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22CF6D19" wp14:editId="0A990B1D">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C38CCF"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rsidR="009D0C0B" w:rsidRDefault="009D0C0B">
      <w:pPr>
        <w:tabs>
          <w:tab w:val="left" w:pos="8505"/>
        </w:tabs>
        <w:ind w:left="-142" w:right="-45"/>
        <w:rPr>
          <w:sz w:val="36"/>
          <w:szCs w:val="36"/>
        </w:rPr>
      </w:pPr>
    </w:p>
    <w:p w:rsidR="009D0C0B" w:rsidRDefault="009D0C0B">
      <w:pPr>
        <w:tabs>
          <w:tab w:val="left" w:pos="8505"/>
        </w:tabs>
        <w:ind w:left="-142" w:right="-45"/>
        <w:jc w:val="center"/>
        <w:rPr>
          <w:b/>
          <w:bCs/>
          <w:sz w:val="22"/>
          <w:szCs w:val="36"/>
        </w:rPr>
      </w:pPr>
    </w:p>
    <w:p w:rsidR="009D0C0B" w:rsidRDefault="00FA480B">
      <w:pPr>
        <w:jc w:val="center"/>
        <w:rPr>
          <w:b/>
          <w:bCs/>
          <w:sz w:val="24"/>
          <w:szCs w:val="24"/>
        </w:rPr>
      </w:pPr>
      <w:r>
        <w:rPr>
          <w:b/>
          <w:bCs/>
          <w:sz w:val="36"/>
          <w:szCs w:val="36"/>
        </w:rPr>
        <w:t>PRODUCT ASSESSMENT REPORT OF A BIOCIDAL PRODUCT FOR NATIONAL AUTHORISATION APPLICATION</w:t>
      </w:r>
    </w:p>
    <w:p w:rsidR="009D0C0B" w:rsidRDefault="009D0C0B">
      <w:pPr>
        <w:tabs>
          <w:tab w:val="left" w:pos="8505"/>
        </w:tabs>
        <w:ind w:left="-142" w:right="-45"/>
        <w:jc w:val="center"/>
        <w:rPr>
          <w:b/>
          <w:bCs/>
          <w:sz w:val="24"/>
          <w:szCs w:val="24"/>
        </w:rPr>
      </w:pPr>
    </w:p>
    <w:p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rsidR="009D0C0B" w:rsidRDefault="009D0C0B">
      <w:pPr>
        <w:tabs>
          <w:tab w:val="left" w:pos="8505"/>
        </w:tabs>
        <w:ind w:left="-142" w:right="-45"/>
        <w:jc w:val="center"/>
        <w:rPr>
          <w:b/>
          <w:bCs/>
          <w:sz w:val="36"/>
          <w:szCs w:val="24"/>
          <w:lang w:val="en-US"/>
        </w:rPr>
      </w:pPr>
    </w:p>
    <w:p w:rsidR="009D0C0B" w:rsidRDefault="00FA480B">
      <w:pPr>
        <w:tabs>
          <w:tab w:val="left" w:pos="8505"/>
        </w:tabs>
        <w:ind w:left="-142" w:right="-45"/>
        <w:jc w:val="center"/>
        <w:rPr>
          <w:bCs/>
          <w:sz w:val="32"/>
          <w:szCs w:val="32"/>
        </w:rPr>
      </w:pPr>
      <w:r>
        <w:rPr>
          <w:noProof/>
          <w:lang w:val="fr-FR" w:eastAsia="fr-FR"/>
        </w:rPr>
        <w:drawing>
          <wp:inline distT="0" distB="0" distL="0" distR="0" wp14:anchorId="2C4BFF66" wp14:editId="7A91B7CE">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rsidR="009D0C0B" w:rsidRDefault="00E65476">
      <w:pPr>
        <w:keepNext/>
        <w:widowControl w:val="0"/>
        <w:tabs>
          <w:tab w:val="left" w:pos="1304"/>
        </w:tabs>
        <w:autoSpaceDE w:val="0"/>
        <w:spacing w:before="480" w:after="120" w:line="400" w:lineRule="atLeast"/>
        <w:jc w:val="center"/>
        <w:rPr>
          <w:bCs/>
          <w:sz w:val="32"/>
          <w:szCs w:val="32"/>
        </w:rPr>
      </w:pPr>
      <w:r>
        <w:rPr>
          <w:bCs/>
          <w:sz w:val="32"/>
          <w:szCs w:val="32"/>
        </w:rPr>
        <w:t>AQUAVIC 3%</w:t>
      </w:r>
    </w:p>
    <w:p w:rsidR="009D0C0B" w:rsidRDefault="009D0C0B">
      <w:pPr>
        <w:rPr>
          <w:bCs/>
          <w:sz w:val="32"/>
          <w:szCs w:val="32"/>
        </w:rPr>
      </w:pPr>
    </w:p>
    <w:p w:rsidR="009D0C0B" w:rsidRDefault="00E65476">
      <w:pPr>
        <w:tabs>
          <w:tab w:val="left" w:pos="8505"/>
        </w:tabs>
        <w:ind w:left="-142" w:right="-45"/>
        <w:jc w:val="center"/>
        <w:rPr>
          <w:bCs/>
          <w:sz w:val="32"/>
          <w:szCs w:val="32"/>
        </w:rPr>
      </w:pPr>
      <w:r>
        <w:rPr>
          <w:bCs/>
          <w:sz w:val="32"/>
          <w:szCs w:val="32"/>
        </w:rPr>
        <w:t>Product type</w:t>
      </w:r>
      <w:r w:rsidR="00FA480B">
        <w:rPr>
          <w:bCs/>
          <w:sz w:val="32"/>
          <w:szCs w:val="32"/>
        </w:rPr>
        <w:t>s</w:t>
      </w:r>
      <w:r>
        <w:rPr>
          <w:bCs/>
          <w:sz w:val="32"/>
          <w:szCs w:val="32"/>
        </w:rPr>
        <w:t xml:space="preserve"> 3 and 4</w:t>
      </w:r>
    </w:p>
    <w:p w:rsidR="009D0C0B" w:rsidRDefault="009D0C0B">
      <w:pPr>
        <w:tabs>
          <w:tab w:val="left" w:pos="8505"/>
        </w:tabs>
        <w:ind w:right="-45"/>
        <w:rPr>
          <w:bCs/>
          <w:sz w:val="32"/>
          <w:szCs w:val="32"/>
        </w:rPr>
      </w:pPr>
    </w:p>
    <w:p w:rsidR="009D0C0B" w:rsidRDefault="00E65476">
      <w:pPr>
        <w:tabs>
          <w:tab w:val="left" w:pos="8505"/>
        </w:tabs>
        <w:ind w:left="-142" w:right="-45"/>
        <w:jc w:val="center"/>
        <w:rPr>
          <w:bCs/>
          <w:sz w:val="32"/>
          <w:szCs w:val="32"/>
        </w:rPr>
      </w:pPr>
      <w:r>
        <w:rPr>
          <w:bCs/>
          <w:sz w:val="32"/>
          <w:szCs w:val="32"/>
        </w:rPr>
        <w:t>Iodine</w:t>
      </w:r>
    </w:p>
    <w:p w:rsidR="009D0C0B" w:rsidRDefault="009D0C0B">
      <w:pPr>
        <w:tabs>
          <w:tab w:val="left" w:pos="8505"/>
        </w:tabs>
        <w:ind w:right="-45"/>
        <w:rPr>
          <w:bCs/>
          <w:sz w:val="32"/>
          <w:szCs w:val="32"/>
        </w:rPr>
      </w:pPr>
    </w:p>
    <w:p w:rsidR="009D0C0B" w:rsidRDefault="009D0C0B">
      <w:pPr>
        <w:tabs>
          <w:tab w:val="left" w:pos="8505"/>
        </w:tabs>
        <w:ind w:right="-45"/>
        <w:jc w:val="center"/>
        <w:rPr>
          <w:bCs/>
          <w:sz w:val="32"/>
          <w:szCs w:val="32"/>
        </w:rPr>
      </w:pPr>
    </w:p>
    <w:p w:rsidR="009D0C0B" w:rsidRDefault="00E65476">
      <w:pPr>
        <w:tabs>
          <w:tab w:val="left" w:pos="8505"/>
        </w:tabs>
        <w:ind w:right="-45"/>
        <w:jc w:val="center"/>
        <w:rPr>
          <w:bCs/>
          <w:sz w:val="32"/>
          <w:szCs w:val="32"/>
        </w:rPr>
      </w:pPr>
      <w:r>
        <w:rPr>
          <w:bCs/>
          <w:sz w:val="32"/>
          <w:szCs w:val="32"/>
        </w:rPr>
        <w:t>Case Number in R4BP: BC-BG019597-43</w:t>
      </w:r>
    </w:p>
    <w:p w:rsidR="009D0C0B" w:rsidRDefault="009D0C0B">
      <w:pPr>
        <w:tabs>
          <w:tab w:val="left" w:pos="8505"/>
        </w:tabs>
        <w:ind w:right="-45"/>
        <w:rPr>
          <w:bCs/>
          <w:sz w:val="32"/>
          <w:szCs w:val="32"/>
        </w:rPr>
      </w:pPr>
    </w:p>
    <w:p w:rsidR="009D0C0B" w:rsidRDefault="009D0C0B">
      <w:pPr>
        <w:tabs>
          <w:tab w:val="left" w:pos="8505"/>
        </w:tabs>
        <w:ind w:left="-142" w:right="-45"/>
        <w:jc w:val="center"/>
        <w:rPr>
          <w:bCs/>
          <w:sz w:val="32"/>
          <w:szCs w:val="32"/>
        </w:rPr>
      </w:pPr>
    </w:p>
    <w:p w:rsidR="009D0C0B" w:rsidRDefault="00FA480B">
      <w:pPr>
        <w:tabs>
          <w:tab w:val="left" w:pos="8505"/>
        </w:tabs>
        <w:ind w:left="-142" w:right="-45"/>
        <w:jc w:val="center"/>
        <w:rPr>
          <w:rFonts w:eastAsia="Verdana"/>
        </w:rPr>
      </w:pPr>
      <w:r>
        <w:rPr>
          <w:bCs/>
          <w:sz w:val="32"/>
          <w:szCs w:val="32"/>
        </w:rPr>
        <w:t>Evalu</w:t>
      </w:r>
      <w:r w:rsidR="00E65476">
        <w:rPr>
          <w:bCs/>
          <w:sz w:val="32"/>
          <w:szCs w:val="32"/>
        </w:rPr>
        <w:t>ating Competent Authority: France</w:t>
      </w:r>
    </w:p>
    <w:p w:rsidR="009D0C0B" w:rsidRDefault="00FA480B">
      <w:pPr>
        <w:tabs>
          <w:tab w:val="left" w:pos="8505"/>
        </w:tabs>
        <w:ind w:left="-142" w:right="-45"/>
        <w:jc w:val="center"/>
        <w:rPr>
          <w:bCs/>
          <w:sz w:val="32"/>
          <w:szCs w:val="32"/>
        </w:rPr>
      </w:pPr>
      <w:r>
        <w:rPr>
          <w:rFonts w:eastAsia="Verdana"/>
        </w:rPr>
        <w:t xml:space="preserve"> </w:t>
      </w:r>
    </w:p>
    <w:p w:rsidR="009D0C0B" w:rsidRDefault="009D0C0B">
      <w:pPr>
        <w:tabs>
          <w:tab w:val="left" w:pos="8505"/>
        </w:tabs>
        <w:ind w:left="-142" w:right="-45"/>
        <w:jc w:val="center"/>
        <w:rPr>
          <w:bCs/>
          <w:sz w:val="32"/>
          <w:szCs w:val="32"/>
        </w:rPr>
      </w:pPr>
    </w:p>
    <w:p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CA2A53">
        <w:rPr>
          <w:bCs/>
          <w:sz w:val="32"/>
          <w:szCs w:val="32"/>
        </w:rPr>
        <w:t xml:space="preserve">June </w:t>
      </w:r>
      <w:r w:rsidR="003D1696">
        <w:rPr>
          <w:bCs/>
          <w:sz w:val="32"/>
          <w:szCs w:val="32"/>
        </w:rPr>
        <w:t>2018</w:t>
      </w:r>
    </w:p>
    <w:p w:rsidR="009D0C0B" w:rsidRDefault="009D0C0B">
      <w:pPr>
        <w:widowControl w:val="0"/>
        <w:autoSpaceDE w:val="0"/>
        <w:spacing w:before="200"/>
      </w:pPr>
    </w:p>
    <w:p w:rsidR="009D0C0B" w:rsidRDefault="00FA480B" w:rsidP="00BD1070">
      <w:pPr>
        <w:pStyle w:val="Inhaltsverzeichnisberschrift"/>
        <w:pageBreakBefore/>
        <w:spacing w:before="0"/>
        <w:rPr>
          <w:rFonts w:cs="Verdana"/>
          <w:color w:val="000000"/>
          <w:u w:val="single"/>
        </w:rPr>
      </w:pPr>
      <w:bookmarkStart w:id="0" w:name="_Toc523740810"/>
      <w:r>
        <w:rPr>
          <w:rFonts w:ascii="Verdana" w:hAnsi="Verdana" w:cs="Verdana"/>
          <w:color w:val="000000"/>
          <w:u w:val="single"/>
        </w:rPr>
        <w:lastRenderedPageBreak/>
        <w:t>Table of Contents</w:t>
      </w:r>
      <w:bookmarkEnd w:id="0"/>
    </w:p>
    <w:p w:rsidR="009D0C0B" w:rsidRDefault="009D0C0B">
      <w:pPr>
        <w:rPr>
          <w:color w:val="000000"/>
          <w:u w:val="single"/>
          <w:lang w:val="en-US" w:eastAsia="ja-JP"/>
        </w:rPr>
      </w:pPr>
    </w:p>
    <w:p w:rsidR="00BA4B74"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523740810" w:history="1">
        <w:r w:rsidR="00BA4B74" w:rsidRPr="004B569F">
          <w:rPr>
            <w:rStyle w:val="Lienhypertexte"/>
            <w:rFonts w:ascii="Verdana" w:hAnsi="Verdana" w:cs="Verdana"/>
            <w:noProof/>
          </w:rPr>
          <w:t>Table of Contents</w:t>
        </w:r>
        <w:r w:rsidR="00BA4B74">
          <w:rPr>
            <w:noProof/>
          </w:rPr>
          <w:tab/>
        </w:r>
        <w:r w:rsidR="00BA4B74">
          <w:rPr>
            <w:noProof/>
          </w:rPr>
          <w:fldChar w:fldCharType="begin"/>
        </w:r>
        <w:r w:rsidR="00BA4B74">
          <w:rPr>
            <w:noProof/>
          </w:rPr>
          <w:instrText xml:space="preserve"> PAGEREF _Toc523740810 \h </w:instrText>
        </w:r>
        <w:r w:rsidR="00BA4B74">
          <w:rPr>
            <w:noProof/>
          </w:rPr>
        </w:r>
        <w:r w:rsidR="00BA4B74">
          <w:rPr>
            <w:noProof/>
          </w:rPr>
          <w:fldChar w:fldCharType="separate"/>
        </w:r>
        <w:r w:rsidR="00BA4B74">
          <w:rPr>
            <w:noProof/>
          </w:rPr>
          <w:t>2</w:t>
        </w:r>
        <w:r w:rsidR="00BA4B74">
          <w:rPr>
            <w:noProof/>
          </w:rPr>
          <w:fldChar w:fldCharType="end"/>
        </w:r>
      </w:hyperlink>
    </w:p>
    <w:p w:rsidR="00BA4B74" w:rsidRDefault="00576003">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3740811" w:history="1">
        <w:r w:rsidR="00BA4B74" w:rsidRPr="004B569F">
          <w:rPr>
            <w:rStyle w:val="Lienhypertexte"/>
            <w:rFonts w:eastAsia="Calibri" w:cs="Times New Roman"/>
            <w:i/>
            <w:noProof/>
            <w:kern w:val="1"/>
            <w:lang w:eastAsia="en-US" w:bidi="x-none"/>
          </w:rPr>
          <w:t>1</w:t>
        </w:r>
        <w:r w:rsidR="00BA4B74">
          <w:rPr>
            <w:rFonts w:asciiTheme="minorHAnsi" w:eastAsiaTheme="minorEastAsia" w:hAnsiTheme="minorHAnsi" w:cstheme="minorBidi"/>
            <w:b w:val="0"/>
            <w:bCs w:val="0"/>
            <w:caps w:val="0"/>
            <w:noProof/>
            <w:sz w:val="22"/>
            <w:szCs w:val="22"/>
            <w:lang w:val="fr-FR" w:eastAsia="fr-FR"/>
          </w:rPr>
          <w:tab/>
        </w:r>
        <w:r w:rsidR="00BA4B74" w:rsidRPr="004B569F">
          <w:rPr>
            <w:rStyle w:val="Lienhypertexte"/>
            <w:rFonts w:eastAsia="Calibri"/>
            <w:noProof/>
          </w:rPr>
          <w:t>CONCLUSION</w:t>
        </w:r>
        <w:r w:rsidR="00BA4B74">
          <w:rPr>
            <w:noProof/>
          </w:rPr>
          <w:tab/>
        </w:r>
        <w:r w:rsidR="00BA4B74">
          <w:rPr>
            <w:noProof/>
          </w:rPr>
          <w:fldChar w:fldCharType="begin"/>
        </w:r>
        <w:r w:rsidR="00BA4B74">
          <w:rPr>
            <w:noProof/>
          </w:rPr>
          <w:instrText xml:space="preserve"> PAGEREF _Toc523740811 \h </w:instrText>
        </w:r>
        <w:r w:rsidR="00BA4B74">
          <w:rPr>
            <w:noProof/>
          </w:rPr>
        </w:r>
        <w:r w:rsidR="00BA4B74">
          <w:rPr>
            <w:noProof/>
          </w:rPr>
          <w:fldChar w:fldCharType="separate"/>
        </w:r>
        <w:r w:rsidR="00BA4B74">
          <w:rPr>
            <w:noProof/>
          </w:rPr>
          <w:t>4</w:t>
        </w:r>
        <w:r w:rsidR="00BA4B74">
          <w:rPr>
            <w:noProof/>
          </w:rPr>
          <w:fldChar w:fldCharType="end"/>
        </w:r>
      </w:hyperlink>
    </w:p>
    <w:p w:rsidR="00BA4B74" w:rsidRDefault="00576003">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3740812" w:history="1">
        <w:r w:rsidR="00BA4B74" w:rsidRPr="004B569F">
          <w:rPr>
            <w:rStyle w:val="Lienhypertexte"/>
            <w:rFonts w:cs="Times New Roman"/>
            <w:i/>
            <w:noProof/>
            <w:kern w:val="1"/>
            <w:lang w:bidi="x-none"/>
          </w:rPr>
          <w:t>2</w:t>
        </w:r>
        <w:r w:rsidR="00BA4B74">
          <w:rPr>
            <w:rFonts w:asciiTheme="minorHAnsi" w:eastAsiaTheme="minorEastAsia" w:hAnsiTheme="minorHAnsi" w:cstheme="minorBidi"/>
            <w:b w:val="0"/>
            <w:bCs w:val="0"/>
            <w:caps w:val="0"/>
            <w:noProof/>
            <w:sz w:val="22"/>
            <w:szCs w:val="22"/>
            <w:lang w:val="fr-FR" w:eastAsia="fr-FR"/>
          </w:rPr>
          <w:tab/>
        </w:r>
        <w:r w:rsidR="00BA4B74" w:rsidRPr="004B569F">
          <w:rPr>
            <w:rStyle w:val="Lienhypertexte"/>
            <w:rFonts w:eastAsia="Calibri"/>
            <w:noProof/>
          </w:rPr>
          <w:t>ASSESSMENT REPORT</w:t>
        </w:r>
        <w:r w:rsidR="00BA4B74">
          <w:rPr>
            <w:noProof/>
          </w:rPr>
          <w:tab/>
        </w:r>
        <w:r w:rsidR="00BA4B74">
          <w:rPr>
            <w:noProof/>
          </w:rPr>
          <w:fldChar w:fldCharType="begin"/>
        </w:r>
        <w:r w:rsidR="00BA4B74">
          <w:rPr>
            <w:noProof/>
          </w:rPr>
          <w:instrText xml:space="preserve"> PAGEREF _Toc523740812 \h </w:instrText>
        </w:r>
        <w:r w:rsidR="00BA4B74">
          <w:rPr>
            <w:noProof/>
          </w:rPr>
        </w:r>
        <w:r w:rsidR="00BA4B74">
          <w:rPr>
            <w:noProof/>
          </w:rPr>
          <w:fldChar w:fldCharType="separate"/>
        </w:r>
        <w:r w:rsidR="00BA4B74">
          <w:rPr>
            <w:noProof/>
          </w:rPr>
          <w:t>7</w:t>
        </w:r>
        <w:r w:rsidR="00BA4B74">
          <w:rPr>
            <w:noProof/>
          </w:rPr>
          <w:fldChar w:fldCharType="end"/>
        </w:r>
      </w:hyperlink>
    </w:p>
    <w:p w:rsidR="00BA4B74" w:rsidRDefault="0057600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3740813" w:history="1">
        <w:r w:rsidR="00BA4B74" w:rsidRPr="004B569F">
          <w:rPr>
            <w:rStyle w:val="Lienhypertexte"/>
            <w:noProof/>
            <w:lang w:val="de-DE"/>
          </w:rPr>
          <w:t>2.1</w:t>
        </w:r>
        <w:r w:rsidR="00BA4B74">
          <w:rPr>
            <w:rFonts w:asciiTheme="minorHAnsi" w:eastAsiaTheme="minorEastAsia" w:hAnsiTheme="minorHAnsi" w:cstheme="minorBidi"/>
            <w:smallCaps w:val="0"/>
            <w:noProof/>
            <w:sz w:val="22"/>
            <w:szCs w:val="22"/>
            <w:lang w:val="fr-FR" w:eastAsia="fr-FR"/>
          </w:rPr>
          <w:tab/>
        </w:r>
        <w:r w:rsidR="00BA4B74" w:rsidRPr="004B569F">
          <w:rPr>
            <w:rStyle w:val="Lienhypertexte"/>
            <w:noProof/>
          </w:rPr>
          <w:t>Summary of the product assessment</w:t>
        </w:r>
        <w:r w:rsidR="00BA4B74">
          <w:rPr>
            <w:noProof/>
          </w:rPr>
          <w:tab/>
        </w:r>
        <w:r w:rsidR="00BA4B74">
          <w:rPr>
            <w:noProof/>
          </w:rPr>
          <w:fldChar w:fldCharType="begin"/>
        </w:r>
        <w:r w:rsidR="00BA4B74">
          <w:rPr>
            <w:noProof/>
          </w:rPr>
          <w:instrText xml:space="preserve"> PAGEREF _Toc523740813 \h </w:instrText>
        </w:r>
        <w:r w:rsidR="00BA4B74">
          <w:rPr>
            <w:noProof/>
          </w:rPr>
        </w:r>
        <w:r w:rsidR="00BA4B74">
          <w:rPr>
            <w:noProof/>
          </w:rPr>
          <w:fldChar w:fldCharType="separate"/>
        </w:r>
        <w:r w:rsidR="00BA4B74">
          <w:rPr>
            <w:noProof/>
          </w:rPr>
          <w:t>7</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14" w:history="1">
        <w:r w:rsidR="00BA4B74" w:rsidRPr="004B569F">
          <w:rPr>
            <w:rStyle w:val="Lienhypertexte"/>
            <w:noProof/>
            <w14:scene3d>
              <w14:camera w14:prst="orthographicFront"/>
              <w14:lightRig w14:rig="threePt" w14:dir="t">
                <w14:rot w14:lat="0" w14:lon="0" w14:rev="0"/>
              </w14:lightRig>
            </w14:scene3d>
          </w:rPr>
          <w:t>2.1.1</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Administrative information</w:t>
        </w:r>
        <w:r w:rsidR="00BA4B74">
          <w:rPr>
            <w:noProof/>
          </w:rPr>
          <w:tab/>
        </w:r>
        <w:r w:rsidR="00BA4B74">
          <w:rPr>
            <w:noProof/>
          </w:rPr>
          <w:fldChar w:fldCharType="begin"/>
        </w:r>
        <w:r w:rsidR="00BA4B74">
          <w:rPr>
            <w:noProof/>
          </w:rPr>
          <w:instrText xml:space="preserve"> PAGEREF _Toc523740814 \h </w:instrText>
        </w:r>
        <w:r w:rsidR="00BA4B74">
          <w:rPr>
            <w:noProof/>
          </w:rPr>
        </w:r>
        <w:r w:rsidR="00BA4B74">
          <w:rPr>
            <w:noProof/>
          </w:rPr>
          <w:fldChar w:fldCharType="separate"/>
        </w:r>
        <w:r w:rsidR="00BA4B74">
          <w:rPr>
            <w:noProof/>
          </w:rPr>
          <w:t>7</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15" w:history="1">
        <w:r w:rsidR="00BA4B74" w:rsidRPr="004B569F">
          <w:rPr>
            <w:rStyle w:val="Lienhypertexte"/>
            <w:noProof/>
            <w:lang w:eastAsia="en-GB"/>
            <w14:scene3d>
              <w14:camera w14:prst="orthographicFront"/>
              <w14:lightRig w14:rig="threePt" w14:dir="t">
                <w14:rot w14:lat="0" w14:lon="0" w14:rev="0"/>
              </w14:lightRig>
            </w14:scene3d>
          </w:rPr>
          <w:t>2.1.1.1</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Identifier of the product</w:t>
        </w:r>
        <w:r w:rsidR="00BA4B74">
          <w:rPr>
            <w:noProof/>
          </w:rPr>
          <w:tab/>
        </w:r>
        <w:r w:rsidR="00BA4B74">
          <w:rPr>
            <w:noProof/>
          </w:rPr>
          <w:fldChar w:fldCharType="begin"/>
        </w:r>
        <w:r w:rsidR="00BA4B74">
          <w:rPr>
            <w:noProof/>
          </w:rPr>
          <w:instrText xml:space="preserve"> PAGEREF _Toc523740815 \h </w:instrText>
        </w:r>
        <w:r w:rsidR="00BA4B74">
          <w:rPr>
            <w:noProof/>
          </w:rPr>
        </w:r>
        <w:r w:rsidR="00BA4B74">
          <w:rPr>
            <w:noProof/>
          </w:rPr>
          <w:fldChar w:fldCharType="separate"/>
        </w:r>
        <w:r w:rsidR="00BA4B74">
          <w:rPr>
            <w:noProof/>
          </w:rPr>
          <w:t>7</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16" w:history="1">
        <w:r w:rsidR="00BA4B74" w:rsidRPr="004B569F">
          <w:rPr>
            <w:rStyle w:val="Lienhypertexte"/>
            <w:noProof/>
            <w:lang w:eastAsia="en-GB"/>
            <w14:scene3d>
              <w14:camera w14:prst="orthographicFront"/>
              <w14:lightRig w14:rig="threePt" w14:dir="t">
                <w14:rot w14:lat="0" w14:lon="0" w14:rev="0"/>
              </w14:lightRig>
            </w14:scene3d>
          </w:rPr>
          <w:t>2.1.1.2</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Authorisation holder</w:t>
        </w:r>
        <w:r w:rsidR="00BA4B74">
          <w:rPr>
            <w:noProof/>
          </w:rPr>
          <w:tab/>
        </w:r>
        <w:r w:rsidR="00BA4B74">
          <w:rPr>
            <w:noProof/>
          </w:rPr>
          <w:fldChar w:fldCharType="begin"/>
        </w:r>
        <w:r w:rsidR="00BA4B74">
          <w:rPr>
            <w:noProof/>
          </w:rPr>
          <w:instrText xml:space="preserve"> PAGEREF _Toc523740816 \h </w:instrText>
        </w:r>
        <w:r w:rsidR="00BA4B74">
          <w:rPr>
            <w:noProof/>
          </w:rPr>
        </w:r>
        <w:r w:rsidR="00BA4B74">
          <w:rPr>
            <w:noProof/>
          </w:rPr>
          <w:fldChar w:fldCharType="separate"/>
        </w:r>
        <w:r w:rsidR="00BA4B74">
          <w:rPr>
            <w:noProof/>
          </w:rPr>
          <w:t>7</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17" w:history="1">
        <w:r w:rsidR="00BA4B74" w:rsidRPr="004B569F">
          <w:rPr>
            <w:rStyle w:val="Lienhypertexte"/>
            <w:noProof/>
            <w:lang w:eastAsia="en-GB"/>
            <w14:scene3d>
              <w14:camera w14:prst="orthographicFront"/>
              <w14:lightRig w14:rig="threePt" w14:dir="t">
                <w14:rot w14:lat="0" w14:lon="0" w14:rev="0"/>
              </w14:lightRig>
            </w14:scene3d>
          </w:rPr>
          <w:t>2.1.1.3</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Manufacturer(s) of the product</w:t>
        </w:r>
        <w:r w:rsidR="00BA4B74">
          <w:rPr>
            <w:noProof/>
          </w:rPr>
          <w:tab/>
        </w:r>
        <w:r w:rsidR="00BA4B74">
          <w:rPr>
            <w:noProof/>
          </w:rPr>
          <w:fldChar w:fldCharType="begin"/>
        </w:r>
        <w:r w:rsidR="00BA4B74">
          <w:rPr>
            <w:noProof/>
          </w:rPr>
          <w:instrText xml:space="preserve"> PAGEREF _Toc523740817 \h </w:instrText>
        </w:r>
        <w:r w:rsidR="00BA4B74">
          <w:rPr>
            <w:noProof/>
          </w:rPr>
        </w:r>
        <w:r w:rsidR="00BA4B74">
          <w:rPr>
            <w:noProof/>
          </w:rPr>
          <w:fldChar w:fldCharType="separate"/>
        </w:r>
        <w:r w:rsidR="00BA4B74">
          <w:rPr>
            <w:noProof/>
          </w:rPr>
          <w:t>7</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18" w:history="1">
        <w:r w:rsidR="00BA4B74" w:rsidRPr="004B569F">
          <w:rPr>
            <w:rStyle w:val="Lienhypertexte"/>
            <w:noProof/>
            <w:lang w:eastAsia="en-GB"/>
            <w14:scene3d>
              <w14:camera w14:prst="orthographicFront"/>
              <w14:lightRig w14:rig="threePt" w14:dir="t">
                <w14:rot w14:lat="0" w14:lon="0" w14:rev="0"/>
              </w14:lightRig>
            </w14:scene3d>
          </w:rPr>
          <w:t>2.1.1.4</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Manufacturer(s) of the active substance(s)</w:t>
        </w:r>
        <w:r w:rsidR="00BA4B74">
          <w:rPr>
            <w:noProof/>
          </w:rPr>
          <w:tab/>
        </w:r>
        <w:r w:rsidR="00BA4B74">
          <w:rPr>
            <w:noProof/>
          </w:rPr>
          <w:fldChar w:fldCharType="begin"/>
        </w:r>
        <w:r w:rsidR="00BA4B74">
          <w:rPr>
            <w:noProof/>
          </w:rPr>
          <w:instrText xml:space="preserve"> PAGEREF _Toc523740818 \h </w:instrText>
        </w:r>
        <w:r w:rsidR="00BA4B74">
          <w:rPr>
            <w:noProof/>
          </w:rPr>
        </w:r>
        <w:r w:rsidR="00BA4B74">
          <w:rPr>
            <w:noProof/>
          </w:rPr>
          <w:fldChar w:fldCharType="separate"/>
        </w:r>
        <w:r w:rsidR="00BA4B74">
          <w:rPr>
            <w:noProof/>
          </w:rPr>
          <w:t>7</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19" w:history="1">
        <w:r w:rsidR="00BA4B74" w:rsidRPr="004B569F">
          <w:rPr>
            <w:rStyle w:val="Lienhypertexte"/>
            <w:noProof/>
            <w14:scene3d>
              <w14:camera w14:prst="orthographicFront"/>
              <w14:lightRig w14:rig="threePt" w14:dir="t">
                <w14:rot w14:lat="0" w14:lon="0" w14:rev="0"/>
              </w14:lightRig>
            </w14:scene3d>
          </w:rPr>
          <w:t>2.1.2</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Product composition and formulation</w:t>
        </w:r>
        <w:r w:rsidR="00BA4B74">
          <w:rPr>
            <w:noProof/>
          </w:rPr>
          <w:tab/>
        </w:r>
        <w:r w:rsidR="00BA4B74">
          <w:rPr>
            <w:noProof/>
          </w:rPr>
          <w:fldChar w:fldCharType="begin"/>
        </w:r>
        <w:r w:rsidR="00BA4B74">
          <w:rPr>
            <w:noProof/>
          </w:rPr>
          <w:instrText xml:space="preserve"> PAGEREF _Toc523740819 \h </w:instrText>
        </w:r>
        <w:r w:rsidR="00BA4B74">
          <w:rPr>
            <w:noProof/>
          </w:rPr>
        </w:r>
        <w:r w:rsidR="00BA4B74">
          <w:rPr>
            <w:noProof/>
          </w:rPr>
          <w:fldChar w:fldCharType="separate"/>
        </w:r>
        <w:r w:rsidR="00BA4B74">
          <w:rPr>
            <w:noProof/>
          </w:rPr>
          <w:t>8</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20" w:history="1">
        <w:r w:rsidR="00BA4B74" w:rsidRPr="004B569F">
          <w:rPr>
            <w:rStyle w:val="Lienhypertexte"/>
            <w:noProof/>
            <w14:scene3d>
              <w14:camera w14:prst="orthographicFront"/>
              <w14:lightRig w14:rig="threePt" w14:dir="t">
                <w14:rot w14:lat="0" w14:lon="0" w14:rev="0"/>
              </w14:lightRig>
            </w14:scene3d>
          </w:rPr>
          <w:t>2.1.2.1</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Identity of the active substance</w:t>
        </w:r>
        <w:r w:rsidR="00BA4B74">
          <w:rPr>
            <w:noProof/>
          </w:rPr>
          <w:tab/>
        </w:r>
        <w:r w:rsidR="00BA4B74">
          <w:rPr>
            <w:noProof/>
          </w:rPr>
          <w:fldChar w:fldCharType="begin"/>
        </w:r>
        <w:r w:rsidR="00BA4B74">
          <w:rPr>
            <w:noProof/>
          </w:rPr>
          <w:instrText xml:space="preserve"> PAGEREF _Toc523740820 \h </w:instrText>
        </w:r>
        <w:r w:rsidR="00BA4B74">
          <w:rPr>
            <w:noProof/>
          </w:rPr>
        </w:r>
        <w:r w:rsidR="00BA4B74">
          <w:rPr>
            <w:noProof/>
          </w:rPr>
          <w:fldChar w:fldCharType="separate"/>
        </w:r>
        <w:r w:rsidR="00BA4B74">
          <w:rPr>
            <w:noProof/>
          </w:rPr>
          <w:t>8</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21" w:history="1">
        <w:r w:rsidR="00BA4B74" w:rsidRPr="004B569F">
          <w:rPr>
            <w:rStyle w:val="Lienhypertexte"/>
            <w:rFonts w:cs="Times New Roman"/>
            <w:noProof/>
            <w:lang w:eastAsia="fr-FR"/>
            <w14:scene3d>
              <w14:camera w14:prst="orthographicFront"/>
              <w14:lightRig w14:rig="threePt" w14:dir="t">
                <w14:rot w14:lat="0" w14:lon="0" w14:rev="0"/>
              </w14:lightRig>
            </w14:scene3d>
          </w:rPr>
          <w:t>2.1.2.2</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Candidate(s) for substitution</w:t>
        </w:r>
        <w:r w:rsidR="00BA4B74">
          <w:rPr>
            <w:noProof/>
          </w:rPr>
          <w:tab/>
        </w:r>
        <w:r w:rsidR="00BA4B74">
          <w:rPr>
            <w:noProof/>
          </w:rPr>
          <w:fldChar w:fldCharType="begin"/>
        </w:r>
        <w:r w:rsidR="00BA4B74">
          <w:rPr>
            <w:noProof/>
          </w:rPr>
          <w:instrText xml:space="preserve"> PAGEREF _Toc523740821 \h </w:instrText>
        </w:r>
        <w:r w:rsidR="00BA4B74">
          <w:rPr>
            <w:noProof/>
          </w:rPr>
        </w:r>
        <w:r w:rsidR="00BA4B74">
          <w:rPr>
            <w:noProof/>
          </w:rPr>
          <w:fldChar w:fldCharType="separate"/>
        </w:r>
        <w:r w:rsidR="00BA4B74">
          <w:rPr>
            <w:noProof/>
          </w:rPr>
          <w:t>8</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22" w:history="1">
        <w:r w:rsidR="00BA4B74" w:rsidRPr="004B569F">
          <w:rPr>
            <w:rStyle w:val="Lienhypertexte"/>
            <w:noProof/>
            <w14:scene3d>
              <w14:camera w14:prst="orthographicFront"/>
              <w14:lightRig w14:rig="threePt" w14:dir="t">
                <w14:rot w14:lat="0" w14:lon="0" w14:rev="0"/>
              </w14:lightRig>
            </w14:scene3d>
          </w:rPr>
          <w:t>2.1.2.3</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Qualitative and quantitative information on the composition of the biocidal product</w:t>
        </w:r>
        <w:r w:rsidR="00BA4B74">
          <w:rPr>
            <w:noProof/>
          </w:rPr>
          <w:tab/>
        </w:r>
        <w:r w:rsidR="00BA4B74">
          <w:rPr>
            <w:noProof/>
          </w:rPr>
          <w:fldChar w:fldCharType="begin"/>
        </w:r>
        <w:r w:rsidR="00BA4B74">
          <w:rPr>
            <w:noProof/>
          </w:rPr>
          <w:instrText xml:space="preserve"> PAGEREF _Toc523740822 \h </w:instrText>
        </w:r>
        <w:r w:rsidR="00BA4B74">
          <w:rPr>
            <w:noProof/>
          </w:rPr>
        </w:r>
        <w:r w:rsidR="00BA4B74">
          <w:rPr>
            <w:noProof/>
          </w:rPr>
          <w:fldChar w:fldCharType="separate"/>
        </w:r>
        <w:r w:rsidR="00BA4B74">
          <w:rPr>
            <w:noProof/>
          </w:rPr>
          <w:t>9</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23" w:history="1">
        <w:r w:rsidR="00BA4B74" w:rsidRPr="004B569F">
          <w:rPr>
            <w:rStyle w:val="Lienhypertexte"/>
            <w:rFonts w:cs="Times New Roman"/>
            <w:noProof/>
            <w:lang w:eastAsia="fr-FR"/>
            <w14:scene3d>
              <w14:camera w14:prst="orthographicFront"/>
              <w14:lightRig w14:rig="threePt" w14:dir="t">
                <w14:rot w14:lat="0" w14:lon="0" w14:rev="0"/>
              </w14:lightRig>
            </w14:scene3d>
          </w:rPr>
          <w:t>2.1.2.4</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Information on technical equivalence</w:t>
        </w:r>
        <w:r w:rsidR="00BA4B74">
          <w:rPr>
            <w:noProof/>
          </w:rPr>
          <w:tab/>
        </w:r>
        <w:r w:rsidR="00BA4B74">
          <w:rPr>
            <w:noProof/>
          </w:rPr>
          <w:fldChar w:fldCharType="begin"/>
        </w:r>
        <w:r w:rsidR="00BA4B74">
          <w:rPr>
            <w:noProof/>
          </w:rPr>
          <w:instrText xml:space="preserve"> PAGEREF _Toc523740823 \h </w:instrText>
        </w:r>
        <w:r w:rsidR="00BA4B74">
          <w:rPr>
            <w:noProof/>
          </w:rPr>
        </w:r>
        <w:r w:rsidR="00BA4B74">
          <w:rPr>
            <w:noProof/>
          </w:rPr>
          <w:fldChar w:fldCharType="separate"/>
        </w:r>
        <w:r w:rsidR="00BA4B74">
          <w:rPr>
            <w:noProof/>
          </w:rPr>
          <w:t>9</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24" w:history="1">
        <w:r w:rsidR="00BA4B74" w:rsidRPr="004B569F">
          <w:rPr>
            <w:rStyle w:val="Lienhypertexte"/>
            <w:rFonts w:cs="Times"/>
            <w:noProof/>
            <w14:scene3d>
              <w14:camera w14:prst="orthographicFront"/>
              <w14:lightRig w14:rig="threePt" w14:dir="t">
                <w14:rot w14:lat="0" w14:lon="0" w14:rev="0"/>
              </w14:lightRig>
            </w14:scene3d>
          </w:rPr>
          <w:t>2.1.2.5</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Information on the substance(s) of concern</w:t>
        </w:r>
        <w:r w:rsidR="00BA4B74">
          <w:rPr>
            <w:noProof/>
          </w:rPr>
          <w:tab/>
        </w:r>
        <w:r w:rsidR="00BA4B74">
          <w:rPr>
            <w:noProof/>
          </w:rPr>
          <w:fldChar w:fldCharType="begin"/>
        </w:r>
        <w:r w:rsidR="00BA4B74">
          <w:rPr>
            <w:noProof/>
          </w:rPr>
          <w:instrText xml:space="preserve"> PAGEREF _Toc523740824 \h </w:instrText>
        </w:r>
        <w:r w:rsidR="00BA4B74">
          <w:rPr>
            <w:noProof/>
          </w:rPr>
        </w:r>
        <w:r w:rsidR="00BA4B74">
          <w:rPr>
            <w:noProof/>
          </w:rPr>
          <w:fldChar w:fldCharType="separate"/>
        </w:r>
        <w:r w:rsidR="00BA4B74">
          <w:rPr>
            <w:noProof/>
          </w:rPr>
          <w:t>9</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25" w:history="1">
        <w:r w:rsidR="00BA4B74" w:rsidRPr="004B569F">
          <w:rPr>
            <w:rStyle w:val="Lienhypertexte"/>
            <w:noProof/>
            <w14:scene3d>
              <w14:camera w14:prst="orthographicFront"/>
              <w14:lightRig w14:rig="threePt" w14:dir="t">
                <w14:rot w14:lat="0" w14:lon="0" w14:rev="0"/>
              </w14:lightRig>
            </w14:scene3d>
          </w:rPr>
          <w:t>2.1.2.6</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Type of formulation</w:t>
        </w:r>
        <w:r w:rsidR="00BA4B74">
          <w:rPr>
            <w:noProof/>
          </w:rPr>
          <w:tab/>
        </w:r>
        <w:r w:rsidR="00BA4B74">
          <w:rPr>
            <w:noProof/>
          </w:rPr>
          <w:fldChar w:fldCharType="begin"/>
        </w:r>
        <w:r w:rsidR="00BA4B74">
          <w:rPr>
            <w:noProof/>
          </w:rPr>
          <w:instrText xml:space="preserve"> PAGEREF _Toc523740825 \h </w:instrText>
        </w:r>
        <w:r w:rsidR="00BA4B74">
          <w:rPr>
            <w:noProof/>
          </w:rPr>
        </w:r>
        <w:r w:rsidR="00BA4B74">
          <w:rPr>
            <w:noProof/>
          </w:rPr>
          <w:fldChar w:fldCharType="separate"/>
        </w:r>
        <w:r w:rsidR="00BA4B74">
          <w:rPr>
            <w:noProof/>
          </w:rPr>
          <w:t>9</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26" w:history="1">
        <w:r w:rsidR="00BA4B74" w:rsidRPr="004B569F">
          <w:rPr>
            <w:rStyle w:val="Lienhypertexte"/>
            <w:noProof/>
            <w14:scene3d>
              <w14:camera w14:prst="orthographicFront"/>
              <w14:lightRig w14:rig="threePt" w14:dir="t">
                <w14:rot w14:lat="0" w14:lon="0" w14:rev="0"/>
              </w14:lightRig>
            </w14:scene3d>
          </w:rPr>
          <w:t>2.1.3</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Hazard and precautionary statements</w:t>
        </w:r>
        <w:r w:rsidR="00BA4B74">
          <w:rPr>
            <w:noProof/>
          </w:rPr>
          <w:tab/>
        </w:r>
        <w:r w:rsidR="00BA4B74">
          <w:rPr>
            <w:noProof/>
          </w:rPr>
          <w:fldChar w:fldCharType="begin"/>
        </w:r>
        <w:r w:rsidR="00BA4B74">
          <w:rPr>
            <w:noProof/>
          </w:rPr>
          <w:instrText xml:space="preserve"> PAGEREF _Toc523740826 \h </w:instrText>
        </w:r>
        <w:r w:rsidR="00BA4B74">
          <w:rPr>
            <w:noProof/>
          </w:rPr>
        </w:r>
        <w:r w:rsidR="00BA4B74">
          <w:rPr>
            <w:noProof/>
          </w:rPr>
          <w:fldChar w:fldCharType="separate"/>
        </w:r>
        <w:r w:rsidR="00BA4B74">
          <w:rPr>
            <w:noProof/>
          </w:rPr>
          <w:t>9</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27" w:history="1">
        <w:r w:rsidR="00BA4B74" w:rsidRPr="004B569F">
          <w:rPr>
            <w:rStyle w:val="Lienhypertexte"/>
            <w:noProof/>
            <w14:scene3d>
              <w14:camera w14:prst="orthographicFront"/>
              <w14:lightRig w14:rig="threePt" w14:dir="t">
                <w14:rot w14:lat="0" w14:lon="0" w14:rev="0"/>
              </w14:lightRig>
            </w14:scene3d>
          </w:rPr>
          <w:t>2.1.4</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Authorised use(s)</w:t>
        </w:r>
        <w:r w:rsidR="00BA4B74">
          <w:rPr>
            <w:noProof/>
          </w:rPr>
          <w:tab/>
        </w:r>
        <w:r w:rsidR="00BA4B74">
          <w:rPr>
            <w:noProof/>
          </w:rPr>
          <w:fldChar w:fldCharType="begin"/>
        </w:r>
        <w:r w:rsidR="00BA4B74">
          <w:rPr>
            <w:noProof/>
          </w:rPr>
          <w:instrText xml:space="preserve"> PAGEREF _Toc523740827 \h </w:instrText>
        </w:r>
        <w:r w:rsidR="00BA4B74">
          <w:rPr>
            <w:noProof/>
          </w:rPr>
        </w:r>
        <w:r w:rsidR="00BA4B74">
          <w:rPr>
            <w:noProof/>
          </w:rPr>
          <w:fldChar w:fldCharType="separate"/>
        </w:r>
        <w:r w:rsidR="00BA4B74">
          <w:rPr>
            <w:noProof/>
          </w:rPr>
          <w:t>10</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28" w:history="1">
        <w:r w:rsidR="00BA4B74" w:rsidRPr="004B569F">
          <w:rPr>
            <w:rStyle w:val="Lienhypertexte"/>
            <w:noProof/>
            <w14:scene3d>
              <w14:camera w14:prst="orthographicFront"/>
              <w14:lightRig w14:rig="threePt" w14:dir="t">
                <w14:rot w14:lat="0" w14:lon="0" w14:rev="0"/>
              </w14:lightRig>
            </w14:scene3d>
          </w:rPr>
          <w:t>2.1.4.1</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Use description</w:t>
        </w:r>
        <w:r w:rsidR="00BA4B74">
          <w:rPr>
            <w:noProof/>
          </w:rPr>
          <w:tab/>
        </w:r>
        <w:r w:rsidR="00BA4B74">
          <w:rPr>
            <w:noProof/>
          </w:rPr>
          <w:fldChar w:fldCharType="begin"/>
        </w:r>
        <w:r w:rsidR="00BA4B74">
          <w:rPr>
            <w:noProof/>
          </w:rPr>
          <w:instrText xml:space="preserve"> PAGEREF _Toc523740828 \h </w:instrText>
        </w:r>
        <w:r w:rsidR="00BA4B74">
          <w:rPr>
            <w:noProof/>
          </w:rPr>
        </w:r>
        <w:r w:rsidR="00BA4B74">
          <w:rPr>
            <w:noProof/>
          </w:rPr>
          <w:fldChar w:fldCharType="separate"/>
        </w:r>
        <w:r w:rsidR="00BA4B74">
          <w:rPr>
            <w:noProof/>
          </w:rPr>
          <w:t>10</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29" w:history="1">
        <w:r w:rsidR="00BA4B74" w:rsidRPr="004B569F">
          <w:rPr>
            <w:rStyle w:val="Lienhypertexte"/>
            <w:noProof/>
            <w14:scene3d>
              <w14:camera w14:prst="orthographicFront"/>
              <w14:lightRig w14:rig="threePt" w14:dir="t">
                <w14:rot w14:lat="0" w14:lon="0" w14:rev="0"/>
              </w14:lightRig>
            </w14:scene3d>
          </w:rPr>
          <w:t>2.1.4.2</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Use description</w:t>
        </w:r>
        <w:r w:rsidR="00BA4B74">
          <w:rPr>
            <w:noProof/>
          </w:rPr>
          <w:tab/>
        </w:r>
        <w:r w:rsidR="00BA4B74">
          <w:rPr>
            <w:noProof/>
          </w:rPr>
          <w:fldChar w:fldCharType="begin"/>
        </w:r>
        <w:r w:rsidR="00BA4B74">
          <w:rPr>
            <w:noProof/>
          </w:rPr>
          <w:instrText xml:space="preserve"> PAGEREF _Toc523740829 \h </w:instrText>
        </w:r>
        <w:r w:rsidR="00BA4B74">
          <w:rPr>
            <w:noProof/>
          </w:rPr>
        </w:r>
        <w:r w:rsidR="00BA4B74">
          <w:rPr>
            <w:noProof/>
          </w:rPr>
          <w:fldChar w:fldCharType="separate"/>
        </w:r>
        <w:r w:rsidR="00BA4B74">
          <w:rPr>
            <w:noProof/>
          </w:rPr>
          <w:t>11</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30" w:history="1">
        <w:r w:rsidR="00BA4B74" w:rsidRPr="004B569F">
          <w:rPr>
            <w:rStyle w:val="Lienhypertexte"/>
            <w:noProof/>
            <w14:scene3d>
              <w14:camera w14:prst="orthographicFront"/>
              <w14:lightRig w14:rig="threePt" w14:dir="t">
                <w14:rot w14:lat="0" w14:lon="0" w14:rev="0"/>
              </w14:lightRig>
            </w14:scene3d>
          </w:rPr>
          <w:t>2.1.5</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General directions for use</w:t>
        </w:r>
        <w:r w:rsidR="00BA4B74">
          <w:rPr>
            <w:noProof/>
          </w:rPr>
          <w:tab/>
        </w:r>
        <w:r w:rsidR="00BA4B74">
          <w:rPr>
            <w:noProof/>
          </w:rPr>
          <w:fldChar w:fldCharType="begin"/>
        </w:r>
        <w:r w:rsidR="00BA4B74">
          <w:rPr>
            <w:noProof/>
          </w:rPr>
          <w:instrText xml:space="preserve"> PAGEREF _Toc523740830 \h </w:instrText>
        </w:r>
        <w:r w:rsidR="00BA4B74">
          <w:rPr>
            <w:noProof/>
          </w:rPr>
        </w:r>
        <w:r w:rsidR="00BA4B74">
          <w:rPr>
            <w:noProof/>
          </w:rPr>
          <w:fldChar w:fldCharType="separate"/>
        </w:r>
        <w:r w:rsidR="00BA4B74">
          <w:rPr>
            <w:noProof/>
          </w:rPr>
          <w:t>12</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31" w:history="1">
        <w:r w:rsidR="00BA4B74" w:rsidRPr="004B569F">
          <w:rPr>
            <w:rStyle w:val="Lienhypertexte"/>
            <w:noProof/>
            <w14:scene3d>
              <w14:camera w14:prst="orthographicFront"/>
              <w14:lightRig w14:rig="threePt" w14:dir="t">
                <w14:rot w14:lat="0" w14:lon="0" w14:rev="0"/>
              </w14:lightRig>
            </w14:scene3d>
          </w:rPr>
          <w:t>2.1.5.1</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Instructions for use</w:t>
        </w:r>
        <w:r w:rsidR="00BA4B74">
          <w:rPr>
            <w:noProof/>
          </w:rPr>
          <w:tab/>
        </w:r>
        <w:r w:rsidR="00BA4B74">
          <w:rPr>
            <w:noProof/>
          </w:rPr>
          <w:fldChar w:fldCharType="begin"/>
        </w:r>
        <w:r w:rsidR="00BA4B74">
          <w:rPr>
            <w:noProof/>
          </w:rPr>
          <w:instrText xml:space="preserve"> PAGEREF _Toc523740831 \h </w:instrText>
        </w:r>
        <w:r w:rsidR="00BA4B74">
          <w:rPr>
            <w:noProof/>
          </w:rPr>
        </w:r>
        <w:r w:rsidR="00BA4B74">
          <w:rPr>
            <w:noProof/>
          </w:rPr>
          <w:fldChar w:fldCharType="separate"/>
        </w:r>
        <w:r w:rsidR="00BA4B74">
          <w:rPr>
            <w:noProof/>
          </w:rPr>
          <w:t>12</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32" w:history="1">
        <w:r w:rsidR="00BA4B74" w:rsidRPr="004B569F">
          <w:rPr>
            <w:rStyle w:val="Lienhypertexte"/>
            <w:noProof/>
            <w14:scene3d>
              <w14:camera w14:prst="orthographicFront"/>
              <w14:lightRig w14:rig="threePt" w14:dir="t">
                <w14:rot w14:lat="0" w14:lon="0" w14:rev="0"/>
              </w14:lightRig>
            </w14:scene3d>
          </w:rPr>
          <w:t>2.1.5.2</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Risk mitigation measures</w:t>
        </w:r>
        <w:r w:rsidR="00BA4B74">
          <w:rPr>
            <w:noProof/>
          </w:rPr>
          <w:tab/>
        </w:r>
        <w:r w:rsidR="00BA4B74">
          <w:rPr>
            <w:noProof/>
          </w:rPr>
          <w:fldChar w:fldCharType="begin"/>
        </w:r>
        <w:r w:rsidR="00BA4B74">
          <w:rPr>
            <w:noProof/>
          </w:rPr>
          <w:instrText xml:space="preserve"> PAGEREF _Toc523740832 \h </w:instrText>
        </w:r>
        <w:r w:rsidR="00BA4B74">
          <w:rPr>
            <w:noProof/>
          </w:rPr>
        </w:r>
        <w:r w:rsidR="00BA4B74">
          <w:rPr>
            <w:noProof/>
          </w:rPr>
          <w:fldChar w:fldCharType="separate"/>
        </w:r>
        <w:r w:rsidR="00BA4B74">
          <w:rPr>
            <w:noProof/>
          </w:rPr>
          <w:t>12</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33" w:history="1">
        <w:r w:rsidR="00BA4B74" w:rsidRPr="004B569F">
          <w:rPr>
            <w:rStyle w:val="Lienhypertexte"/>
            <w:noProof/>
            <w14:scene3d>
              <w14:camera w14:prst="orthographicFront"/>
              <w14:lightRig w14:rig="threePt" w14:dir="t">
                <w14:rot w14:lat="0" w14:lon="0" w14:rev="0"/>
              </w14:lightRig>
            </w14:scene3d>
          </w:rPr>
          <w:t>2.1.5.3</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Particulars of likely direct or indirect effects, first aid instructions and emergency measures to protect the environment</w:t>
        </w:r>
        <w:r w:rsidR="00BA4B74">
          <w:rPr>
            <w:noProof/>
          </w:rPr>
          <w:tab/>
        </w:r>
        <w:r w:rsidR="00BA4B74">
          <w:rPr>
            <w:noProof/>
          </w:rPr>
          <w:fldChar w:fldCharType="begin"/>
        </w:r>
        <w:r w:rsidR="00BA4B74">
          <w:rPr>
            <w:noProof/>
          </w:rPr>
          <w:instrText xml:space="preserve"> PAGEREF _Toc523740833 \h </w:instrText>
        </w:r>
        <w:r w:rsidR="00BA4B74">
          <w:rPr>
            <w:noProof/>
          </w:rPr>
        </w:r>
        <w:r w:rsidR="00BA4B74">
          <w:rPr>
            <w:noProof/>
          </w:rPr>
          <w:fldChar w:fldCharType="separate"/>
        </w:r>
        <w:r w:rsidR="00BA4B74">
          <w:rPr>
            <w:noProof/>
          </w:rPr>
          <w:t>13</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34" w:history="1">
        <w:r w:rsidR="00BA4B74" w:rsidRPr="004B569F">
          <w:rPr>
            <w:rStyle w:val="Lienhypertexte"/>
            <w:noProof/>
            <w14:scene3d>
              <w14:camera w14:prst="orthographicFront"/>
              <w14:lightRig w14:rig="threePt" w14:dir="t">
                <w14:rot w14:lat="0" w14:lon="0" w14:rev="0"/>
              </w14:lightRig>
            </w14:scene3d>
          </w:rPr>
          <w:t>2.1.5.4</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Instructions for safe disposal of the product and its packaging</w:t>
        </w:r>
        <w:r w:rsidR="00BA4B74">
          <w:rPr>
            <w:noProof/>
          </w:rPr>
          <w:tab/>
        </w:r>
        <w:r w:rsidR="00BA4B74">
          <w:rPr>
            <w:noProof/>
          </w:rPr>
          <w:fldChar w:fldCharType="begin"/>
        </w:r>
        <w:r w:rsidR="00BA4B74">
          <w:rPr>
            <w:noProof/>
          </w:rPr>
          <w:instrText xml:space="preserve"> PAGEREF _Toc523740834 \h </w:instrText>
        </w:r>
        <w:r w:rsidR="00BA4B74">
          <w:rPr>
            <w:noProof/>
          </w:rPr>
        </w:r>
        <w:r w:rsidR="00BA4B74">
          <w:rPr>
            <w:noProof/>
          </w:rPr>
          <w:fldChar w:fldCharType="separate"/>
        </w:r>
        <w:r w:rsidR="00BA4B74">
          <w:rPr>
            <w:noProof/>
          </w:rPr>
          <w:t>13</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35" w:history="1">
        <w:r w:rsidR="00BA4B74" w:rsidRPr="004B569F">
          <w:rPr>
            <w:rStyle w:val="Lienhypertexte"/>
            <w:noProof/>
            <w14:scene3d>
              <w14:camera w14:prst="orthographicFront"/>
              <w14:lightRig w14:rig="threePt" w14:dir="t">
                <w14:rot w14:lat="0" w14:lon="0" w14:rev="0"/>
              </w14:lightRig>
            </w14:scene3d>
          </w:rPr>
          <w:t>2.1.5.5</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Conditions of storage and shelf-life of the product under normal conditions of storage</w:t>
        </w:r>
        <w:r w:rsidR="00BA4B74">
          <w:rPr>
            <w:noProof/>
          </w:rPr>
          <w:tab/>
        </w:r>
        <w:r w:rsidR="00BA4B74">
          <w:rPr>
            <w:noProof/>
          </w:rPr>
          <w:fldChar w:fldCharType="begin"/>
        </w:r>
        <w:r w:rsidR="00BA4B74">
          <w:rPr>
            <w:noProof/>
          </w:rPr>
          <w:instrText xml:space="preserve"> PAGEREF _Toc523740835 \h </w:instrText>
        </w:r>
        <w:r w:rsidR="00BA4B74">
          <w:rPr>
            <w:noProof/>
          </w:rPr>
        </w:r>
        <w:r w:rsidR="00BA4B74">
          <w:rPr>
            <w:noProof/>
          </w:rPr>
          <w:fldChar w:fldCharType="separate"/>
        </w:r>
        <w:r w:rsidR="00BA4B74">
          <w:rPr>
            <w:noProof/>
          </w:rPr>
          <w:t>13</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36" w:history="1">
        <w:r w:rsidR="00BA4B74" w:rsidRPr="004B569F">
          <w:rPr>
            <w:rStyle w:val="Lienhypertexte"/>
            <w:noProof/>
            <w14:scene3d>
              <w14:camera w14:prst="orthographicFront"/>
              <w14:lightRig w14:rig="threePt" w14:dir="t">
                <w14:rot w14:lat="0" w14:lon="0" w14:rev="0"/>
              </w14:lightRig>
            </w14:scene3d>
          </w:rPr>
          <w:t>2.1.6</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Other information</w:t>
        </w:r>
        <w:r w:rsidR="00BA4B74">
          <w:rPr>
            <w:noProof/>
          </w:rPr>
          <w:tab/>
        </w:r>
        <w:r w:rsidR="00BA4B74">
          <w:rPr>
            <w:noProof/>
          </w:rPr>
          <w:fldChar w:fldCharType="begin"/>
        </w:r>
        <w:r w:rsidR="00BA4B74">
          <w:rPr>
            <w:noProof/>
          </w:rPr>
          <w:instrText xml:space="preserve"> PAGEREF _Toc523740836 \h </w:instrText>
        </w:r>
        <w:r w:rsidR="00BA4B74">
          <w:rPr>
            <w:noProof/>
          </w:rPr>
        </w:r>
        <w:r w:rsidR="00BA4B74">
          <w:rPr>
            <w:noProof/>
          </w:rPr>
          <w:fldChar w:fldCharType="separate"/>
        </w:r>
        <w:r w:rsidR="00BA4B74">
          <w:rPr>
            <w:noProof/>
          </w:rPr>
          <w:t>13</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37" w:history="1">
        <w:r w:rsidR="00BA4B74" w:rsidRPr="004B569F">
          <w:rPr>
            <w:rStyle w:val="Lienhypertexte"/>
            <w:noProof/>
            <w14:scene3d>
              <w14:camera w14:prst="orthographicFront"/>
              <w14:lightRig w14:rig="threePt" w14:dir="t">
                <w14:rot w14:lat="0" w14:lon="0" w14:rev="0"/>
              </w14:lightRig>
            </w14:scene3d>
          </w:rPr>
          <w:t>2.1.7</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Packaging of the biocidal product</w:t>
        </w:r>
        <w:r w:rsidR="00BA4B74">
          <w:rPr>
            <w:noProof/>
          </w:rPr>
          <w:tab/>
        </w:r>
        <w:r w:rsidR="00BA4B74">
          <w:rPr>
            <w:noProof/>
          </w:rPr>
          <w:fldChar w:fldCharType="begin"/>
        </w:r>
        <w:r w:rsidR="00BA4B74">
          <w:rPr>
            <w:noProof/>
          </w:rPr>
          <w:instrText xml:space="preserve"> PAGEREF _Toc523740837 \h </w:instrText>
        </w:r>
        <w:r w:rsidR="00BA4B74">
          <w:rPr>
            <w:noProof/>
          </w:rPr>
        </w:r>
        <w:r w:rsidR="00BA4B74">
          <w:rPr>
            <w:noProof/>
          </w:rPr>
          <w:fldChar w:fldCharType="separate"/>
        </w:r>
        <w:r w:rsidR="00BA4B74">
          <w:rPr>
            <w:noProof/>
          </w:rPr>
          <w:t>14</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38" w:history="1">
        <w:r w:rsidR="00BA4B74" w:rsidRPr="004B569F">
          <w:rPr>
            <w:rStyle w:val="Lienhypertexte"/>
            <w:noProof/>
            <w14:scene3d>
              <w14:camera w14:prst="orthographicFront"/>
              <w14:lightRig w14:rig="threePt" w14:dir="t">
                <w14:rot w14:lat="0" w14:lon="0" w14:rev="0"/>
              </w14:lightRig>
            </w14:scene3d>
          </w:rPr>
          <w:t>2.1.8</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Documentation</w:t>
        </w:r>
        <w:r w:rsidR="00BA4B74">
          <w:rPr>
            <w:noProof/>
          </w:rPr>
          <w:tab/>
        </w:r>
        <w:r w:rsidR="00BA4B74">
          <w:rPr>
            <w:noProof/>
          </w:rPr>
          <w:fldChar w:fldCharType="begin"/>
        </w:r>
        <w:r w:rsidR="00BA4B74">
          <w:rPr>
            <w:noProof/>
          </w:rPr>
          <w:instrText xml:space="preserve"> PAGEREF _Toc523740838 \h </w:instrText>
        </w:r>
        <w:r w:rsidR="00BA4B74">
          <w:rPr>
            <w:noProof/>
          </w:rPr>
        </w:r>
        <w:r w:rsidR="00BA4B74">
          <w:rPr>
            <w:noProof/>
          </w:rPr>
          <w:fldChar w:fldCharType="separate"/>
        </w:r>
        <w:r w:rsidR="00BA4B74">
          <w:rPr>
            <w:noProof/>
          </w:rPr>
          <w:t>14</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39" w:history="1">
        <w:r w:rsidR="00BA4B74" w:rsidRPr="004B569F">
          <w:rPr>
            <w:rStyle w:val="Lienhypertexte"/>
            <w:rFonts w:cs="Times New Roman"/>
            <w:noProof/>
            <w14:scene3d>
              <w14:camera w14:prst="orthographicFront"/>
              <w14:lightRig w14:rig="threePt" w14:dir="t">
                <w14:rot w14:lat="0" w14:lon="0" w14:rev="0"/>
              </w14:lightRig>
            </w14:scene3d>
          </w:rPr>
          <w:t>2.1.8.1</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Data submitted in relation to product application</w:t>
        </w:r>
        <w:r w:rsidR="00BA4B74">
          <w:rPr>
            <w:noProof/>
          </w:rPr>
          <w:tab/>
        </w:r>
        <w:r w:rsidR="00BA4B74">
          <w:rPr>
            <w:noProof/>
          </w:rPr>
          <w:fldChar w:fldCharType="begin"/>
        </w:r>
        <w:r w:rsidR="00BA4B74">
          <w:rPr>
            <w:noProof/>
          </w:rPr>
          <w:instrText xml:space="preserve"> PAGEREF _Toc523740839 \h </w:instrText>
        </w:r>
        <w:r w:rsidR="00BA4B74">
          <w:rPr>
            <w:noProof/>
          </w:rPr>
        </w:r>
        <w:r w:rsidR="00BA4B74">
          <w:rPr>
            <w:noProof/>
          </w:rPr>
          <w:fldChar w:fldCharType="separate"/>
        </w:r>
        <w:r w:rsidR="00BA4B74">
          <w:rPr>
            <w:noProof/>
          </w:rPr>
          <w:t>14</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40" w:history="1">
        <w:r w:rsidR="00BA4B74" w:rsidRPr="004B569F">
          <w:rPr>
            <w:rStyle w:val="Lienhypertexte"/>
            <w:rFonts w:cs="Times New Roman"/>
            <w:noProof/>
            <w14:scene3d>
              <w14:camera w14:prst="orthographicFront"/>
              <w14:lightRig w14:rig="threePt" w14:dir="t">
                <w14:rot w14:lat="0" w14:lon="0" w14:rev="0"/>
              </w14:lightRig>
            </w14:scene3d>
          </w:rPr>
          <w:t>2.1.8.2</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Access to documentation</w:t>
        </w:r>
        <w:r w:rsidR="00BA4B74">
          <w:rPr>
            <w:noProof/>
          </w:rPr>
          <w:tab/>
        </w:r>
        <w:r w:rsidR="00BA4B74">
          <w:rPr>
            <w:noProof/>
          </w:rPr>
          <w:fldChar w:fldCharType="begin"/>
        </w:r>
        <w:r w:rsidR="00BA4B74">
          <w:rPr>
            <w:noProof/>
          </w:rPr>
          <w:instrText xml:space="preserve"> PAGEREF _Toc523740840 \h </w:instrText>
        </w:r>
        <w:r w:rsidR="00BA4B74">
          <w:rPr>
            <w:noProof/>
          </w:rPr>
        </w:r>
        <w:r w:rsidR="00BA4B74">
          <w:rPr>
            <w:noProof/>
          </w:rPr>
          <w:fldChar w:fldCharType="separate"/>
        </w:r>
        <w:r w:rsidR="00BA4B74">
          <w:rPr>
            <w:noProof/>
          </w:rPr>
          <w:t>14</w:t>
        </w:r>
        <w:r w:rsidR="00BA4B74">
          <w:rPr>
            <w:noProof/>
          </w:rPr>
          <w:fldChar w:fldCharType="end"/>
        </w:r>
      </w:hyperlink>
    </w:p>
    <w:p w:rsidR="00BA4B74" w:rsidRDefault="0057600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3740841" w:history="1">
        <w:r w:rsidR="00BA4B74" w:rsidRPr="004B569F">
          <w:rPr>
            <w:rStyle w:val="Lienhypertexte"/>
            <w:noProof/>
            <w:lang w:val="de-DE"/>
          </w:rPr>
          <w:t>2.2</w:t>
        </w:r>
        <w:r w:rsidR="00BA4B74">
          <w:rPr>
            <w:rFonts w:asciiTheme="minorHAnsi" w:eastAsiaTheme="minorEastAsia" w:hAnsiTheme="minorHAnsi" w:cstheme="minorBidi"/>
            <w:smallCaps w:val="0"/>
            <w:noProof/>
            <w:sz w:val="22"/>
            <w:szCs w:val="22"/>
            <w:lang w:val="fr-FR" w:eastAsia="fr-FR"/>
          </w:rPr>
          <w:tab/>
        </w:r>
        <w:r w:rsidR="00BA4B74" w:rsidRPr="004B569F">
          <w:rPr>
            <w:rStyle w:val="Lienhypertexte"/>
            <w:noProof/>
          </w:rPr>
          <w:t>Assessment of the biocidal product</w:t>
        </w:r>
        <w:r w:rsidR="00BA4B74">
          <w:rPr>
            <w:noProof/>
          </w:rPr>
          <w:tab/>
        </w:r>
        <w:r w:rsidR="00BA4B74">
          <w:rPr>
            <w:noProof/>
          </w:rPr>
          <w:fldChar w:fldCharType="begin"/>
        </w:r>
        <w:r w:rsidR="00BA4B74">
          <w:rPr>
            <w:noProof/>
          </w:rPr>
          <w:instrText xml:space="preserve"> PAGEREF _Toc523740841 \h </w:instrText>
        </w:r>
        <w:r w:rsidR="00BA4B74">
          <w:rPr>
            <w:noProof/>
          </w:rPr>
        </w:r>
        <w:r w:rsidR="00BA4B74">
          <w:rPr>
            <w:noProof/>
          </w:rPr>
          <w:fldChar w:fldCharType="separate"/>
        </w:r>
        <w:r w:rsidR="00BA4B74">
          <w:rPr>
            <w:noProof/>
          </w:rPr>
          <w:t>15</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42" w:history="1">
        <w:r w:rsidR="00BA4B74" w:rsidRPr="004B569F">
          <w:rPr>
            <w:rStyle w:val="Lienhypertexte"/>
            <w:noProof/>
            <w14:scene3d>
              <w14:camera w14:prst="orthographicFront"/>
              <w14:lightRig w14:rig="threePt" w14:dir="t">
                <w14:rot w14:lat="0" w14:lon="0" w14:rev="0"/>
              </w14:lightRig>
            </w14:scene3d>
          </w:rPr>
          <w:t>2.2.1</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Intended uses as applied for by the applicant</w:t>
        </w:r>
        <w:r w:rsidR="00BA4B74">
          <w:rPr>
            <w:noProof/>
          </w:rPr>
          <w:tab/>
        </w:r>
        <w:r w:rsidR="00BA4B74">
          <w:rPr>
            <w:noProof/>
          </w:rPr>
          <w:fldChar w:fldCharType="begin"/>
        </w:r>
        <w:r w:rsidR="00BA4B74">
          <w:rPr>
            <w:noProof/>
          </w:rPr>
          <w:instrText xml:space="preserve"> PAGEREF _Toc523740842 \h </w:instrText>
        </w:r>
        <w:r w:rsidR="00BA4B74">
          <w:rPr>
            <w:noProof/>
          </w:rPr>
        </w:r>
        <w:r w:rsidR="00BA4B74">
          <w:rPr>
            <w:noProof/>
          </w:rPr>
          <w:fldChar w:fldCharType="separate"/>
        </w:r>
        <w:r w:rsidR="00BA4B74">
          <w:rPr>
            <w:noProof/>
          </w:rPr>
          <w:t>15</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43" w:history="1">
        <w:r w:rsidR="00BA4B74" w:rsidRPr="004B569F">
          <w:rPr>
            <w:rStyle w:val="Lienhypertexte"/>
            <w:noProof/>
            <w:lang w:eastAsia="sv-SE"/>
            <w14:scene3d>
              <w14:camera w14:prst="orthographicFront"/>
              <w14:lightRig w14:rig="threePt" w14:dir="t">
                <w14:rot w14:lat="0" w14:lon="0" w14:rev="0"/>
              </w14:lightRig>
            </w14:scene3d>
          </w:rPr>
          <w:t>2.2.2</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Physical, chemical and technical properties</w:t>
        </w:r>
        <w:r w:rsidR="00BA4B74">
          <w:rPr>
            <w:noProof/>
          </w:rPr>
          <w:tab/>
        </w:r>
        <w:r w:rsidR="00BA4B74">
          <w:rPr>
            <w:noProof/>
          </w:rPr>
          <w:fldChar w:fldCharType="begin"/>
        </w:r>
        <w:r w:rsidR="00BA4B74">
          <w:rPr>
            <w:noProof/>
          </w:rPr>
          <w:instrText xml:space="preserve"> PAGEREF _Toc523740843 \h </w:instrText>
        </w:r>
        <w:r w:rsidR="00BA4B74">
          <w:rPr>
            <w:noProof/>
          </w:rPr>
        </w:r>
        <w:r w:rsidR="00BA4B74">
          <w:rPr>
            <w:noProof/>
          </w:rPr>
          <w:fldChar w:fldCharType="separate"/>
        </w:r>
        <w:r w:rsidR="00BA4B74">
          <w:rPr>
            <w:noProof/>
          </w:rPr>
          <w:t>16</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44" w:history="1">
        <w:r w:rsidR="00BA4B74" w:rsidRPr="004B569F">
          <w:rPr>
            <w:rStyle w:val="Lienhypertexte"/>
            <w:noProof/>
            <w14:scene3d>
              <w14:camera w14:prst="orthographicFront"/>
              <w14:lightRig w14:rig="threePt" w14:dir="t">
                <w14:rot w14:lat="0" w14:lon="0" w14:rev="0"/>
              </w14:lightRig>
            </w14:scene3d>
          </w:rPr>
          <w:t>2.2.3</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Physical hazards and respective characteristics</w:t>
        </w:r>
        <w:r w:rsidR="00BA4B74">
          <w:rPr>
            <w:noProof/>
          </w:rPr>
          <w:tab/>
        </w:r>
        <w:r w:rsidR="00BA4B74">
          <w:rPr>
            <w:noProof/>
          </w:rPr>
          <w:fldChar w:fldCharType="begin"/>
        </w:r>
        <w:r w:rsidR="00BA4B74">
          <w:rPr>
            <w:noProof/>
          </w:rPr>
          <w:instrText xml:space="preserve"> PAGEREF _Toc523740844 \h </w:instrText>
        </w:r>
        <w:r w:rsidR="00BA4B74">
          <w:rPr>
            <w:noProof/>
          </w:rPr>
        </w:r>
        <w:r w:rsidR="00BA4B74">
          <w:rPr>
            <w:noProof/>
          </w:rPr>
          <w:fldChar w:fldCharType="separate"/>
        </w:r>
        <w:r w:rsidR="00BA4B74">
          <w:rPr>
            <w:noProof/>
          </w:rPr>
          <w:t>24</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45" w:history="1">
        <w:r w:rsidR="00BA4B74" w:rsidRPr="004B569F">
          <w:rPr>
            <w:rStyle w:val="Lienhypertexte"/>
            <w:noProof/>
            <w14:scene3d>
              <w14:camera w14:prst="orthographicFront"/>
              <w14:lightRig w14:rig="threePt" w14:dir="t">
                <w14:rot w14:lat="0" w14:lon="0" w14:rev="0"/>
              </w14:lightRig>
            </w14:scene3d>
          </w:rPr>
          <w:t>2.2.4</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Methods for detection and identification</w:t>
        </w:r>
        <w:r w:rsidR="00BA4B74">
          <w:rPr>
            <w:noProof/>
          </w:rPr>
          <w:tab/>
        </w:r>
        <w:r w:rsidR="00BA4B74">
          <w:rPr>
            <w:noProof/>
          </w:rPr>
          <w:fldChar w:fldCharType="begin"/>
        </w:r>
        <w:r w:rsidR="00BA4B74">
          <w:rPr>
            <w:noProof/>
          </w:rPr>
          <w:instrText xml:space="preserve"> PAGEREF _Toc523740845 \h </w:instrText>
        </w:r>
        <w:r w:rsidR="00BA4B74">
          <w:rPr>
            <w:noProof/>
          </w:rPr>
        </w:r>
        <w:r w:rsidR="00BA4B74">
          <w:rPr>
            <w:noProof/>
          </w:rPr>
          <w:fldChar w:fldCharType="separate"/>
        </w:r>
        <w:r w:rsidR="00BA4B74">
          <w:rPr>
            <w:noProof/>
          </w:rPr>
          <w:t>27</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46" w:history="1">
        <w:r w:rsidR="00BA4B74" w:rsidRPr="004B569F">
          <w:rPr>
            <w:rStyle w:val="Lienhypertexte"/>
            <w:noProof/>
            <w14:scene3d>
              <w14:camera w14:prst="orthographicFront"/>
              <w14:lightRig w14:rig="threePt" w14:dir="t">
                <w14:rot w14:lat="0" w14:lon="0" w14:rev="0"/>
              </w14:lightRig>
            </w14:scene3d>
          </w:rPr>
          <w:t>2.2.4.1</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Physico-chemical properties and Analytical method for determination of active ingredient and impurities in the technical active ingredient</w:t>
        </w:r>
        <w:r w:rsidR="00BA4B74">
          <w:rPr>
            <w:noProof/>
          </w:rPr>
          <w:tab/>
        </w:r>
        <w:r w:rsidR="00BA4B74">
          <w:rPr>
            <w:noProof/>
          </w:rPr>
          <w:fldChar w:fldCharType="begin"/>
        </w:r>
        <w:r w:rsidR="00BA4B74">
          <w:rPr>
            <w:noProof/>
          </w:rPr>
          <w:instrText xml:space="preserve"> PAGEREF _Toc523740846 \h </w:instrText>
        </w:r>
        <w:r w:rsidR="00BA4B74">
          <w:rPr>
            <w:noProof/>
          </w:rPr>
        </w:r>
        <w:r w:rsidR="00BA4B74">
          <w:rPr>
            <w:noProof/>
          </w:rPr>
          <w:fldChar w:fldCharType="separate"/>
        </w:r>
        <w:r w:rsidR="00BA4B74">
          <w:rPr>
            <w:noProof/>
          </w:rPr>
          <w:t>27</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47" w:history="1">
        <w:r w:rsidR="00BA4B74" w:rsidRPr="004B569F">
          <w:rPr>
            <w:rStyle w:val="Lienhypertexte"/>
            <w:noProof/>
            <w14:scene3d>
              <w14:camera w14:prst="orthographicFront"/>
              <w14:lightRig w14:rig="threePt" w14:dir="t">
                <w14:rot w14:lat="0" w14:lon="0" w14:rev="0"/>
              </w14:lightRig>
            </w14:scene3d>
          </w:rPr>
          <w:t>2.2.4.2</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Analytical method for determining the active substance and relevant component in the biocidal product</w:t>
        </w:r>
        <w:r w:rsidR="00BA4B74">
          <w:rPr>
            <w:noProof/>
          </w:rPr>
          <w:tab/>
        </w:r>
        <w:r w:rsidR="00BA4B74">
          <w:rPr>
            <w:noProof/>
          </w:rPr>
          <w:fldChar w:fldCharType="begin"/>
        </w:r>
        <w:r w:rsidR="00BA4B74">
          <w:rPr>
            <w:noProof/>
          </w:rPr>
          <w:instrText xml:space="preserve"> PAGEREF _Toc523740847 \h </w:instrText>
        </w:r>
        <w:r w:rsidR="00BA4B74">
          <w:rPr>
            <w:noProof/>
          </w:rPr>
        </w:r>
        <w:r w:rsidR="00BA4B74">
          <w:rPr>
            <w:noProof/>
          </w:rPr>
          <w:fldChar w:fldCharType="separate"/>
        </w:r>
        <w:r w:rsidR="00BA4B74">
          <w:rPr>
            <w:noProof/>
          </w:rPr>
          <w:t>28</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48" w:history="1">
        <w:r w:rsidR="00BA4B74" w:rsidRPr="004B569F">
          <w:rPr>
            <w:rStyle w:val="Lienhypertexte"/>
            <w:noProof/>
            <w14:scene3d>
              <w14:camera w14:prst="orthographicFront"/>
              <w14:lightRig w14:rig="threePt" w14:dir="t">
                <w14:rot w14:lat="0" w14:lon="0" w14:rev="0"/>
              </w14:lightRig>
            </w14:scene3d>
          </w:rPr>
          <w:t>2.2.4.3</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Preparation of accuracy samples:</w:t>
        </w:r>
        <w:r w:rsidR="00BA4B74">
          <w:rPr>
            <w:noProof/>
          </w:rPr>
          <w:tab/>
        </w:r>
        <w:r w:rsidR="00BA4B74">
          <w:rPr>
            <w:noProof/>
          </w:rPr>
          <w:fldChar w:fldCharType="begin"/>
        </w:r>
        <w:r w:rsidR="00BA4B74">
          <w:rPr>
            <w:noProof/>
          </w:rPr>
          <w:instrText xml:space="preserve"> PAGEREF _Toc523740848 \h </w:instrText>
        </w:r>
        <w:r w:rsidR="00BA4B74">
          <w:rPr>
            <w:noProof/>
          </w:rPr>
        </w:r>
        <w:r w:rsidR="00BA4B74">
          <w:rPr>
            <w:noProof/>
          </w:rPr>
          <w:fldChar w:fldCharType="separate"/>
        </w:r>
        <w:r w:rsidR="00BA4B74">
          <w:rPr>
            <w:noProof/>
          </w:rPr>
          <w:t>28</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49" w:history="1">
        <w:r w:rsidR="00BA4B74" w:rsidRPr="004B569F">
          <w:rPr>
            <w:rStyle w:val="Lienhypertexte"/>
            <w:noProof/>
            <w14:scene3d>
              <w14:camera w14:prst="orthographicFront"/>
              <w14:lightRig w14:rig="threePt" w14:dir="t">
                <w14:rot w14:lat="0" w14:lon="0" w14:rev="0"/>
              </w14:lightRig>
            </w14:scene3d>
          </w:rPr>
          <w:t>2.2.4.4</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Validation of the analytical method:</w:t>
        </w:r>
        <w:r w:rsidR="00BA4B74">
          <w:rPr>
            <w:noProof/>
          </w:rPr>
          <w:tab/>
        </w:r>
        <w:r w:rsidR="00BA4B74">
          <w:rPr>
            <w:noProof/>
          </w:rPr>
          <w:fldChar w:fldCharType="begin"/>
        </w:r>
        <w:r w:rsidR="00BA4B74">
          <w:rPr>
            <w:noProof/>
          </w:rPr>
          <w:instrText xml:space="preserve"> PAGEREF _Toc523740849 \h </w:instrText>
        </w:r>
        <w:r w:rsidR="00BA4B74">
          <w:rPr>
            <w:noProof/>
          </w:rPr>
        </w:r>
        <w:r w:rsidR="00BA4B74">
          <w:rPr>
            <w:noProof/>
          </w:rPr>
          <w:fldChar w:fldCharType="separate"/>
        </w:r>
        <w:r w:rsidR="00BA4B74">
          <w:rPr>
            <w:noProof/>
          </w:rPr>
          <w:t>28</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50" w:history="1">
        <w:r w:rsidR="00BA4B74" w:rsidRPr="004B569F">
          <w:rPr>
            <w:rStyle w:val="Lienhypertexte"/>
            <w:noProof/>
            <w14:scene3d>
              <w14:camera w14:prst="orthographicFront"/>
              <w14:lightRig w14:rig="threePt" w14:dir="t">
                <w14:rot w14:lat="0" w14:lon="0" w14:rev="0"/>
              </w14:lightRig>
            </w14:scene3d>
          </w:rPr>
          <w:t>2.2.4.5</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Analytical methods for determining relevant components and/or residues in different matrices</w:t>
        </w:r>
        <w:r w:rsidR="00BA4B74">
          <w:rPr>
            <w:noProof/>
          </w:rPr>
          <w:tab/>
        </w:r>
        <w:r w:rsidR="00BA4B74">
          <w:rPr>
            <w:noProof/>
          </w:rPr>
          <w:fldChar w:fldCharType="begin"/>
        </w:r>
        <w:r w:rsidR="00BA4B74">
          <w:rPr>
            <w:noProof/>
          </w:rPr>
          <w:instrText xml:space="preserve"> PAGEREF _Toc523740850 \h </w:instrText>
        </w:r>
        <w:r w:rsidR="00BA4B74">
          <w:rPr>
            <w:noProof/>
          </w:rPr>
        </w:r>
        <w:r w:rsidR="00BA4B74">
          <w:rPr>
            <w:noProof/>
          </w:rPr>
          <w:fldChar w:fldCharType="separate"/>
        </w:r>
        <w:r w:rsidR="00BA4B74">
          <w:rPr>
            <w:noProof/>
          </w:rPr>
          <w:t>29</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51" w:history="1">
        <w:r w:rsidR="00BA4B74" w:rsidRPr="004B569F">
          <w:rPr>
            <w:rStyle w:val="Lienhypertexte"/>
            <w:noProof/>
            <w14:scene3d>
              <w14:camera w14:prst="orthographicFront"/>
              <w14:lightRig w14:rig="threePt" w14:dir="t">
                <w14:rot w14:lat="0" w14:lon="0" w14:rev="0"/>
              </w14:lightRig>
            </w14:scene3d>
          </w:rPr>
          <w:t>2.2.5</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Efficacy against target organisms</w:t>
        </w:r>
        <w:r w:rsidR="00BA4B74">
          <w:rPr>
            <w:noProof/>
          </w:rPr>
          <w:tab/>
        </w:r>
        <w:r w:rsidR="00BA4B74">
          <w:rPr>
            <w:noProof/>
          </w:rPr>
          <w:fldChar w:fldCharType="begin"/>
        </w:r>
        <w:r w:rsidR="00BA4B74">
          <w:rPr>
            <w:noProof/>
          </w:rPr>
          <w:instrText xml:space="preserve"> PAGEREF _Toc523740851 \h </w:instrText>
        </w:r>
        <w:r w:rsidR="00BA4B74">
          <w:rPr>
            <w:noProof/>
          </w:rPr>
        </w:r>
        <w:r w:rsidR="00BA4B74">
          <w:rPr>
            <w:noProof/>
          </w:rPr>
          <w:fldChar w:fldCharType="separate"/>
        </w:r>
        <w:r w:rsidR="00BA4B74">
          <w:rPr>
            <w:noProof/>
          </w:rPr>
          <w:t>35</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52" w:history="1">
        <w:r w:rsidR="00BA4B74" w:rsidRPr="004B569F">
          <w:rPr>
            <w:rStyle w:val="Lienhypertexte"/>
            <w:rFonts w:cs="Times New Roman"/>
            <w:noProof/>
            <w14:scene3d>
              <w14:camera w14:prst="orthographicFront"/>
              <w14:lightRig w14:rig="threePt" w14:dir="t">
                <w14:rot w14:lat="0" w14:lon="0" w14:rev="0"/>
              </w14:lightRig>
            </w14:scene3d>
          </w:rPr>
          <w:t>2.2.5.1</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Function and field of use</w:t>
        </w:r>
        <w:r w:rsidR="00BA4B74">
          <w:rPr>
            <w:noProof/>
          </w:rPr>
          <w:tab/>
        </w:r>
        <w:r w:rsidR="00BA4B74">
          <w:rPr>
            <w:noProof/>
          </w:rPr>
          <w:fldChar w:fldCharType="begin"/>
        </w:r>
        <w:r w:rsidR="00BA4B74">
          <w:rPr>
            <w:noProof/>
          </w:rPr>
          <w:instrText xml:space="preserve"> PAGEREF _Toc523740852 \h </w:instrText>
        </w:r>
        <w:r w:rsidR="00BA4B74">
          <w:rPr>
            <w:noProof/>
          </w:rPr>
        </w:r>
        <w:r w:rsidR="00BA4B74">
          <w:rPr>
            <w:noProof/>
          </w:rPr>
          <w:fldChar w:fldCharType="separate"/>
        </w:r>
        <w:r w:rsidR="00BA4B74">
          <w:rPr>
            <w:noProof/>
          </w:rPr>
          <w:t>35</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53" w:history="1">
        <w:r w:rsidR="00BA4B74" w:rsidRPr="004B569F">
          <w:rPr>
            <w:rStyle w:val="Lienhypertexte"/>
            <w:rFonts w:cs="Times New Roman"/>
            <w:noProof/>
            <w14:scene3d>
              <w14:camera w14:prst="orthographicFront"/>
              <w14:lightRig w14:rig="threePt" w14:dir="t">
                <w14:rot w14:lat="0" w14:lon="0" w14:rev="0"/>
              </w14:lightRig>
            </w14:scene3d>
          </w:rPr>
          <w:t>2.2.5.2</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Organisms to be controlled and products, organisms or objects to be protected</w:t>
        </w:r>
        <w:r w:rsidR="00BA4B74">
          <w:rPr>
            <w:noProof/>
          </w:rPr>
          <w:tab/>
        </w:r>
        <w:r w:rsidR="00BA4B74">
          <w:rPr>
            <w:noProof/>
          </w:rPr>
          <w:fldChar w:fldCharType="begin"/>
        </w:r>
        <w:r w:rsidR="00BA4B74">
          <w:rPr>
            <w:noProof/>
          </w:rPr>
          <w:instrText xml:space="preserve"> PAGEREF _Toc523740853 \h </w:instrText>
        </w:r>
        <w:r w:rsidR="00BA4B74">
          <w:rPr>
            <w:noProof/>
          </w:rPr>
        </w:r>
        <w:r w:rsidR="00BA4B74">
          <w:rPr>
            <w:noProof/>
          </w:rPr>
          <w:fldChar w:fldCharType="separate"/>
        </w:r>
        <w:r w:rsidR="00BA4B74">
          <w:rPr>
            <w:noProof/>
          </w:rPr>
          <w:t>35</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54" w:history="1">
        <w:r w:rsidR="00BA4B74" w:rsidRPr="004B569F">
          <w:rPr>
            <w:rStyle w:val="Lienhypertexte"/>
            <w:rFonts w:cs="Times New Roman"/>
            <w:noProof/>
            <w14:scene3d>
              <w14:camera w14:prst="orthographicFront"/>
              <w14:lightRig w14:rig="threePt" w14:dir="t">
                <w14:rot w14:lat="0" w14:lon="0" w14:rev="0"/>
              </w14:lightRig>
            </w14:scene3d>
          </w:rPr>
          <w:t>2.2.5.3</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Effects on target organisms, including unacceptable suffering</w:t>
        </w:r>
        <w:r w:rsidR="00BA4B74">
          <w:rPr>
            <w:noProof/>
          </w:rPr>
          <w:tab/>
        </w:r>
        <w:r w:rsidR="00BA4B74">
          <w:rPr>
            <w:noProof/>
          </w:rPr>
          <w:fldChar w:fldCharType="begin"/>
        </w:r>
        <w:r w:rsidR="00BA4B74">
          <w:rPr>
            <w:noProof/>
          </w:rPr>
          <w:instrText xml:space="preserve"> PAGEREF _Toc523740854 \h </w:instrText>
        </w:r>
        <w:r w:rsidR="00BA4B74">
          <w:rPr>
            <w:noProof/>
          </w:rPr>
        </w:r>
        <w:r w:rsidR="00BA4B74">
          <w:rPr>
            <w:noProof/>
          </w:rPr>
          <w:fldChar w:fldCharType="separate"/>
        </w:r>
        <w:r w:rsidR="00BA4B74">
          <w:rPr>
            <w:noProof/>
          </w:rPr>
          <w:t>35</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55" w:history="1">
        <w:r w:rsidR="00BA4B74" w:rsidRPr="004B569F">
          <w:rPr>
            <w:rStyle w:val="Lienhypertexte"/>
            <w:rFonts w:cs="Times New Roman"/>
            <w:noProof/>
            <w14:scene3d>
              <w14:camera w14:prst="orthographicFront"/>
              <w14:lightRig w14:rig="threePt" w14:dir="t">
                <w14:rot w14:lat="0" w14:lon="0" w14:rev="0"/>
              </w14:lightRig>
            </w14:scene3d>
          </w:rPr>
          <w:t>2.2.5.4</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Mode of action, including time delay</w:t>
        </w:r>
        <w:r w:rsidR="00BA4B74">
          <w:rPr>
            <w:noProof/>
          </w:rPr>
          <w:tab/>
        </w:r>
        <w:r w:rsidR="00BA4B74">
          <w:rPr>
            <w:noProof/>
          </w:rPr>
          <w:fldChar w:fldCharType="begin"/>
        </w:r>
        <w:r w:rsidR="00BA4B74">
          <w:rPr>
            <w:noProof/>
          </w:rPr>
          <w:instrText xml:space="preserve"> PAGEREF _Toc523740855 \h </w:instrText>
        </w:r>
        <w:r w:rsidR="00BA4B74">
          <w:rPr>
            <w:noProof/>
          </w:rPr>
        </w:r>
        <w:r w:rsidR="00BA4B74">
          <w:rPr>
            <w:noProof/>
          </w:rPr>
          <w:fldChar w:fldCharType="separate"/>
        </w:r>
        <w:r w:rsidR="00BA4B74">
          <w:rPr>
            <w:noProof/>
          </w:rPr>
          <w:t>35</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56" w:history="1">
        <w:r w:rsidR="00BA4B74" w:rsidRPr="004B569F">
          <w:rPr>
            <w:rStyle w:val="Lienhypertexte"/>
            <w:rFonts w:cs="Times New Roman"/>
            <w:noProof/>
            <w14:scene3d>
              <w14:camera w14:prst="orthographicFront"/>
              <w14:lightRig w14:rig="threePt" w14:dir="t">
                <w14:rot w14:lat="0" w14:lon="0" w14:rev="0"/>
              </w14:lightRig>
            </w14:scene3d>
          </w:rPr>
          <w:t>2.2.5.5</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Efficacy data</w:t>
        </w:r>
        <w:r w:rsidR="00BA4B74">
          <w:rPr>
            <w:noProof/>
          </w:rPr>
          <w:tab/>
        </w:r>
        <w:r w:rsidR="00BA4B74">
          <w:rPr>
            <w:noProof/>
          </w:rPr>
          <w:fldChar w:fldCharType="begin"/>
        </w:r>
        <w:r w:rsidR="00BA4B74">
          <w:rPr>
            <w:noProof/>
          </w:rPr>
          <w:instrText xml:space="preserve"> PAGEREF _Toc523740856 \h </w:instrText>
        </w:r>
        <w:r w:rsidR="00BA4B74">
          <w:rPr>
            <w:noProof/>
          </w:rPr>
        </w:r>
        <w:r w:rsidR="00BA4B74">
          <w:rPr>
            <w:noProof/>
          </w:rPr>
          <w:fldChar w:fldCharType="separate"/>
        </w:r>
        <w:r w:rsidR="00BA4B74">
          <w:rPr>
            <w:noProof/>
          </w:rPr>
          <w:t>36</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57" w:history="1">
        <w:r w:rsidR="00BA4B74" w:rsidRPr="004B569F">
          <w:rPr>
            <w:rStyle w:val="Lienhypertexte"/>
            <w:rFonts w:cs="Times New Roman"/>
            <w:noProof/>
            <w14:scene3d>
              <w14:camera w14:prst="orthographicFront"/>
              <w14:lightRig w14:rig="threePt" w14:dir="t">
                <w14:rot w14:lat="0" w14:lon="0" w14:rev="0"/>
              </w14:lightRig>
            </w14:scene3d>
          </w:rPr>
          <w:t>2.2.5.6</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Occurrence of resistance and resistance management</w:t>
        </w:r>
        <w:r w:rsidR="00BA4B74">
          <w:rPr>
            <w:noProof/>
          </w:rPr>
          <w:tab/>
        </w:r>
        <w:r w:rsidR="00BA4B74">
          <w:rPr>
            <w:noProof/>
          </w:rPr>
          <w:fldChar w:fldCharType="begin"/>
        </w:r>
        <w:r w:rsidR="00BA4B74">
          <w:rPr>
            <w:noProof/>
          </w:rPr>
          <w:instrText xml:space="preserve"> PAGEREF _Toc523740857 \h </w:instrText>
        </w:r>
        <w:r w:rsidR="00BA4B74">
          <w:rPr>
            <w:noProof/>
          </w:rPr>
        </w:r>
        <w:r w:rsidR="00BA4B74">
          <w:rPr>
            <w:noProof/>
          </w:rPr>
          <w:fldChar w:fldCharType="separate"/>
        </w:r>
        <w:r w:rsidR="00BA4B74">
          <w:rPr>
            <w:noProof/>
          </w:rPr>
          <w:t>43</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58" w:history="1">
        <w:r w:rsidR="00BA4B74" w:rsidRPr="004B569F">
          <w:rPr>
            <w:rStyle w:val="Lienhypertexte"/>
            <w:rFonts w:cs="Times New Roman"/>
            <w:noProof/>
            <w14:scene3d>
              <w14:camera w14:prst="orthographicFront"/>
              <w14:lightRig w14:rig="threePt" w14:dir="t">
                <w14:rot w14:lat="0" w14:lon="0" w14:rev="0"/>
              </w14:lightRig>
            </w14:scene3d>
          </w:rPr>
          <w:t>2.2.5.7</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Known limitations</w:t>
        </w:r>
        <w:r w:rsidR="00BA4B74">
          <w:rPr>
            <w:noProof/>
          </w:rPr>
          <w:tab/>
        </w:r>
        <w:r w:rsidR="00BA4B74">
          <w:rPr>
            <w:noProof/>
          </w:rPr>
          <w:fldChar w:fldCharType="begin"/>
        </w:r>
        <w:r w:rsidR="00BA4B74">
          <w:rPr>
            <w:noProof/>
          </w:rPr>
          <w:instrText xml:space="preserve"> PAGEREF _Toc523740858 \h </w:instrText>
        </w:r>
        <w:r w:rsidR="00BA4B74">
          <w:rPr>
            <w:noProof/>
          </w:rPr>
        </w:r>
        <w:r w:rsidR="00BA4B74">
          <w:rPr>
            <w:noProof/>
          </w:rPr>
          <w:fldChar w:fldCharType="separate"/>
        </w:r>
        <w:r w:rsidR="00BA4B74">
          <w:rPr>
            <w:noProof/>
          </w:rPr>
          <w:t>43</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59" w:history="1">
        <w:r w:rsidR="00BA4B74" w:rsidRPr="004B569F">
          <w:rPr>
            <w:rStyle w:val="Lienhypertexte"/>
            <w:noProof/>
            <w14:scene3d>
              <w14:camera w14:prst="orthographicFront"/>
              <w14:lightRig w14:rig="threePt" w14:dir="t">
                <w14:rot w14:lat="0" w14:lon="0" w14:rev="0"/>
              </w14:lightRig>
            </w14:scene3d>
          </w:rPr>
          <w:t>2.2.5.8</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Evaluation of the label claims</w:t>
        </w:r>
        <w:r w:rsidR="00BA4B74">
          <w:rPr>
            <w:noProof/>
          </w:rPr>
          <w:tab/>
        </w:r>
        <w:r w:rsidR="00BA4B74">
          <w:rPr>
            <w:noProof/>
          </w:rPr>
          <w:fldChar w:fldCharType="begin"/>
        </w:r>
        <w:r w:rsidR="00BA4B74">
          <w:rPr>
            <w:noProof/>
          </w:rPr>
          <w:instrText xml:space="preserve"> PAGEREF _Toc523740859 \h </w:instrText>
        </w:r>
        <w:r w:rsidR="00BA4B74">
          <w:rPr>
            <w:noProof/>
          </w:rPr>
        </w:r>
        <w:r w:rsidR="00BA4B74">
          <w:rPr>
            <w:noProof/>
          </w:rPr>
          <w:fldChar w:fldCharType="separate"/>
        </w:r>
        <w:r w:rsidR="00BA4B74">
          <w:rPr>
            <w:noProof/>
          </w:rPr>
          <w:t>43</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60" w:history="1">
        <w:r w:rsidR="00BA4B74" w:rsidRPr="004B569F">
          <w:rPr>
            <w:rStyle w:val="Lienhypertexte"/>
            <w:noProof/>
            <w14:scene3d>
              <w14:camera w14:prst="orthographicFront"/>
              <w14:lightRig w14:rig="threePt" w14:dir="t">
                <w14:rot w14:lat="0" w14:lon="0" w14:rev="0"/>
              </w14:lightRig>
            </w14:scene3d>
          </w:rPr>
          <w:t>2.2.5.9</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Relevant information if the product is intended to be authorised for use with other biocidal product(s)</w:t>
        </w:r>
        <w:r w:rsidR="00BA4B74">
          <w:rPr>
            <w:noProof/>
          </w:rPr>
          <w:tab/>
        </w:r>
        <w:r w:rsidR="00BA4B74">
          <w:rPr>
            <w:noProof/>
          </w:rPr>
          <w:fldChar w:fldCharType="begin"/>
        </w:r>
        <w:r w:rsidR="00BA4B74">
          <w:rPr>
            <w:noProof/>
          </w:rPr>
          <w:instrText xml:space="preserve"> PAGEREF _Toc523740860 \h </w:instrText>
        </w:r>
        <w:r w:rsidR="00BA4B74">
          <w:rPr>
            <w:noProof/>
          </w:rPr>
        </w:r>
        <w:r w:rsidR="00BA4B74">
          <w:rPr>
            <w:noProof/>
          </w:rPr>
          <w:fldChar w:fldCharType="separate"/>
        </w:r>
        <w:r w:rsidR="00BA4B74">
          <w:rPr>
            <w:noProof/>
          </w:rPr>
          <w:t>44</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61" w:history="1">
        <w:r w:rsidR="00BA4B74" w:rsidRPr="004B569F">
          <w:rPr>
            <w:rStyle w:val="Lienhypertexte"/>
            <w:noProof/>
            <w14:scene3d>
              <w14:camera w14:prst="orthographicFront"/>
              <w14:lightRig w14:rig="threePt" w14:dir="t">
                <w14:rot w14:lat="0" w14:lon="0" w14:rev="0"/>
              </w14:lightRig>
            </w14:scene3d>
          </w:rPr>
          <w:t>2.2.6</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Risk assessment for human health</w:t>
        </w:r>
        <w:r w:rsidR="00BA4B74">
          <w:rPr>
            <w:noProof/>
          </w:rPr>
          <w:tab/>
        </w:r>
        <w:r w:rsidR="00BA4B74">
          <w:rPr>
            <w:noProof/>
          </w:rPr>
          <w:fldChar w:fldCharType="begin"/>
        </w:r>
        <w:r w:rsidR="00BA4B74">
          <w:rPr>
            <w:noProof/>
          </w:rPr>
          <w:instrText xml:space="preserve"> PAGEREF _Toc523740861 \h </w:instrText>
        </w:r>
        <w:r w:rsidR="00BA4B74">
          <w:rPr>
            <w:noProof/>
          </w:rPr>
        </w:r>
        <w:r w:rsidR="00BA4B74">
          <w:rPr>
            <w:noProof/>
          </w:rPr>
          <w:fldChar w:fldCharType="separate"/>
        </w:r>
        <w:r w:rsidR="00BA4B74">
          <w:rPr>
            <w:noProof/>
          </w:rPr>
          <w:t>44</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62" w:history="1">
        <w:r w:rsidR="00BA4B74" w:rsidRPr="004B569F">
          <w:rPr>
            <w:rStyle w:val="Lienhypertexte"/>
            <w:noProof/>
            <w14:scene3d>
              <w14:camera w14:prst="orthographicFront"/>
              <w14:lightRig w14:rig="threePt" w14:dir="t">
                <w14:rot w14:lat="0" w14:lon="0" w14:rev="0"/>
              </w14:lightRig>
            </w14:scene3d>
          </w:rPr>
          <w:t>2.2.6.1</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Assessment of effects on Human Health</w:t>
        </w:r>
        <w:r w:rsidR="00BA4B74">
          <w:rPr>
            <w:noProof/>
          </w:rPr>
          <w:tab/>
        </w:r>
        <w:r w:rsidR="00BA4B74">
          <w:rPr>
            <w:noProof/>
          </w:rPr>
          <w:fldChar w:fldCharType="begin"/>
        </w:r>
        <w:r w:rsidR="00BA4B74">
          <w:rPr>
            <w:noProof/>
          </w:rPr>
          <w:instrText xml:space="preserve"> PAGEREF _Toc523740862 \h </w:instrText>
        </w:r>
        <w:r w:rsidR="00BA4B74">
          <w:rPr>
            <w:noProof/>
          </w:rPr>
        </w:r>
        <w:r w:rsidR="00BA4B74">
          <w:rPr>
            <w:noProof/>
          </w:rPr>
          <w:fldChar w:fldCharType="separate"/>
        </w:r>
        <w:r w:rsidR="00BA4B74">
          <w:rPr>
            <w:noProof/>
          </w:rPr>
          <w:t>44</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63" w:history="1">
        <w:r w:rsidR="00BA4B74" w:rsidRPr="004B569F">
          <w:rPr>
            <w:rStyle w:val="Lienhypertexte"/>
            <w:rFonts w:cs="Times New Roman"/>
            <w:noProof/>
            <w14:scene3d>
              <w14:camera w14:prst="orthographicFront"/>
              <w14:lightRig w14:rig="threePt" w14:dir="t">
                <w14:rot w14:lat="0" w14:lon="0" w14:rev="0"/>
              </w14:lightRig>
            </w14:scene3d>
          </w:rPr>
          <w:t>2.2.6.2</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Exposure assessment</w:t>
        </w:r>
        <w:r w:rsidR="00BA4B74">
          <w:rPr>
            <w:noProof/>
          </w:rPr>
          <w:tab/>
        </w:r>
        <w:r w:rsidR="00BA4B74">
          <w:rPr>
            <w:noProof/>
          </w:rPr>
          <w:fldChar w:fldCharType="begin"/>
        </w:r>
        <w:r w:rsidR="00BA4B74">
          <w:rPr>
            <w:noProof/>
          </w:rPr>
          <w:instrText xml:space="preserve"> PAGEREF _Toc523740863 \h </w:instrText>
        </w:r>
        <w:r w:rsidR="00BA4B74">
          <w:rPr>
            <w:noProof/>
          </w:rPr>
        </w:r>
        <w:r w:rsidR="00BA4B74">
          <w:rPr>
            <w:noProof/>
          </w:rPr>
          <w:fldChar w:fldCharType="separate"/>
        </w:r>
        <w:r w:rsidR="00BA4B74">
          <w:rPr>
            <w:noProof/>
          </w:rPr>
          <w:t>48</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64" w:history="1">
        <w:r w:rsidR="00BA4B74" w:rsidRPr="004B569F">
          <w:rPr>
            <w:rStyle w:val="Lienhypertexte"/>
            <w:noProof/>
            <w14:scene3d>
              <w14:camera w14:prst="orthographicFront"/>
              <w14:lightRig w14:rig="threePt" w14:dir="t">
                <w14:rot w14:lat="0" w14:lon="0" w14:rev="0"/>
              </w14:lightRig>
            </w14:scene3d>
          </w:rPr>
          <w:t>2.2.6.3</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Risk characterisation for human health</w:t>
        </w:r>
        <w:r w:rsidR="00BA4B74">
          <w:rPr>
            <w:noProof/>
          </w:rPr>
          <w:tab/>
        </w:r>
        <w:r w:rsidR="00BA4B74">
          <w:rPr>
            <w:noProof/>
          </w:rPr>
          <w:fldChar w:fldCharType="begin"/>
        </w:r>
        <w:r w:rsidR="00BA4B74">
          <w:rPr>
            <w:noProof/>
          </w:rPr>
          <w:instrText xml:space="preserve"> PAGEREF _Toc523740864 \h </w:instrText>
        </w:r>
        <w:r w:rsidR="00BA4B74">
          <w:rPr>
            <w:noProof/>
          </w:rPr>
        </w:r>
        <w:r w:rsidR="00BA4B74">
          <w:rPr>
            <w:noProof/>
          </w:rPr>
          <w:fldChar w:fldCharType="separate"/>
        </w:r>
        <w:r w:rsidR="00BA4B74">
          <w:rPr>
            <w:noProof/>
          </w:rPr>
          <w:t>79</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65" w:history="1">
        <w:r w:rsidR="00BA4B74" w:rsidRPr="004B569F">
          <w:rPr>
            <w:rStyle w:val="Lienhypertexte"/>
            <w:rFonts w:cs="Times New Roman"/>
            <w:noProof/>
            <w14:scene3d>
              <w14:camera w14:prst="orthographicFront"/>
              <w14:lightRig w14:rig="threePt" w14:dir="t">
                <w14:rot w14:lat="0" w14:lon="0" w14:rev="0"/>
              </w14:lightRig>
            </w14:scene3d>
          </w:rPr>
          <w:t>2.2.7</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Risk assessment for animal health</w:t>
        </w:r>
        <w:r w:rsidR="00BA4B74">
          <w:rPr>
            <w:noProof/>
          </w:rPr>
          <w:tab/>
        </w:r>
        <w:r w:rsidR="00BA4B74">
          <w:rPr>
            <w:noProof/>
          </w:rPr>
          <w:fldChar w:fldCharType="begin"/>
        </w:r>
        <w:r w:rsidR="00BA4B74">
          <w:rPr>
            <w:noProof/>
          </w:rPr>
          <w:instrText xml:space="preserve"> PAGEREF _Toc523740865 \h </w:instrText>
        </w:r>
        <w:r w:rsidR="00BA4B74">
          <w:rPr>
            <w:noProof/>
          </w:rPr>
        </w:r>
        <w:r w:rsidR="00BA4B74">
          <w:rPr>
            <w:noProof/>
          </w:rPr>
          <w:fldChar w:fldCharType="separate"/>
        </w:r>
        <w:r w:rsidR="00BA4B74">
          <w:rPr>
            <w:noProof/>
          </w:rPr>
          <w:t>92</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66" w:history="1">
        <w:r w:rsidR="00BA4B74" w:rsidRPr="004B569F">
          <w:rPr>
            <w:rStyle w:val="Lienhypertexte"/>
            <w:rFonts w:cs="Times New Roman"/>
            <w:noProof/>
            <w14:scene3d>
              <w14:camera w14:prst="orthographicFront"/>
              <w14:lightRig w14:rig="threePt" w14:dir="t">
                <w14:rot w14:lat="0" w14:lon="0" w14:rev="0"/>
              </w14:lightRig>
            </w14:scene3d>
          </w:rPr>
          <w:t>2.2.8</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Risk assessment for the environment</w:t>
        </w:r>
        <w:r w:rsidR="00BA4B74">
          <w:rPr>
            <w:noProof/>
          </w:rPr>
          <w:tab/>
        </w:r>
        <w:r w:rsidR="00BA4B74">
          <w:rPr>
            <w:noProof/>
          </w:rPr>
          <w:fldChar w:fldCharType="begin"/>
        </w:r>
        <w:r w:rsidR="00BA4B74">
          <w:rPr>
            <w:noProof/>
          </w:rPr>
          <w:instrText xml:space="preserve"> PAGEREF _Toc523740866 \h </w:instrText>
        </w:r>
        <w:r w:rsidR="00BA4B74">
          <w:rPr>
            <w:noProof/>
          </w:rPr>
        </w:r>
        <w:r w:rsidR="00BA4B74">
          <w:rPr>
            <w:noProof/>
          </w:rPr>
          <w:fldChar w:fldCharType="separate"/>
        </w:r>
        <w:r w:rsidR="00BA4B74">
          <w:rPr>
            <w:noProof/>
          </w:rPr>
          <w:t>92</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67" w:history="1">
        <w:r w:rsidR="00BA4B74" w:rsidRPr="004B569F">
          <w:rPr>
            <w:rStyle w:val="Lienhypertexte"/>
            <w:rFonts w:cs="Times New Roman"/>
            <w:noProof/>
            <w14:scene3d>
              <w14:camera w14:prst="orthographicFront"/>
              <w14:lightRig w14:rig="threePt" w14:dir="t">
                <w14:rot w14:lat="0" w14:lon="0" w14:rev="0"/>
              </w14:lightRig>
            </w14:scene3d>
          </w:rPr>
          <w:t>2.2.8.1</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Effects assessment on the environment</w:t>
        </w:r>
        <w:r w:rsidR="00BA4B74">
          <w:rPr>
            <w:noProof/>
          </w:rPr>
          <w:tab/>
        </w:r>
        <w:r w:rsidR="00BA4B74">
          <w:rPr>
            <w:noProof/>
          </w:rPr>
          <w:fldChar w:fldCharType="begin"/>
        </w:r>
        <w:r w:rsidR="00BA4B74">
          <w:rPr>
            <w:noProof/>
          </w:rPr>
          <w:instrText xml:space="preserve"> PAGEREF _Toc523740867 \h </w:instrText>
        </w:r>
        <w:r w:rsidR="00BA4B74">
          <w:rPr>
            <w:noProof/>
          </w:rPr>
        </w:r>
        <w:r w:rsidR="00BA4B74">
          <w:rPr>
            <w:noProof/>
          </w:rPr>
          <w:fldChar w:fldCharType="separate"/>
        </w:r>
        <w:r w:rsidR="00BA4B74">
          <w:rPr>
            <w:noProof/>
          </w:rPr>
          <w:t>93</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68" w:history="1">
        <w:r w:rsidR="00BA4B74" w:rsidRPr="004B569F">
          <w:rPr>
            <w:rStyle w:val="Lienhypertexte"/>
            <w:rFonts w:cs="Times New Roman"/>
            <w:noProof/>
            <w14:scene3d>
              <w14:camera w14:prst="orthographicFront"/>
              <w14:lightRig w14:rig="threePt" w14:dir="t">
                <w14:rot w14:lat="0" w14:lon="0" w14:rev="0"/>
              </w14:lightRig>
            </w14:scene3d>
          </w:rPr>
          <w:t>2.2.8.2</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Exposure assessment</w:t>
        </w:r>
        <w:r w:rsidR="00BA4B74">
          <w:rPr>
            <w:noProof/>
          </w:rPr>
          <w:tab/>
        </w:r>
        <w:r w:rsidR="00BA4B74">
          <w:rPr>
            <w:noProof/>
          </w:rPr>
          <w:fldChar w:fldCharType="begin"/>
        </w:r>
        <w:r w:rsidR="00BA4B74">
          <w:rPr>
            <w:noProof/>
          </w:rPr>
          <w:instrText xml:space="preserve"> PAGEREF _Toc523740868 \h </w:instrText>
        </w:r>
        <w:r w:rsidR="00BA4B74">
          <w:rPr>
            <w:noProof/>
          </w:rPr>
        </w:r>
        <w:r w:rsidR="00BA4B74">
          <w:rPr>
            <w:noProof/>
          </w:rPr>
          <w:fldChar w:fldCharType="separate"/>
        </w:r>
        <w:r w:rsidR="00BA4B74">
          <w:rPr>
            <w:noProof/>
          </w:rPr>
          <w:t>95</w:t>
        </w:r>
        <w:r w:rsidR="00BA4B74">
          <w:rPr>
            <w:noProof/>
          </w:rPr>
          <w:fldChar w:fldCharType="end"/>
        </w:r>
      </w:hyperlink>
    </w:p>
    <w:p w:rsidR="00BA4B74" w:rsidRDefault="00576003">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3740869" w:history="1">
        <w:r w:rsidR="00BA4B74" w:rsidRPr="004B569F">
          <w:rPr>
            <w:rStyle w:val="Lienhypertexte"/>
            <w:noProof/>
            <w14:scene3d>
              <w14:camera w14:prst="orthographicFront"/>
              <w14:lightRig w14:rig="threePt" w14:dir="t">
                <w14:rot w14:lat="0" w14:lon="0" w14:rev="0"/>
              </w14:lightRig>
            </w14:scene3d>
          </w:rPr>
          <w:t>2.2.8.3</w:t>
        </w:r>
        <w:r w:rsidR="00BA4B74">
          <w:rPr>
            <w:rFonts w:asciiTheme="minorHAnsi" w:eastAsiaTheme="minorEastAsia" w:hAnsiTheme="minorHAnsi" w:cstheme="minorBidi"/>
            <w:noProof/>
            <w:sz w:val="22"/>
            <w:szCs w:val="22"/>
            <w:lang w:val="fr-FR" w:eastAsia="fr-FR"/>
          </w:rPr>
          <w:tab/>
        </w:r>
        <w:r w:rsidR="00BA4B74" w:rsidRPr="004B569F">
          <w:rPr>
            <w:rStyle w:val="Lienhypertexte"/>
            <w:noProof/>
          </w:rPr>
          <w:t>Risk characterisation</w:t>
        </w:r>
        <w:r w:rsidR="00BA4B74">
          <w:rPr>
            <w:noProof/>
          </w:rPr>
          <w:tab/>
        </w:r>
        <w:r w:rsidR="00BA4B74">
          <w:rPr>
            <w:noProof/>
          </w:rPr>
          <w:fldChar w:fldCharType="begin"/>
        </w:r>
        <w:r w:rsidR="00BA4B74">
          <w:rPr>
            <w:noProof/>
          </w:rPr>
          <w:instrText xml:space="preserve"> PAGEREF _Toc523740869 \h </w:instrText>
        </w:r>
        <w:r w:rsidR="00BA4B74">
          <w:rPr>
            <w:noProof/>
          </w:rPr>
        </w:r>
        <w:r w:rsidR="00BA4B74">
          <w:rPr>
            <w:noProof/>
          </w:rPr>
          <w:fldChar w:fldCharType="separate"/>
        </w:r>
        <w:r w:rsidR="00BA4B74">
          <w:rPr>
            <w:noProof/>
          </w:rPr>
          <w:t>103</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70" w:history="1">
        <w:r w:rsidR="00BA4B74" w:rsidRPr="004B569F">
          <w:rPr>
            <w:rStyle w:val="Lienhypertexte"/>
            <w:noProof/>
            <w14:scene3d>
              <w14:camera w14:prst="orthographicFront"/>
              <w14:lightRig w14:rig="threePt" w14:dir="t">
                <w14:rot w14:lat="0" w14:lon="0" w14:rev="0"/>
              </w14:lightRig>
            </w14:scene3d>
          </w:rPr>
          <w:t>2.2.9</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Measures to protect man, animals and the environment</w:t>
        </w:r>
        <w:r w:rsidR="00BA4B74">
          <w:rPr>
            <w:noProof/>
          </w:rPr>
          <w:tab/>
        </w:r>
        <w:r w:rsidR="00BA4B74">
          <w:rPr>
            <w:noProof/>
          </w:rPr>
          <w:fldChar w:fldCharType="begin"/>
        </w:r>
        <w:r w:rsidR="00BA4B74">
          <w:rPr>
            <w:noProof/>
          </w:rPr>
          <w:instrText xml:space="preserve"> PAGEREF _Toc523740870 \h </w:instrText>
        </w:r>
        <w:r w:rsidR="00BA4B74">
          <w:rPr>
            <w:noProof/>
          </w:rPr>
        </w:r>
        <w:r w:rsidR="00BA4B74">
          <w:rPr>
            <w:noProof/>
          </w:rPr>
          <w:fldChar w:fldCharType="separate"/>
        </w:r>
        <w:r w:rsidR="00BA4B74">
          <w:rPr>
            <w:noProof/>
          </w:rPr>
          <w:t>114</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71" w:history="1">
        <w:r w:rsidR="00BA4B74" w:rsidRPr="004B569F">
          <w:rPr>
            <w:rStyle w:val="Lienhypertexte"/>
            <w:noProof/>
            <w14:scene3d>
              <w14:camera w14:prst="orthographicFront"/>
              <w14:lightRig w14:rig="threePt" w14:dir="t">
                <w14:rot w14:lat="0" w14:lon="0" w14:rev="0"/>
              </w14:lightRig>
            </w14:scene3d>
          </w:rPr>
          <w:t>2.2.10</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Assessment of a combination of biocidal products</w:t>
        </w:r>
        <w:r w:rsidR="00BA4B74">
          <w:rPr>
            <w:noProof/>
          </w:rPr>
          <w:tab/>
        </w:r>
        <w:r w:rsidR="00BA4B74">
          <w:rPr>
            <w:noProof/>
          </w:rPr>
          <w:fldChar w:fldCharType="begin"/>
        </w:r>
        <w:r w:rsidR="00BA4B74">
          <w:rPr>
            <w:noProof/>
          </w:rPr>
          <w:instrText xml:space="preserve"> PAGEREF _Toc523740871 \h </w:instrText>
        </w:r>
        <w:r w:rsidR="00BA4B74">
          <w:rPr>
            <w:noProof/>
          </w:rPr>
        </w:r>
        <w:r w:rsidR="00BA4B74">
          <w:rPr>
            <w:noProof/>
          </w:rPr>
          <w:fldChar w:fldCharType="separate"/>
        </w:r>
        <w:r w:rsidR="00BA4B74">
          <w:rPr>
            <w:noProof/>
          </w:rPr>
          <w:t>114</w:t>
        </w:r>
        <w:r w:rsidR="00BA4B74">
          <w:rPr>
            <w:noProof/>
          </w:rPr>
          <w:fldChar w:fldCharType="end"/>
        </w:r>
      </w:hyperlink>
    </w:p>
    <w:p w:rsidR="00BA4B74" w:rsidRDefault="00576003">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3740872" w:history="1">
        <w:r w:rsidR="00BA4B74" w:rsidRPr="004B569F">
          <w:rPr>
            <w:rStyle w:val="Lienhypertexte"/>
            <w:rFonts w:cs="Times New Roman"/>
            <w:noProof/>
            <w14:scene3d>
              <w14:camera w14:prst="orthographicFront"/>
              <w14:lightRig w14:rig="threePt" w14:dir="t">
                <w14:rot w14:lat="0" w14:lon="0" w14:rev="0"/>
              </w14:lightRig>
            </w14:scene3d>
          </w:rPr>
          <w:t>2.2.11</w:t>
        </w:r>
        <w:r w:rsidR="00BA4B74">
          <w:rPr>
            <w:rFonts w:asciiTheme="minorHAnsi" w:eastAsiaTheme="minorEastAsia" w:hAnsiTheme="minorHAnsi" w:cstheme="minorBidi"/>
            <w:i w:val="0"/>
            <w:iCs w:val="0"/>
            <w:noProof/>
            <w:sz w:val="22"/>
            <w:szCs w:val="22"/>
            <w:lang w:val="fr-FR" w:eastAsia="fr-FR"/>
          </w:rPr>
          <w:tab/>
        </w:r>
        <w:r w:rsidR="00BA4B74" w:rsidRPr="004B569F">
          <w:rPr>
            <w:rStyle w:val="Lienhypertexte"/>
            <w:noProof/>
          </w:rPr>
          <w:t>Comparative assessment</w:t>
        </w:r>
        <w:r w:rsidR="00BA4B74">
          <w:rPr>
            <w:noProof/>
          </w:rPr>
          <w:tab/>
        </w:r>
        <w:r w:rsidR="00BA4B74">
          <w:rPr>
            <w:noProof/>
          </w:rPr>
          <w:fldChar w:fldCharType="begin"/>
        </w:r>
        <w:r w:rsidR="00BA4B74">
          <w:rPr>
            <w:noProof/>
          </w:rPr>
          <w:instrText xml:space="preserve"> PAGEREF _Toc523740872 \h </w:instrText>
        </w:r>
        <w:r w:rsidR="00BA4B74">
          <w:rPr>
            <w:noProof/>
          </w:rPr>
        </w:r>
        <w:r w:rsidR="00BA4B74">
          <w:rPr>
            <w:noProof/>
          </w:rPr>
          <w:fldChar w:fldCharType="separate"/>
        </w:r>
        <w:r w:rsidR="00BA4B74">
          <w:rPr>
            <w:noProof/>
          </w:rPr>
          <w:t>114</w:t>
        </w:r>
        <w:r w:rsidR="00BA4B74">
          <w:rPr>
            <w:noProof/>
          </w:rPr>
          <w:fldChar w:fldCharType="end"/>
        </w:r>
      </w:hyperlink>
    </w:p>
    <w:p w:rsidR="00BA4B74" w:rsidRDefault="00576003">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3740873" w:history="1">
        <w:r w:rsidR="00BA4B74" w:rsidRPr="004B569F">
          <w:rPr>
            <w:rStyle w:val="Lienhypertexte"/>
            <w:rFonts w:cs="Times New Roman"/>
            <w:i/>
            <w:noProof/>
            <w:kern w:val="1"/>
            <w:lang w:bidi="x-none"/>
          </w:rPr>
          <w:t>3</w:t>
        </w:r>
        <w:r w:rsidR="00BA4B74">
          <w:rPr>
            <w:rFonts w:asciiTheme="minorHAnsi" w:eastAsiaTheme="minorEastAsia" w:hAnsiTheme="minorHAnsi" w:cstheme="minorBidi"/>
            <w:b w:val="0"/>
            <w:bCs w:val="0"/>
            <w:caps w:val="0"/>
            <w:noProof/>
            <w:sz w:val="22"/>
            <w:szCs w:val="22"/>
            <w:lang w:val="fr-FR" w:eastAsia="fr-FR"/>
          </w:rPr>
          <w:tab/>
        </w:r>
        <w:r w:rsidR="00BA4B74" w:rsidRPr="004B569F">
          <w:rPr>
            <w:rStyle w:val="Lienhypertexte"/>
            <w:rFonts w:eastAsia="Calibri"/>
            <w:noProof/>
          </w:rPr>
          <w:t>Annexes</w:t>
        </w:r>
        <w:r w:rsidR="00BA4B74">
          <w:rPr>
            <w:noProof/>
          </w:rPr>
          <w:tab/>
        </w:r>
        <w:r w:rsidR="00BA4B74">
          <w:rPr>
            <w:noProof/>
          </w:rPr>
          <w:fldChar w:fldCharType="begin"/>
        </w:r>
        <w:r w:rsidR="00BA4B74">
          <w:rPr>
            <w:noProof/>
          </w:rPr>
          <w:instrText xml:space="preserve"> PAGEREF _Toc523740873 \h </w:instrText>
        </w:r>
        <w:r w:rsidR="00BA4B74">
          <w:rPr>
            <w:noProof/>
          </w:rPr>
        </w:r>
        <w:r w:rsidR="00BA4B74">
          <w:rPr>
            <w:noProof/>
          </w:rPr>
          <w:fldChar w:fldCharType="separate"/>
        </w:r>
        <w:r w:rsidR="00BA4B74">
          <w:rPr>
            <w:noProof/>
          </w:rPr>
          <w:t>115</w:t>
        </w:r>
        <w:r w:rsidR="00BA4B74">
          <w:rPr>
            <w:noProof/>
          </w:rPr>
          <w:fldChar w:fldCharType="end"/>
        </w:r>
      </w:hyperlink>
    </w:p>
    <w:p w:rsidR="00BA4B74" w:rsidRDefault="0057600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3740874" w:history="1">
        <w:r w:rsidR="00BA4B74" w:rsidRPr="004B569F">
          <w:rPr>
            <w:rStyle w:val="Lienhypertexte"/>
            <w:noProof/>
            <w:lang w:val="de-DE"/>
          </w:rPr>
          <w:t>3.1</w:t>
        </w:r>
        <w:r w:rsidR="00BA4B74">
          <w:rPr>
            <w:rFonts w:asciiTheme="minorHAnsi" w:eastAsiaTheme="minorEastAsia" w:hAnsiTheme="minorHAnsi" w:cstheme="minorBidi"/>
            <w:smallCaps w:val="0"/>
            <w:noProof/>
            <w:sz w:val="22"/>
            <w:szCs w:val="22"/>
            <w:lang w:val="fr-FR" w:eastAsia="fr-FR"/>
          </w:rPr>
          <w:tab/>
        </w:r>
        <w:r w:rsidR="00BA4B74" w:rsidRPr="004B569F">
          <w:rPr>
            <w:rStyle w:val="Lienhypertexte"/>
            <w:noProof/>
          </w:rPr>
          <w:t>List of studies for the biocidal product</w:t>
        </w:r>
        <w:r w:rsidR="00BA4B74">
          <w:rPr>
            <w:noProof/>
          </w:rPr>
          <w:tab/>
        </w:r>
        <w:r w:rsidR="00BA4B74">
          <w:rPr>
            <w:noProof/>
          </w:rPr>
          <w:fldChar w:fldCharType="begin"/>
        </w:r>
        <w:r w:rsidR="00BA4B74">
          <w:rPr>
            <w:noProof/>
          </w:rPr>
          <w:instrText xml:space="preserve"> PAGEREF _Toc523740874 \h </w:instrText>
        </w:r>
        <w:r w:rsidR="00BA4B74">
          <w:rPr>
            <w:noProof/>
          </w:rPr>
        </w:r>
        <w:r w:rsidR="00BA4B74">
          <w:rPr>
            <w:noProof/>
          </w:rPr>
          <w:fldChar w:fldCharType="separate"/>
        </w:r>
        <w:r w:rsidR="00BA4B74">
          <w:rPr>
            <w:noProof/>
          </w:rPr>
          <w:t>115</w:t>
        </w:r>
        <w:r w:rsidR="00BA4B74">
          <w:rPr>
            <w:noProof/>
          </w:rPr>
          <w:fldChar w:fldCharType="end"/>
        </w:r>
      </w:hyperlink>
    </w:p>
    <w:p w:rsidR="00BA4B74" w:rsidRDefault="0057600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3740875" w:history="1">
        <w:r w:rsidR="00BA4B74" w:rsidRPr="004B569F">
          <w:rPr>
            <w:rStyle w:val="Lienhypertexte"/>
            <w:caps/>
            <w:noProof/>
            <w:lang w:val="de-DE" w:eastAsia="en-US"/>
          </w:rPr>
          <w:t>3.2</w:t>
        </w:r>
        <w:r w:rsidR="00BA4B74">
          <w:rPr>
            <w:rFonts w:asciiTheme="minorHAnsi" w:eastAsiaTheme="minorEastAsia" w:hAnsiTheme="minorHAnsi" w:cstheme="minorBidi"/>
            <w:smallCaps w:val="0"/>
            <w:noProof/>
            <w:sz w:val="22"/>
            <w:szCs w:val="22"/>
            <w:lang w:val="fr-FR" w:eastAsia="fr-FR"/>
          </w:rPr>
          <w:tab/>
        </w:r>
        <w:r w:rsidR="00BA4B74" w:rsidRPr="004B569F">
          <w:rPr>
            <w:rStyle w:val="Lienhypertexte"/>
            <w:noProof/>
          </w:rPr>
          <w:t>Output tables from exposure assessment tools</w:t>
        </w:r>
        <w:r w:rsidR="00BA4B74">
          <w:rPr>
            <w:noProof/>
          </w:rPr>
          <w:tab/>
        </w:r>
        <w:r w:rsidR="00BA4B74">
          <w:rPr>
            <w:noProof/>
          </w:rPr>
          <w:fldChar w:fldCharType="begin"/>
        </w:r>
        <w:r w:rsidR="00BA4B74">
          <w:rPr>
            <w:noProof/>
          </w:rPr>
          <w:instrText xml:space="preserve"> PAGEREF _Toc523740875 \h </w:instrText>
        </w:r>
        <w:r w:rsidR="00BA4B74">
          <w:rPr>
            <w:noProof/>
          </w:rPr>
        </w:r>
        <w:r w:rsidR="00BA4B74">
          <w:rPr>
            <w:noProof/>
          </w:rPr>
          <w:fldChar w:fldCharType="separate"/>
        </w:r>
        <w:r w:rsidR="00BA4B74">
          <w:rPr>
            <w:noProof/>
          </w:rPr>
          <w:t>118</w:t>
        </w:r>
        <w:r w:rsidR="00BA4B74">
          <w:rPr>
            <w:noProof/>
          </w:rPr>
          <w:fldChar w:fldCharType="end"/>
        </w:r>
      </w:hyperlink>
    </w:p>
    <w:p w:rsidR="00BA4B74" w:rsidRDefault="0057600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3740876" w:history="1">
        <w:r w:rsidR="00BA4B74" w:rsidRPr="004B569F">
          <w:rPr>
            <w:rStyle w:val="Lienhypertexte"/>
            <w:caps/>
            <w:noProof/>
            <w:lang w:val="de-DE" w:eastAsia="en-US"/>
          </w:rPr>
          <w:t>3.3</w:t>
        </w:r>
        <w:r w:rsidR="00BA4B74">
          <w:rPr>
            <w:rFonts w:asciiTheme="minorHAnsi" w:eastAsiaTheme="minorEastAsia" w:hAnsiTheme="minorHAnsi" w:cstheme="minorBidi"/>
            <w:smallCaps w:val="0"/>
            <w:noProof/>
            <w:sz w:val="22"/>
            <w:szCs w:val="22"/>
            <w:lang w:val="fr-FR" w:eastAsia="fr-FR"/>
          </w:rPr>
          <w:tab/>
        </w:r>
        <w:r w:rsidR="00BA4B74" w:rsidRPr="004B569F">
          <w:rPr>
            <w:rStyle w:val="Lienhypertexte"/>
            <w:noProof/>
          </w:rPr>
          <w:t>New information on the active substance</w:t>
        </w:r>
        <w:r w:rsidR="00BA4B74">
          <w:rPr>
            <w:noProof/>
          </w:rPr>
          <w:tab/>
        </w:r>
        <w:r w:rsidR="00BA4B74">
          <w:rPr>
            <w:noProof/>
          </w:rPr>
          <w:fldChar w:fldCharType="begin"/>
        </w:r>
        <w:r w:rsidR="00BA4B74">
          <w:rPr>
            <w:noProof/>
          </w:rPr>
          <w:instrText xml:space="preserve"> PAGEREF _Toc523740876 \h </w:instrText>
        </w:r>
        <w:r w:rsidR="00BA4B74">
          <w:rPr>
            <w:noProof/>
          </w:rPr>
        </w:r>
        <w:r w:rsidR="00BA4B74">
          <w:rPr>
            <w:noProof/>
          </w:rPr>
          <w:fldChar w:fldCharType="separate"/>
        </w:r>
        <w:r w:rsidR="00BA4B74">
          <w:rPr>
            <w:noProof/>
          </w:rPr>
          <w:t>118</w:t>
        </w:r>
        <w:r w:rsidR="00BA4B74">
          <w:rPr>
            <w:noProof/>
          </w:rPr>
          <w:fldChar w:fldCharType="end"/>
        </w:r>
      </w:hyperlink>
    </w:p>
    <w:p w:rsidR="00BA4B74" w:rsidRDefault="0057600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3740877" w:history="1">
        <w:r w:rsidR="00BA4B74" w:rsidRPr="004B569F">
          <w:rPr>
            <w:rStyle w:val="Lienhypertexte"/>
            <w:caps/>
            <w:noProof/>
            <w:lang w:val="de-DE" w:eastAsia="en-US"/>
          </w:rPr>
          <w:t>3.4</w:t>
        </w:r>
        <w:r w:rsidR="00BA4B74">
          <w:rPr>
            <w:rFonts w:asciiTheme="minorHAnsi" w:eastAsiaTheme="minorEastAsia" w:hAnsiTheme="minorHAnsi" w:cstheme="minorBidi"/>
            <w:smallCaps w:val="0"/>
            <w:noProof/>
            <w:sz w:val="22"/>
            <w:szCs w:val="22"/>
            <w:lang w:val="fr-FR" w:eastAsia="fr-FR"/>
          </w:rPr>
          <w:tab/>
        </w:r>
        <w:r w:rsidR="00BA4B74" w:rsidRPr="004B569F">
          <w:rPr>
            <w:rStyle w:val="Lienhypertexte"/>
            <w:noProof/>
          </w:rPr>
          <w:t>Residue behaviour</w:t>
        </w:r>
        <w:r w:rsidR="00BA4B74">
          <w:rPr>
            <w:noProof/>
          </w:rPr>
          <w:tab/>
        </w:r>
        <w:r w:rsidR="00BA4B74">
          <w:rPr>
            <w:noProof/>
          </w:rPr>
          <w:fldChar w:fldCharType="begin"/>
        </w:r>
        <w:r w:rsidR="00BA4B74">
          <w:rPr>
            <w:noProof/>
          </w:rPr>
          <w:instrText xml:space="preserve"> PAGEREF _Toc523740877 \h </w:instrText>
        </w:r>
        <w:r w:rsidR="00BA4B74">
          <w:rPr>
            <w:noProof/>
          </w:rPr>
        </w:r>
        <w:r w:rsidR="00BA4B74">
          <w:rPr>
            <w:noProof/>
          </w:rPr>
          <w:fldChar w:fldCharType="separate"/>
        </w:r>
        <w:r w:rsidR="00BA4B74">
          <w:rPr>
            <w:noProof/>
          </w:rPr>
          <w:t>119</w:t>
        </w:r>
        <w:r w:rsidR="00BA4B74">
          <w:rPr>
            <w:noProof/>
          </w:rPr>
          <w:fldChar w:fldCharType="end"/>
        </w:r>
      </w:hyperlink>
    </w:p>
    <w:p w:rsidR="00BA4B74" w:rsidRDefault="00576003">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3740878" w:history="1">
        <w:r w:rsidR="00BA4B74" w:rsidRPr="004B569F">
          <w:rPr>
            <w:rStyle w:val="Lienhypertexte"/>
            <w:caps/>
            <w:noProof/>
            <w:lang w:val="de-DE" w:eastAsia="en-US"/>
          </w:rPr>
          <w:t>3.5</w:t>
        </w:r>
        <w:r w:rsidR="00BA4B74">
          <w:rPr>
            <w:rFonts w:asciiTheme="minorHAnsi" w:eastAsiaTheme="minorEastAsia" w:hAnsiTheme="minorHAnsi" w:cstheme="minorBidi"/>
            <w:smallCaps w:val="0"/>
            <w:noProof/>
            <w:sz w:val="22"/>
            <w:szCs w:val="22"/>
            <w:lang w:val="fr-FR" w:eastAsia="fr-FR"/>
          </w:rPr>
          <w:tab/>
        </w:r>
        <w:r w:rsidR="00BA4B74" w:rsidRPr="004B569F">
          <w:rPr>
            <w:rStyle w:val="Lienhypertexte"/>
            <w:noProof/>
          </w:rPr>
          <w:t>Summaries of the efficacy studies (B.5.10.1-xx)</w:t>
        </w:r>
        <w:r w:rsidR="00BA4B74">
          <w:rPr>
            <w:noProof/>
          </w:rPr>
          <w:tab/>
        </w:r>
        <w:r w:rsidR="00BA4B74">
          <w:rPr>
            <w:noProof/>
          </w:rPr>
          <w:fldChar w:fldCharType="begin"/>
        </w:r>
        <w:r w:rsidR="00BA4B74">
          <w:rPr>
            <w:noProof/>
          </w:rPr>
          <w:instrText xml:space="preserve"> PAGEREF _Toc523740878 \h </w:instrText>
        </w:r>
        <w:r w:rsidR="00BA4B74">
          <w:rPr>
            <w:noProof/>
          </w:rPr>
        </w:r>
        <w:r w:rsidR="00BA4B74">
          <w:rPr>
            <w:noProof/>
          </w:rPr>
          <w:fldChar w:fldCharType="separate"/>
        </w:r>
        <w:r w:rsidR="00BA4B74">
          <w:rPr>
            <w:noProof/>
          </w:rPr>
          <w:t>123</w:t>
        </w:r>
        <w:r w:rsidR="00BA4B74">
          <w:rPr>
            <w:noProof/>
          </w:rPr>
          <w:fldChar w:fldCharType="end"/>
        </w:r>
      </w:hyperlink>
    </w:p>
    <w:p w:rsidR="009D0C0B" w:rsidRDefault="00FA480B">
      <w:pPr>
        <w:spacing w:line="276" w:lineRule="auto"/>
        <w:rPr>
          <w:rFonts w:eastAsia="Calibri"/>
          <w:b/>
          <w:bCs/>
          <w:caps/>
          <w:lang w:val="fr-FR" w:eastAsia="en-US"/>
        </w:rPr>
      </w:pPr>
      <w:r>
        <w:fldChar w:fldCharType="end"/>
      </w:r>
    </w:p>
    <w:p w:rsidR="009D0C0B" w:rsidRPr="00F05AB9" w:rsidRDefault="00FA480B">
      <w:pPr>
        <w:pStyle w:val="Titre1"/>
        <w:pageBreakBefore/>
        <w:rPr>
          <w:rFonts w:eastAsia="Calibri"/>
          <w:i/>
          <w:lang w:eastAsia="en-US"/>
        </w:rPr>
      </w:pPr>
      <w:bookmarkStart w:id="1" w:name="_Toc523740811"/>
      <w:r w:rsidRPr="00F05AB9">
        <w:rPr>
          <w:rFonts w:eastAsia="Calibri"/>
        </w:rPr>
        <w:lastRenderedPageBreak/>
        <w:t>CONCLUSION</w:t>
      </w:r>
      <w:bookmarkEnd w:id="1"/>
    </w:p>
    <w:p w:rsidR="00D2764D" w:rsidRDefault="00D2764D" w:rsidP="00D2764D">
      <w:pPr>
        <w:suppressAutoHyphens w:val="0"/>
        <w:spacing w:line="260" w:lineRule="atLeast"/>
        <w:contextualSpacing/>
        <w:jc w:val="both"/>
        <w:rPr>
          <w:rFonts w:ascii="Arial" w:hAnsi="Arial" w:cs="Arial"/>
        </w:rPr>
      </w:pPr>
      <w:r w:rsidRPr="007E7B21">
        <w:rPr>
          <w:rFonts w:ascii="Arial" w:hAnsi="Arial" w:cs="Arial"/>
        </w:rPr>
        <w:t xml:space="preserve">The product </w:t>
      </w:r>
      <w:r>
        <w:rPr>
          <w:rFonts w:ascii="Arial" w:hAnsi="Arial" w:cs="Arial"/>
        </w:rPr>
        <w:t>AQUAVIC 3% is to be used by professional users. Claimed uses are:</w:t>
      </w:r>
    </w:p>
    <w:p w:rsidR="00D2764D" w:rsidRDefault="00D2764D" w:rsidP="00D2764D">
      <w:pPr>
        <w:pStyle w:val="Paragraphedeliste"/>
        <w:numPr>
          <w:ilvl w:val="0"/>
          <w:numId w:val="36"/>
        </w:numPr>
        <w:suppressAutoHyphens w:val="0"/>
        <w:spacing w:after="240" w:line="260" w:lineRule="atLeast"/>
        <w:contextualSpacing/>
        <w:jc w:val="both"/>
        <w:rPr>
          <w:rFonts w:ascii="Arial" w:hAnsi="Arial" w:cs="Arial"/>
        </w:rPr>
      </w:pPr>
      <w:r>
        <w:rPr>
          <w:rFonts w:ascii="Arial" w:hAnsi="Arial" w:cs="Arial"/>
        </w:rPr>
        <w:t xml:space="preserve">the </w:t>
      </w:r>
      <w:r w:rsidRPr="007E7B21">
        <w:rPr>
          <w:rFonts w:ascii="Arial" w:hAnsi="Arial" w:cs="Arial"/>
        </w:rPr>
        <w:t>spraying for the disinfection of empty breeding buildings and equipments (PT3),</w:t>
      </w:r>
    </w:p>
    <w:p w:rsidR="00D2764D" w:rsidRDefault="00D2764D" w:rsidP="00D2764D">
      <w:pPr>
        <w:pStyle w:val="Paragraphedeliste"/>
        <w:numPr>
          <w:ilvl w:val="0"/>
          <w:numId w:val="36"/>
        </w:numPr>
        <w:suppressAutoHyphens w:val="0"/>
        <w:spacing w:after="240" w:line="260" w:lineRule="atLeast"/>
        <w:contextualSpacing/>
        <w:jc w:val="both"/>
        <w:rPr>
          <w:rFonts w:ascii="Arial" w:hAnsi="Arial" w:cs="Arial"/>
        </w:rPr>
      </w:pPr>
      <w:r>
        <w:rPr>
          <w:rFonts w:ascii="Arial" w:hAnsi="Arial" w:cs="Arial"/>
        </w:rPr>
        <w:t xml:space="preserve">the </w:t>
      </w:r>
      <w:r w:rsidRPr="007E7B21">
        <w:rPr>
          <w:rFonts w:ascii="Arial" w:hAnsi="Arial" w:cs="Arial"/>
        </w:rPr>
        <w:t>soaking for the disinfection of equipments (PT3),</w:t>
      </w:r>
    </w:p>
    <w:p w:rsidR="00D2764D" w:rsidRDefault="00D2764D" w:rsidP="00D2764D">
      <w:pPr>
        <w:pStyle w:val="Paragraphedeliste"/>
        <w:numPr>
          <w:ilvl w:val="0"/>
          <w:numId w:val="36"/>
        </w:numPr>
        <w:suppressAutoHyphens w:val="0"/>
        <w:spacing w:after="240" w:line="260" w:lineRule="atLeast"/>
        <w:contextualSpacing/>
        <w:jc w:val="both"/>
      </w:pPr>
      <w:r>
        <w:rPr>
          <w:rFonts w:ascii="Arial" w:hAnsi="Arial" w:cs="Arial"/>
        </w:rPr>
        <w:t>the filling of water and cleaning in p</w:t>
      </w:r>
      <w:r w:rsidRPr="007E7B21">
        <w:rPr>
          <w:rFonts w:ascii="Arial" w:hAnsi="Arial" w:cs="Arial"/>
        </w:rPr>
        <w:t>lace (CIP) for the disinfection of drinking water pipes for drinking water of animals (PT4).</w:t>
      </w:r>
      <w:r>
        <w:t xml:space="preserve"> </w:t>
      </w:r>
    </w:p>
    <w:p w:rsidR="00D2764D" w:rsidRPr="00D2764D" w:rsidRDefault="00D2764D" w:rsidP="00D2764D">
      <w:pPr>
        <w:suppressAutoHyphens w:val="0"/>
        <w:spacing w:after="240" w:line="260" w:lineRule="atLeast"/>
        <w:contextualSpacing/>
        <w:jc w:val="both"/>
      </w:pPr>
    </w:p>
    <w:p w:rsidR="00895F14" w:rsidRPr="00F05AB9" w:rsidRDefault="00895F14" w:rsidP="00C16FA2">
      <w:pPr>
        <w:numPr>
          <w:ilvl w:val="0"/>
          <w:numId w:val="6"/>
        </w:numPr>
        <w:suppressAutoHyphens w:val="0"/>
        <w:spacing w:after="240" w:line="260" w:lineRule="atLeast"/>
        <w:ind w:left="714" w:hanging="357"/>
        <w:contextualSpacing/>
        <w:jc w:val="both"/>
      </w:pPr>
      <w:r w:rsidRPr="00F05AB9">
        <w:rPr>
          <w:rFonts w:ascii="Arial" w:hAnsi="Arial" w:cs="Arial"/>
          <w:i/>
          <w:u w:val="single"/>
          <w:lang w:eastAsia="en-US"/>
        </w:rPr>
        <w:t>Physico-chemical properties</w:t>
      </w:r>
    </w:p>
    <w:p w:rsidR="00895F14" w:rsidRPr="00F05AB9" w:rsidRDefault="00895F14" w:rsidP="00CF09BE">
      <w:pPr>
        <w:spacing w:after="240" w:line="276" w:lineRule="auto"/>
        <w:contextualSpacing/>
        <w:jc w:val="both"/>
      </w:pPr>
    </w:p>
    <w:p w:rsidR="00CA6CB0" w:rsidRPr="00B77E9C" w:rsidRDefault="00CA6CB0" w:rsidP="00CF09BE">
      <w:pPr>
        <w:spacing w:line="276" w:lineRule="auto"/>
        <w:jc w:val="both"/>
        <w:rPr>
          <w:rFonts w:ascii="Arial" w:hAnsi="Arial" w:cs="Arial"/>
        </w:rPr>
      </w:pPr>
      <w:r w:rsidRPr="00B77E9C">
        <w:rPr>
          <w:rFonts w:ascii="Arial" w:hAnsi="Arial" w:cs="Arial"/>
        </w:rPr>
        <w:t xml:space="preserve">The formulation AQUAVIC 3% is a </w:t>
      </w:r>
      <w:r w:rsidR="00F75401">
        <w:rPr>
          <w:rFonts w:ascii="Arial" w:hAnsi="Arial" w:cs="Arial"/>
        </w:rPr>
        <w:t>s</w:t>
      </w:r>
      <w:r w:rsidRPr="00B77E9C">
        <w:rPr>
          <w:rFonts w:ascii="Arial" w:hAnsi="Arial" w:cs="Arial"/>
        </w:rPr>
        <w:t xml:space="preserve">oluble concentrate (SL) formulation. All studies have been performed in accordance with the current requirements and the results are deemed to be acceptable. The product is not explosive and has no oxidizing properties. The product is not considered as flammable. </w:t>
      </w:r>
      <w:r w:rsidR="001E472D" w:rsidRPr="001E472D">
        <w:rPr>
          <w:rFonts w:ascii="Arial" w:hAnsi="Arial" w:cs="Arial"/>
          <w:lang w:eastAsia="en-US"/>
        </w:rPr>
        <w:t xml:space="preserve"> </w:t>
      </w:r>
      <w:r w:rsidR="001E472D" w:rsidRPr="00890B66">
        <w:rPr>
          <w:rFonts w:ascii="Arial" w:hAnsi="Arial" w:cs="Arial"/>
          <w:lang w:eastAsia="en-US"/>
        </w:rPr>
        <w:t>The product is classified as corrosive to metal. H290 cat.1.</w:t>
      </w:r>
    </w:p>
    <w:p w:rsidR="00CA6CB0" w:rsidRPr="00B77E9C" w:rsidRDefault="00CA6CB0" w:rsidP="00CF09BE">
      <w:pPr>
        <w:spacing w:line="276" w:lineRule="auto"/>
        <w:jc w:val="both"/>
        <w:rPr>
          <w:rFonts w:ascii="Arial" w:hAnsi="Arial" w:cs="Arial"/>
        </w:rPr>
      </w:pPr>
    </w:p>
    <w:p w:rsidR="00CA6CB0" w:rsidRPr="00CF09BE" w:rsidRDefault="00CA6CB0" w:rsidP="00CF09BE">
      <w:pPr>
        <w:spacing w:line="276" w:lineRule="auto"/>
        <w:jc w:val="both"/>
        <w:rPr>
          <w:rFonts w:ascii="Arial" w:hAnsi="Arial" w:cs="Arial"/>
        </w:rPr>
      </w:pPr>
      <w:r w:rsidRPr="00B77E9C">
        <w:rPr>
          <w:rFonts w:ascii="Arial" w:hAnsi="Arial" w:cs="Arial"/>
        </w:rPr>
        <w:t xml:space="preserve">The </w:t>
      </w:r>
      <w:r w:rsidRPr="00CF09BE">
        <w:rPr>
          <w:rFonts w:ascii="Arial" w:hAnsi="Arial" w:cs="Arial"/>
        </w:rPr>
        <w:t>stability of the preparation after 2 years at ambient temperature in the commercial packaging should be required in post-authorization.</w:t>
      </w:r>
    </w:p>
    <w:p w:rsidR="00CA6CB0" w:rsidRDefault="001E472D" w:rsidP="00CF09BE">
      <w:pPr>
        <w:spacing w:line="276" w:lineRule="auto"/>
        <w:jc w:val="both"/>
        <w:rPr>
          <w:rFonts w:ascii="Arial" w:hAnsi="Arial" w:cs="Arial"/>
          <w:lang w:eastAsia="de-DE"/>
        </w:rPr>
      </w:pPr>
      <w:r w:rsidRPr="00CF09BE">
        <w:rPr>
          <w:rFonts w:ascii="Arial" w:hAnsi="Arial" w:cs="Arial"/>
          <w:lang w:eastAsia="de-DE"/>
        </w:rPr>
        <w:t xml:space="preserve">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real conditions of uses. Therefore, a report demonstrating that there </w:t>
      </w:r>
      <w:r w:rsidR="00103289">
        <w:rPr>
          <w:rFonts w:ascii="Arial" w:hAnsi="Arial" w:cs="Arial"/>
          <w:lang w:eastAsia="de-DE"/>
        </w:rPr>
        <w:t>is</w:t>
      </w:r>
      <w:r w:rsidRPr="00CF09BE">
        <w:rPr>
          <w:rFonts w:ascii="Arial" w:hAnsi="Arial" w:cs="Arial"/>
          <w:lang w:eastAsia="de-DE"/>
        </w:rPr>
        <w:t xml:space="preserve"> no risk for the operator when the product is diluted at the maximum concentrations of use and during the application </w:t>
      </w:r>
      <w:r w:rsidR="00770CCE" w:rsidRPr="00CF09BE">
        <w:rPr>
          <w:rFonts w:ascii="Arial" w:hAnsi="Arial" w:cs="Arial"/>
          <w:lang w:eastAsia="de-DE"/>
        </w:rPr>
        <w:t xml:space="preserve">of the biocidal product </w:t>
      </w:r>
      <w:r w:rsidRPr="00CF09BE">
        <w:rPr>
          <w:rFonts w:ascii="Arial" w:hAnsi="Arial" w:cs="Arial"/>
          <w:lang w:eastAsia="de-DE"/>
        </w:rPr>
        <w:t>(for spraying in the livestock buildings and soaking) in the real conditions should be provided in post-authorization, within a 2 months delay.</w:t>
      </w:r>
    </w:p>
    <w:p w:rsidR="001E472D" w:rsidRDefault="001E472D" w:rsidP="00CF09BE">
      <w:pPr>
        <w:spacing w:line="276" w:lineRule="auto"/>
        <w:jc w:val="both"/>
        <w:rPr>
          <w:rFonts w:ascii="Arial" w:hAnsi="Arial" w:cs="Arial"/>
        </w:rPr>
      </w:pPr>
    </w:p>
    <w:p w:rsidR="00CA6CB0" w:rsidRDefault="00CA6CB0" w:rsidP="00CF09BE">
      <w:pPr>
        <w:spacing w:line="276" w:lineRule="auto"/>
        <w:jc w:val="both"/>
        <w:rPr>
          <w:rFonts w:ascii="Arial" w:hAnsi="Arial" w:cs="Arial"/>
        </w:rPr>
      </w:pPr>
      <w:r>
        <w:rPr>
          <w:rFonts w:ascii="Arial" w:hAnsi="Arial" w:cs="Arial"/>
        </w:rPr>
        <w:t>Analytical method for the determination of the active substance in the biocidal product was provided and validated.</w:t>
      </w:r>
    </w:p>
    <w:p w:rsidR="00895F14" w:rsidRPr="00F05AB9" w:rsidRDefault="00895F14" w:rsidP="00895F14">
      <w:pPr>
        <w:jc w:val="both"/>
        <w:rPr>
          <w:rFonts w:ascii="Arial" w:hAnsi="Arial" w:cs="Arial"/>
        </w:rPr>
      </w:pPr>
    </w:p>
    <w:p w:rsidR="00895F14" w:rsidRPr="00F05AB9" w:rsidRDefault="00895F14" w:rsidP="00895F14">
      <w:pPr>
        <w:jc w:val="both"/>
        <w:rPr>
          <w:rFonts w:ascii="Arial" w:hAnsi="Arial" w:cs="Arial"/>
        </w:rPr>
      </w:pPr>
    </w:p>
    <w:p w:rsidR="00895F14" w:rsidRPr="00F05AB9" w:rsidRDefault="00895F14" w:rsidP="00C16FA2">
      <w:pPr>
        <w:numPr>
          <w:ilvl w:val="0"/>
          <w:numId w:val="6"/>
        </w:numPr>
        <w:suppressAutoHyphens w:val="0"/>
        <w:spacing w:after="240" w:line="260" w:lineRule="atLeast"/>
        <w:contextualSpacing/>
        <w:jc w:val="both"/>
        <w:rPr>
          <w:rFonts w:ascii="Arial" w:hAnsi="Arial" w:cs="Arial"/>
        </w:rPr>
      </w:pPr>
      <w:r w:rsidRPr="00F05AB9">
        <w:rPr>
          <w:rFonts w:ascii="Arial" w:hAnsi="Arial" w:cs="Arial"/>
          <w:i/>
          <w:u w:val="single"/>
          <w:lang w:eastAsia="en-US"/>
        </w:rPr>
        <w:t>Efficacy assessment</w:t>
      </w:r>
    </w:p>
    <w:p w:rsidR="00895F14" w:rsidRPr="00F05AB9" w:rsidRDefault="00895F14" w:rsidP="00895F14">
      <w:pPr>
        <w:spacing w:after="240"/>
        <w:contextualSpacing/>
        <w:jc w:val="both"/>
        <w:rPr>
          <w:rFonts w:ascii="Arial" w:hAnsi="Arial" w:cs="Arial"/>
        </w:rPr>
      </w:pPr>
    </w:p>
    <w:p w:rsidR="00895F14" w:rsidRPr="00F05AB9" w:rsidRDefault="009B1707" w:rsidP="00895F14">
      <w:pPr>
        <w:jc w:val="both"/>
        <w:rPr>
          <w:rFonts w:ascii="Arial" w:hAnsi="Arial" w:cs="Arial"/>
          <w:lang w:eastAsia="en-US"/>
        </w:rPr>
      </w:pPr>
      <w:r w:rsidRPr="00F05AB9">
        <w:rPr>
          <w:rFonts w:ascii="Arial" w:hAnsi="Arial" w:cs="Arial"/>
          <w:lang w:eastAsia="en-US"/>
        </w:rPr>
        <w:t>I</w:t>
      </w:r>
      <w:r w:rsidR="00895F14" w:rsidRPr="00F05AB9">
        <w:rPr>
          <w:rFonts w:ascii="Arial" w:hAnsi="Arial" w:cs="Arial"/>
          <w:lang w:eastAsia="en-US"/>
        </w:rPr>
        <w:t xml:space="preserve">n accordance with the submitted tests and the requirements of the </w:t>
      </w:r>
      <w:r w:rsidR="00616431">
        <w:rPr>
          <w:rFonts w:ascii="Arial" w:hAnsi="Arial" w:cs="Arial"/>
          <w:lang w:eastAsia="en-US"/>
        </w:rPr>
        <w:t>norm EN 14885</w:t>
      </w:r>
      <w:r w:rsidR="00895F14" w:rsidRPr="00F05AB9">
        <w:rPr>
          <w:rFonts w:ascii="Arial" w:hAnsi="Arial" w:cs="Arial"/>
          <w:lang w:eastAsia="en-US"/>
        </w:rPr>
        <w:t>, the product AQUAVIC 3% is efficient against bacteria, yeasts and virus:</w:t>
      </w:r>
    </w:p>
    <w:p w:rsidR="00895F14" w:rsidRPr="00F05AB9" w:rsidRDefault="00895F14" w:rsidP="00C16FA2">
      <w:pPr>
        <w:pStyle w:val="Paragraphedeliste"/>
        <w:numPr>
          <w:ilvl w:val="0"/>
          <w:numId w:val="7"/>
        </w:numPr>
        <w:suppressAutoHyphens w:val="0"/>
        <w:spacing w:line="260" w:lineRule="atLeast"/>
        <w:ind w:left="360"/>
        <w:contextualSpacing/>
        <w:jc w:val="both"/>
        <w:rPr>
          <w:rFonts w:ascii="Arial" w:hAnsi="Arial" w:cs="Arial"/>
          <w:lang w:eastAsia="en-US"/>
        </w:rPr>
      </w:pPr>
      <w:r w:rsidRPr="00F05AB9">
        <w:rPr>
          <w:rFonts w:ascii="Arial" w:hAnsi="Arial" w:cs="Arial"/>
          <w:lang w:eastAsia="en-US"/>
        </w:rPr>
        <w:t xml:space="preserve">By spraying for the disinfection of empty breeding buildings and equipments (PT3) </w:t>
      </w:r>
    </w:p>
    <w:p w:rsidR="00895F14" w:rsidRPr="00F05AB9" w:rsidRDefault="001050A2" w:rsidP="00C16FA2">
      <w:pPr>
        <w:pStyle w:val="Paragraphedeliste"/>
        <w:numPr>
          <w:ilvl w:val="0"/>
          <w:numId w:val="7"/>
        </w:numPr>
        <w:suppressAutoHyphens w:val="0"/>
        <w:spacing w:line="260" w:lineRule="atLeast"/>
        <w:ind w:left="360"/>
        <w:contextualSpacing/>
        <w:jc w:val="both"/>
        <w:rPr>
          <w:rFonts w:ascii="Arial" w:hAnsi="Arial" w:cs="Arial"/>
          <w:lang w:eastAsia="en-US"/>
        </w:rPr>
      </w:pPr>
      <w:r>
        <w:rPr>
          <w:rFonts w:ascii="Arial" w:hAnsi="Arial" w:cs="Arial"/>
          <w:lang w:eastAsia="en-US"/>
        </w:rPr>
        <w:t xml:space="preserve">By </w:t>
      </w:r>
      <w:r w:rsidR="00895F14" w:rsidRPr="00F05AB9">
        <w:rPr>
          <w:rFonts w:ascii="Arial" w:hAnsi="Arial" w:cs="Arial"/>
          <w:lang w:eastAsia="en-US"/>
        </w:rPr>
        <w:t>soaking for the disinfection of equipments (PT3)</w:t>
      </w:r>
    </w:p>
    <w:p w:rsidR="00895F14" w:rsidRPr="00F05AB9" w:rsidRDefault="00895F14" w:rsidP="00895F14">
      <w:pPr>
        <w:jc w:val="both"/>
        <w:rPr>
          <w:rFonts w:ascii="Arial" w:hAnsi="Arial" w:cs="Arial"/>
          <w:lang w:eastAsia="en-US"/>
        </w:rPr>
      </w:pPr>
    </w:p>
    <w:p w:rsidR="00895F14" w:rsidRPr="00F05AB9" w:rsidRDefault="00895F14" w:rsidP="00895F14">
      <w:pPr>
        <w:jc w:val="both"/>
        <w:rPr>
          <w:rFonts w:ascii="Arial" w:hAnsi="Arial" w:cs="Arial"/>
          <w:lang w:eastAsia="en-US"/>
        </w:rPr>
      </w:pPr>
      <w:r w:rsidRPr="00F05AB9">
        <w:rPr>
          <w:rFonts w:ascii="Arial" w:hAnsi="Arial" w:cs="Arial"/>
          <w:lang w:eastAsia="en-US"/>
        </w:rPr>
        <w:t>And against bacteria and yeasts</w:t>
      </w:r>
    </w:p>
    <w:p w:rsidR="00895F14" w:rsidRPr="00F05AB9" w:rsidRDefault="00895F14" w:rsidP="00C16FA2">
      <w:pPr>
        <w:pStyle w:val="Paragraphedeliste"/>
        <w:numPr>
          <w:ilvl w:val="0"/>
          <w:numId w:val="7"/>
        </w:numPr>
        <w:suppressAutoHyphens w:val="0"/>
        <w:spacing w:line="260" w:lineRule="atLeast"/>
        <w:ind w:left="360"/>
        <w:contextualSpacing/>
        <w:jc w:val="both"/>
        <w:rPr>
          <w:rFonts w:ascii="Arial" w:hAnsi="Arial" w:cs="Arial"/>
          <w:lang w:eastAsia="en-US"/>
        </w:rPr>
      </w:pPr>
      <w:r w:rsidRPr="00F05AB9">
        <w:rPr>
          <w:rFonts w:ascii="Arial" w:hAnsi="Arial" w:cs="Arial"/>
          <w:lang w:eastAsia="en-US"/>
        </w:rPr>
        <w:t>By filling of water and Cleaning in Place (CIP) for the disinfection of drinking water pipe</w:t>
      </w:r>
      <w:r w:rsidR="00850033">
        <w:rPr>
          <w:rFonts w:ascii="Arial" w:hAnsi="Arial" w:cs="Arial"/>
          <w:lang w:eastAsia="en-US"/>
        </w:rPr>
        <w:t>s</w:t>
      </w:r>
      <w:r w:rsidRPr="00F05AB9">
        <w:rPr>
          <w:rFonts w:ascii="Arial" w:hAnsi="Arial" w:cs="Arial"/>
          <w:lang w:eastAsia="en-US"/>
        </w:rPr>
        <w:t xml:space="preserve"> for drinking water of animals (PT4) </w:t>
      </w:r>
    </w:p>
    <w:p w:rsidR="00895F14" w:rsidRPr="00F05AB9" w:rsidRDefault="00895F14" w:rsidP="00895F14">
      <w:pPr>
        <w:jc w:val="both"/>
        <w:rPr>
          <w:rFonts w:ascii="Arial" w:hAnsi="Arial" w:cs="Arial"/>
          <w:lang w:eastAsia="en-US"/>
        </w:rPr>
      </w:pPr>
    </w:p>
    <w:p w:rsidR="00895F14" w:rsidRPr="00F05AB9" w:rsidRDefault="00895F14" w:rsidP="00895F14">
      <w:pPr>
        <w:jc w:val="both"/>
        <w:rPr>
          <w:rFonts w:ascii="Arial" w:hAnsi="Arial" w:cs="Arial"/>
          <w:bCs/>
          <w:iCs/>
          <w:lang w:eastAsia="en-US"/>
        </w:rPr>
      </w:pPr>
      <w:r w:rsidRPr="00F05AB9">
        <w:rPr>
          <w:rFonts w:ascii="Arial" w:hAnsi="Arial" w:cs="Arial"/>
          <w:bCs/>
          <w:iCs/>
          <w:lang w:eastAsia="en-US"/>
        </w:rPr>
        <w:t>The authorization holder has to report any observed resistance incidents to the Competent Authorities (CA) or other appointed bodies involved in resistance management.</w:t>
      </w:r>
    </w:p>
    <w:p w:rsidR="00895F14" w:rsidRPr="00F05AB9" w:rsidRDefault="00895F14" w:rsidP="00895F14">
      <w:pPr>
        <w:jc w:val="both"/>
        <w:rPr>
          <w:rFonts w:ascii="Arial" w:hAnsi="Arial" w:cs="Arial"/>
        </w:rPr>
      </w:pPr>
    </w:p>
    <w:p w:rsidR="00895F14" w:rsidRPr="00F05AB9" w:rsidRDefault="00895F14" w:rsidP="00895F14">
      <w:pPr>
        <w:jc w:val="both"/>
        <w:rPr>
          <w:rFonts w:ascii="Arial" w:hAnsi="Arial" w:cs="Arial"/>
        </w:rPr>
      </w:pPr>
    </w:p>
    <w:p w:rsidR="00895F14" w:rsidRPr="00CF09BE" w:rsidRDefault="00895F14" w:rsidP="00C16FA2">
      <w:pPr>
        <w:numPr>
          <w:ilvl w:val="0"/>
          <w:numId w:val="6"/>
        </w:numPr>
        <w:suppressAutoHyphens w:val="0"/>
        <w:spacing w:line="260" w:lineRule="atLeast"/>
        <w:contextualSpacing/>
        <w:jc w:val="both"/>
        <w:rPr>
          <w:rFonts w:ascii="Arial" w:hAnsi="Arial" w:cs="Arial"/>
          <w:sz w:val="18"/>
        </w:rPr>
      </w:pPr>
      <w:r w:rsidRPr="00F05AB9">
        <w:rPr>
          <w:rFonts w:ascii="Arial" w:hAnsi="Arial" w:cs="Arial"/>
          <w:i/>
          <w:u w:val="single"/>
          <w:lang w:eastAsia="en-US"/>
        </w:rPr>
        <w:t>Risk assessment for human health</w:t>
      </w:r>
    </w:p>
    <w:p w:rsidR="00CF09BE" w:rsidRPr="00F05AB9" w:rsidRDefault="00CF09BE" w:rsidP="00CF09BE">
      <w:pPr>
        <w:suppressAutoHyphens w:val="0"/>
        <w:spacing w:line="260" w:lineRule="atLeast"/>
        <w:ind w:left="720"/>
        <w:contextualSpacing/>
        <w:jc w:val="both"/>
        <w:rPr>
          <w:rFonts w:ascii="Arial" w:hAnsi="Arial" w:cs="Arial"/>
          <w:sz w:val="18"/>
        </w:rPr>
      </w:pPr>
    </w:p>
    <w:p w:rsidR="003A4DB6" w:rsidRDefault="00B7421C" w:rsidP="00CF09BE">
      <w:pPr>
        <w:spacing w:line="276" w:lineRule="auto"/>
        <w:rPr>
          <w:rFonts w:ascii="Arial" w:hAnsi="Arial" w:cs="Arial"/>
          <w:lang w:eastAsia="en-US"/>
        </w:rPr>
      </w:pPr>
      <w:r w:rsidRPr="00CF09BE">
        <w:rPr>
          <w:rFonts w:ascii="Arial" w:hAnsi="Arial" w:cs="Arial"/>
          <w:lang w:eastAsia="en-US"/>
        </w:rPr>
        <w:t>For PT3</w:t>
      </w:r>
      <w:r w:rsidR="003A4DB6">
        <w:rPr>
          <w:rFonts w:ascii="Arial" w:hAnsi="Arial" w:cs="Arial"/>
          <w:lang w:eastAsia="en-US"/>
        </w:rPr>
        <w:t>:</w:t>
      </w:r>
    </w:p>
    <w:p w:rsidR="00D547E6" w:rsidRDefault="003A4DB6" w:rsidP="003D1696">
      <w:pPr>
        <w:pStyle w:val="Paragraphedeliste"/>
        <w:numPr>
          <w:ilvl w:val="0"/>
          <w:numId w:val="34"/>
        </w:numPr>
        <w:spacing w:line="276" w:lineRule="auto"/>
        <w:rPr>
          <w:rFonts w:ascii="Arial" w:hAnsi="Arial" w:cs="Arial"/>
          <w:lang w:eastAsia="en-US"/>
        </w:rPr>
      </w:pPr>
      <w:r w:rsidRPr="003D1696">
        <w:rPr>
          <w:rFonts w:ascii="Arial" w:hAnsi="Arial" w:cs="Arial"/>
          <w:lang w:eastAsia="en-US"/>
        </w:rPr>
        <w:t>T</w:t>
      </w:r>
      <w:r w:rsidR="00B7421C" w:rsidRPr="003D1696">
        <w:rPr>
          <w:rFonts w:ascii="Arial" w:hAnsi="Arial" w:cs="Arial"/>
          <w:lang w:eastAsia="en-US"/>
        </w:rPr>
        <w:t xml:space="preserve">he risk during soaking is acceptable for dilution at 1% when </w:t>
      </w:r>
      <w:r w:rsidR="00D547E6" w:rsidRPr="003D1696">
        <w:rPr>
          <w:rFonts w:ascii="Arial" w:hAnsi="Arial" w:cs="Arial"/>
          <w:lang w:eastAsia="en-US"/>
        </w:rPr>
        <w:t xml:space="preserve">appropriate </w:t>
      </w:r>
      <w:r w:rsidR="00B7421C" w:rsidRPr="003D1696">
        <w:rPr>
          <w:rFonts w:ascii="Arial" w:hAnsi="Arial" w:cs="Arial"/>
          <w:lang w:eastAsia="en-US"/>
        </w:rPr>
        <w:t>PPE are worn.</w:t>
      </w:r>
      <w:r w:rsidR="0027156F">
        <w:rPr>
          <w:rFonts w:ascii="Arial" w:hAnsi="Arial" w:cs="Arial"/>
          <w:lang w:eastAsia="en-US"/>
        </w:rPr>
        <w:t xml:space="preserve"> The irsk during spraying in unacceptable for dilution at 1%</w:t>
      </w:r>
    </w:p>
    <w:p w:rsidR="00565FC6" w:rsidRDefault="003A4DB6" w:rsidP="003D1696">
      <w:pPr>
        <w:pStyle w:val="Paragraphedeliste"/>
        <w:numPr>
          <w:ilvl w:val="0"/>
          <w:numId w:val="34"/>
        </w:numPr>
        <w:suppressAutoHyphens w:val="0"/>
        <w:spacing w:after="240" w:line="276" w:lineRule="auto"/>
        <w:contextualSpacing/>
        <w:jc w:val="both"/>
        <w:rPr>
          <w:rFonts w:ascii="Arial" w:hAnsi="Arial" w:cs="Arial"/>
          <w:lang w:eastAsia="en-US"/>
        </w:rPr>
      </w:pPr>
      <w:r>
        <w:rPr>
          <w:rFonts w:ascii="Arial" w:hAnsi="Arial" w:cs="Arial"/>
          <w:lang w:eastAsia="en-US"/>
        </w:rPr>
        <w:t>The risk during spraying</w:t>
      </w:r>
      <w:r w:rsidR="00117AC5">
        <w:rPr>
          <w:rFonts w:ascii="Arial" w:hAnsi="Arial" w:cs="Arial"/>
          <w:lang w:eastAsia="en-US"/>
        </w:rPr>
        <w:t xml:space="preserve"> and soaking</w:t>
      </w:r>
      <w:r>
        <w:rPr>
          <w:rFonts w:ascii="Arial" w:hAnsi="Arial" w:cs="Arial"/>
          <w:lang w:eastAsia="en-US"/>
        </w:rPr>
        <w:t xml:space="preserve"> is unacceptable for dilution at 1.5% even if PPE are worn. </w:t>
      </w:r>
    </w:p>
    <w:p w:rsidR="00B7421C" w:rsidRPr="003D1696" w:rsidRDefault="00987AD7" w:rsidP="003D1696">
      <w:pPr>
        <w:pStyle w:val="Paragraphedeliste"/>
        <w:numPr>
          <w:ilvl w:val="0"/>
          <w:numId w:val="34"/>
        </w:numPr>
        <w:suppressAutoHyphens w:val="0"/>
        <w:spacing w:line="276" w:lineRule="auto"/>
        <w:contextualSpacing/>
        <w:jc w:val="both"/>
        <w:rPr>
          <w:rFonts w:ascii="Arial" w:hAnsi="Arial" w:cs="Arial"/>
          <w:lang w:eastAsia="en-US"/>
        </w:rPr>
      </w:pPr>
      <w:r w:rsidRPr="003D1696">
        <w:rPr>
          <w:rFonts w:ascii="Arial" w:hAnsi="Arial" w:cs="Arial"/>
          <w:lang w:eastAsia="en-US"/>
        </w:rPr>
        <w:lastRenderedPageBreak/>
        <w:t>The risk is</w:t>
      </w:r>
      <w:r w:rsidR="00B7421C" w:rsidRPr="003D1696">
        <w:rPr>
          <w:rFonts w:ascii="Arial" w:hAnsi="Arial" w:cs="Arial"/>
          <w:lang w:eastAsia="en-US"/>
        </w:rPr>
        <w:t xml:space="preserve"> unacceptable for dilution at 2% as this dilution is corrosive and exposure during the</w:t>
      </w:r>
      <w:r w:rsidRPr="003D1696">
        <w:rPr>
          <w:rFonts w:ascii="Arial" w:hAnsi="Arial" w:cs="Arial"/>
          <w:lang w:eastAsia="en-US"/>
        </w:rPr>
        <w:t xml:space="preserve"> spraying and soaking</w:t>
      </w:r>
      <w:r w:rsidR="00B7421C" w:rsidRPr="003D1696">
        <w:rPr>
          <w:rFonts w:ascii="Arial" w:hAnsi="Arial" w:cs="Arial"/>
          <w:lang w:eastAsia="en-US"/>
        </w:rPr>
        <w:t xml:space="preserve"> tasks cannot be limited. </w:t>
      </w:r>
    </w:p>
    <w:p w:rsidR="00987AD7" w:rsidRDefault="00987AD7" w:rsidP="00CF09BE">
      <w:pPr>
        <w:pStyle w:val="Paragraphedeliste"/>
        <w:suppressAutoHyphens w:val="0"/>
        <w:spacing w:line="276" w:lineRule="auto"/>
        <w:ind w:left="360"/>
        <w:contextualSpacing/>
        <w:jc w:val="both"/>
        <w:rPr>
          <w:rFonts w:ascii="Arial" w:hAnsi="Arial" w:cs="Arial"/>
          <w:lang w:eastAsia="en-US"/>
        </w:rPr>
      </w:pPr>
    </w:p>
    <w:p w:rsidR="00B7421C" w:rsidRPr="00CF09BE" w:rsidRDefault="00B7421C" w:rsidP="00CF09BE">
      <w:pPr>
        <w:suppressAutoHyphens w:val="0"/>
        <w:spacing w:line="276" w:lineRule="auto"/>
        <w:contextualSpacing/>
        <w:jc w:val="both"/>
        <w:rPr>
          <w:rFonts w:ascii="Arial" w:hAnsi="Arial" w:cs="Arial"/>
          <w:lang w:eastAsia="en-US"/>
        </w:rPr>
      </w:pPr>
      <w:r w:rsidRPr="00CF09BE">
        <w:rPr>
          <w:rFonts w:ascii="Arial" w:hAnsi="Arial" w:cs="Arial"/>
          <w:lang w:eastAsia="en-US"/>
        </w:rPr>
        <w:t xml:space="preserve">For PT4, exposure is limited </w:t>
      </w:r>
      <w:r w:rsidR="001E0995">
        <w:rPr>
          <w:rFonts w:ascii="Arial" w:hAnsi="Arial" w:cs="Arial"/>
          <w:lang w:eastAsia="en-US"/>
        </w:rPr>
        <w:t>to</w:t>
      </w:r>
      <w:r w:rsidRPr="00CF09BE">
        <w:rPr>
          <w:rFonts w:ascii="Arial" w:hAnsi="Arial" w:cs="Arial"/>
          <w:lang w:eastAsia="en-US"/>
        </w:rPr>
        <w:t xml:space="preserve"> the mixing and loading task. The risk is acceptable when PPE</w:t>
      </w:r>
      <w:r w:rsidR="00987AD7" w:rsidRPr="00CF09BE">
        <w:rPr>
          <w:rFonts w:ascii="Arial" w:hAnsi="Arial" w:cs="Arial"/>
          <w:lang w:eastAsia="en-US"/>
        </w:rPr>
        <w:t xml:space="preserve"> allowing </w:t>
      </w:r>
      <w:r w:rsidR="001E0995" w:rsidRPr="001E0995">
        <w:rPr>
          <w:rFonts w:ascii="Arial" w:hAnsi="Arial" w:cs="Arial"/>
          <w:lang w:eastAsia="en-US"/>
        </w:rPr>
        <w:t>limiting</w:t>
      </w:r>
      <w:r w:rsidR="00987AD7" w:rsidRPr="00CF09BE">
        <w:rPr>
          <w:rFonts w:ascii="Arial" w:hAnsi="Arial" w:cs="Arial"/>
          <w:lang w:eastAsia="en-US"/>
        </w:rPr>
        <w:t xml:space="preserve"> exposure are worn and RMM</w:t>
      </w:r>
      <w:r w:rsidR="001E0995">
        <w:rPr>
          <w:rFonts w:ascii="Arial" w:hAnsi="Arial" w:cs="Arial"/>
          <w:lang w:eastAsia="en-US"/>
        </w:rPr>
        <w:t>s</w:t>
      </w:r>
      <w:r w:rsidR="00987AD7" w:rsidRPr="00CF09BE">
        <w:rPr>
          <w:rFonts w:ascii="Arial" w:hAnsi="Arial" w:cs="Arial"/>
          <w:lang w:eastAsia="en-US"/>
        </w:rPr>
        <w:t xml:space="preserve"> are put in place. </w:t>
      </w:r>
    </w:p>
    <w:p w:rsidR="00B7421C" w:rsidRDefault="00B7421C" w:rsidP="00CF09BE">
      <w:pPr>
        <w:spacing w:line="276" w:lineRule="auto"/>
        <w:jc w:val="both"/>
        <w:rPr>
          <w:rFonts w:ascii="Arial" w:hAnsi="Arial" w:cs="Arial"/>
          <w:sz w:val="18"/>
        </w:rPr>
      </w:pPr>
    </w:p>
    <w:p w:rsidR="00B7421C" w:rsidRPr="00F05AB9" w:rsidRDefault="00B7421C" w:rsidP="00895F14">
      <w:pPr>
        <w:jc w:val="both"/>
        <w:rPr>
          <w:rFonts w:ascii="Arial" w:hAnsi="Arial" w:cs="Arial"/>
          <w:sz w:val="18"/>
        </w:rPr>
      </w:pPr>
    </w:p>
    <w:p w:rsidR="00895F14" w:rsidRPr="00F05AB9" w:rsidRDefault="00895F14" w:rsidP="00C16FA2">
      <w:pPr>
        <w:numPr>
          <w:ilvl w:val="0"/>
          <w:numId w:val="6"/>
        </w:numPr>
        <w:suppressAutoHyphens w:val="0"/>
        <w:spacing w:line="260" w:lineRule="atLeast"/>
        <w:contextualSpacing/>
        <w:jc w:val="both"/>
        <w:rPr>
          <w:rFonts w:ascii="Arial" w:hAnsi="Arial" w:cs="Arial"/>
          <w:sz w:val="18"/>
        </w:rPr>
      </w:pPr>
      <w:r w:rsidRPr="00F05AB9">
        <w:rPr>
          <w:rFonts w:ascii="Arial" w:hAnsi="Arial" w:cs="Arial"/>
          <w:i/>
          <w:u w:val="single"/>
          <w:lang w:eastAsia="en-US"/>
        </w:rPr>
        <w:t>Risk for consumers via residues</w:t>
      </w:r>
    </w:p>
    <w:p w:rsidR="00895F14" w:rsidRPr="00F05AB9" w:rsidRDefault="00895F14" w:rsidP="00895F14">
      <w:pPr>
        <w:ind w:left="360"/>
        <w:contextualSpacing/>
        <w:jc w:val="both"/>
        <w:rPr>
          <w:rFonts w:ascii="Arial" w:hAnsi="Arial" w:cs="Arial"/>
          <w:sz w:val="18"/>
        </w:rPr>
      </w:pPr>
    </w:p>
    <w:p w:rsidR="005354E4" w:rsidRPr="00CA2A53" w:rsidRDefault="00A75670" w:rsidP="0027156F">
      <w:pPr>
        <w:suppressAutoHyphens w:val="0"/>
        <w:spacing w:line="276" w:lineRule="auto"/>
        <w:contextualSpacing/>
        <w:jc w:val="both"/>
        <w:rPr>
          <w:rFonts w:ascii="Arial" w:hAnsi="Arial" w:cs="Arial"/>
        </w:rPr>
      </w:pPr>
      <w:r w:rsidRPr="00CA2A53">
        <w:rPr>
          <w:rFonts w:ascii="Arial" w:hAnsi="Arial" w:cs="Arial"/>
        </w:rPr>
        <w:t xml:space="preserve">Considering the intended use of </w:t>
      </w:r>
      <w:r w:rsidR="00A80875" w:rsidRPr="00CA2A53">
        <w:rPr>
          <w:rFonts w:ascii="Arial" w:hAnsi="Arial" w:cs="Arial"/>
        </w:rPr>
        <w:t xml:space="preserve">AQUAVIC 3% </w:t>
      </w:r>
      <w:r w:rsidRPr="00CA2A53">
        <w:rPr>
          <w:rFonts w:ascii="Arial" w:hAnsi="Arial" w:cs="Arial"/>
        </w:rPr>
        <w:t xml:space="preserve">and based on overall available information, a risk via food cannot be excluded. </w:t>
      </w:r>
      <w:r w:rsidR="00E310C1" w:rsidRPr="00CA2A53">
        <w:rPr>
          <w:rFonts w:ascii="Arial" w:hAnsi="Arial" w:cs="Arial"/>
        </w:rPr>
        <w:t xml:space="preserve"> </w:t>
      </w:r>
      <w:r w:rsidR="005354E4" w:rsidRPr="00CA2A53">
        <w:rPr>
          <w:rFonts w:ascii="Arial" w:hAnsi="Arial" w:cs="Arial"/>
        </w:rPr>
        <w:t xml:space="preserve">The estimation of iodine contamination in food is performed considering the worst case situation. Considering a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would need to be taken into consideration. Therefore a wider approach to the consumer risk assessments encompassing different regulatory </w:t>
      </w:r>
      <w:r w:rsidR="00807B75" w:rsidRPr="00CA2A53">
        <w:rPr>
          <w:rFonts w:ascii="Arial" w:hAnsi="Arial" w:cs="Arial"/>
        </w:rPr>
        <w:t>area</w:t>
      </w:r>
      <w:r w:rsidR="005354E4" w:rsidRPr="00CA2A53">
        <w:rPr>
          <w:rFonts w:ascii="Arial" w:hAnsi="Arial" w:cs="Arial"/>
        </w:rPr>
        <w:t>s would need to be considered.</w:t>
      </w:r>
    </w:p>
    <w:p w:rsidR="00772858" w:rsidRDefault="00772858" w:rsidP="00895F14">
      <w:pPr>
        <w:jc w:val="both"/>
        <w:rPr>
          <w:rFonts w:ascii="Arial" w:hAnsi="Arial" w:cs="Arial"/>
          <w:sz w:val="18"/>
        </w:rPr>
      </w:pPr>
    </w:p>
    <w:p w:rsidR="00895F14" w:rsidRDefault="00895F14" w:rsidP="00895F14">
      <w:pPr>
        <w:jc w:val="both"/>
        <w:rPr>
          <w:rFonts w:ascii="Arial" w:hAnsi="Arial" w:cs="Arial"/>
          <w:sz w:val="18"/>
        </w:rPr>
      </w:pPr>
    </w:p>
    <w:p w:rsidR="00895F14" w:rsidRPr="004A5172" w:rsidRDefault="00895F14" w:rsidP="00C16FA2">
      <w:pPr>
        <w:numPr>
          <w:ilvl w:val="0"/>
          <w:numId w:val="6"/>
        </w:numPr>
        <w:suppressAutoHyphens w:val="0"/>
        <w:spacing w:line="260" w:lineRule="atLeast"/>
        <w:contextualSpacing/>
        <w:jc w:val="both"/>
        <w:rPr>
          <w:u w:val="single"/>
        </w:rPr>
      </w:pPr>
      <w:r w:rsidRPr="004A5172">
        <w:rPr>
          <w:rFonts w:ascii="Arial" w:hAnsi="Arial" w:cs="Arial"/>
          <w:i/>
          <w:u w:val="single"/>
          <w:lang w:eastAsia="en-US"/>
        </w:rPr>
        <w:t>Risk assessment for environment</w:t>
      </w:r>
    </w:p>
    <w:p w:rsidR="009D0C0B" w:rsidRPr="0063122E" w:rsidRDefault="009D0C0B" w:rsidP="00825D16">
      <w:pPr>
        <w:spacing w:line="260" w:lineRule="atLeast"/>
        <w:jc w:val="both"/>
        <w:rPr>
          <w:rFonts w:eastAsia="Calibri"/>
          <w:lang w:val="en-US" w:eastAsia="en-US"/>
        </w:rPr>
      </w:pPr>
    </w:p>
    <w:p w:rsidR="004206E3" w:rsidRDefault="006C7842" w:rsidP="009623B4">
      <w:pPr>
        <w:spacing w:line="276" w:lineRule="auto"/>
        <w:jc w:val="both"/>
        <w:rPr>
          <w:rFonts w:ascii="Arial" w:hAnsi="Arial" w:cs="Arial"/>
          <w:color w:val="222222"/>
          <w:lang w:val="en"/>
        </w:rPr>
      </w:pPr>
      <w:r>
        <w:rPr>
          <w:rFonts w:ascii="Arial" w:hAnsi="Arial" w:cs="Arial"/>
          <w:color w:val="222222"/>
          <w:lang w:val="en"/>
        </w:rPr>
        <w:t>The estimated exposure</w:t>
      </w:r>
      <w:r w:rsidR="005F4E67">
        <w:rPr>
          <w:rFonts w:ascii="Arial" w:hAnsi="Arial" w:cs="Arial"/>
          <w:color w:val="222222"/>
          <w:lang w:val="en"/>
        </w:rPr>
        <w:t xml:space="preserve"> levels</w:t>
      </w:r>
      <w:r>
        <w:rPr>
          <w:rFonts w:ascii="Arial" w:hAnsi="Arial" w:cs="Arial"/>
          <w:color w:val="222222"/>
          <w:lang w:val="en"/>
        </w:rPr>
        <w:t xml:space="preserve"> for the non-target species of aquatic, sediment</w:t>
      </w:r>
      <w:r w:rsidR="006B69A5">
        <w:rPr>
          <w:rFonts w:ascii="Arial" w:hAnsi="Arial" w:cs="Arial"/>
          <w:color w:val="222222"/>
          <w:lang w:val="en"/>
        </w:rPr>
        <w:t xml:space="preserve"> </w:t>
      </w:r>
      <w:r w:rsidR="007F29B9">
        <w:rPr>
          <w:rFonts w:ascii="Arial" w:hAnsi="Arial" w:cs="Arial"/>
          <w:color w:val="222222"/>
          <w:lang w:val="en"/>
        </w:rPr>
        <w:t>and</w:t>
      </w:r>
      <w:r>
        <w:rPr>
          <w:rFonts w:ascii="Arial" w:hAnsi="Arial" w:cs="Arial"/>
          <w:color w:val="222222"/>
          <w:lang w:val="en"/>
        </w:rPr>
        <w:t xml:space="preserve"> terrestrial compartments and the </w:t>
      </w:r>
      <w:r w:rsidR="005F4E67">
        <w:rPr>
          <w:rFonts w:ascii="Arial" w:hAnsi="Arial" w:cs="Arial"/>
          <w:color w:val="222222"/>
          <w:lang w:val="en"/>
        </w:rPr>
        <w:t>microorganisms in wastewater treatment plants are in the range of the natural background levels for each compartment</w:t>
      </w:r>
      <w:r>
        <w:rPr>
          <w:rFonts w:ascii="Arial" w:hAnsi="Arial" w:cs="Arial"/>
          <w:color w:val="222222"/>
          <w:lang w:val="en"/>
        </w:rPr>
        <w:t xml:space="preserve">, related to exposure to iodine and its compounds under the </w:t>
      </w:r>
      <w:r w:rsidR="007F29B9">
        <w:rPr>
          <w:rFonts w:ascii="Arial" w:hAnsi="Arial" w:cs="Arial"/>
          <w:color w:val="222222"/>
          <w:lang w:val="en"/>
        </w:rPr>
        <w:t>conditions of application specified in the SPC</w:t>
      </w:r>
      <w:r w:rsidR="007F29B9" w:rsidDel="007F29B9">
        <w:rPr>
          <w:rFonts w:ascii="Arial" w:hAnsi="Arial" w:cs="Arial"/>
          <w:color w:val="222222"/>
          <w:lang w:val="en"/>
        </w:rPr>
        <w:t xml:space="preserve"> </w:t>
      </w:r>
      <w:r w:rsidR="005F4E67">
        <w:rPr>
          <w:rFonts w:ascii="Arial" w:hAnsi="Arial" w:cs="Arial"/>
          <w:color w:val="222222"/>
          <w:lang w:val="en"/>
        </w:rPr>
        <w:t>for AQUAVIC 3 %</w:t>
      </w:r>
      <w:r w:rsidR="00792595">
        <w:rPr>
          <w:rFonts w:ascii="Arial" w:hAnsi="Arial" w:cs="Arial"/>
          <w:color w:val="222222"/>
          <w:lang w:val="en"/>
        </w:rPr>
        <w:t>.</w:t>
      </w:r>
    </w:p>
    <w:p w:rsidR="004206E3" w:rsidRDefault="004206E3" w:rsidP="009623B4">
      <w:pPr>
        <w:spacing w:line="276" w:lineRule="auto"/>
        <w:jc w:val="both"/>
        <w:rPr>
          <w:rFonts w:ascii="Arial" w:hAnsi="Arial" w:cs="Arial"/>
          <w:color w:val="222222"/>
          <w:lang w:val="en"/>
        </w:rPr>
      </w:pPr>
    </w:p>
    <w:p w:rsidR="00452923" w:rsidRPr="009623B4" w:rsidRDefault="004206E3" w:rsidP="009623B4">
      <w:pPr>
        <w:spacing w:line="276" w:lineRule="auto"/>
        <w:jc w:val="both"/>
        <w:rPr>
          <w:rFonts w:ascii="Arial" w:hAnsi="Arial" w:cs="Arial"/>
          <w:color w:val="222222"/>
          <w:lang w:val="en"/>
        </w:rPr>
      </w:pPr>
      <w:r>
        <w:rPr>
          <w:rFonts w:ascii="Arial" w:hAnsi="Arial" w:cs="Arial"/>
          <w:color w:val="222222"/>
          <w:lang w:val="en"/>
        </w:rPr>
        <w:t>The</w:t>
      </w:r>
      <w:r w:rsidR="006C7842">
        <w:rPr>
          <w:rFonts w:ascii="Arial" w:hAnsi="Arial" w:cs="Arial"/>
          <w:color w:val="222222"/>
          <w:lang w:val="en"/>
        </w:rPr>
        <w:t xml:space="preserve"> estimated groundwater concentrations associated with the use of the product AQUAVIC 3% are in the range of environmental </w:t>
      </w:r>
      <w:r w:rsidR="00792595">
        <w:rPr>
          <w:rFonts w:ascii="Arial" w:hAnsi="Arial" w:cs="Arial"/>
          <w:color w:val="222222"/>
          <w:lang w:val="en"/>
        </w:rPr>
        <w:t xml:space="preserve">iodine </w:t>
      </w:r>
      <w:r w:rsidR="006C7842">
        <w:rPr>
          <w:rFonts w:ascii="Arial" w:hAnsi="Arial" w:cs="Arial"/>
          <w:color w:val="222222"/>
          <w:lang w:val="en"/>
        </w:rPr>
        <w:t xml:space="preserve">background </w:t>
      </w:r>
      <w:r w:rsidR="005B010D">
        <w:rPr>
          <w:rFonts w:ascii="Arial" w:hAnsi="Arial" w:cs="Arial"/>
          <w:color w:val="222222"/>
          <w:lang w:val="en"/>
        </w:rPr>
        <w:t>except in the following uses</w:t>
      </w:r>
      <w:r w:rsidR="006C7842">
        <w:rPr>
          <w:rFonts w:ascii="Arial" w:hAnsi="Arial" w:cs="Arial"/>
          <w:color w:val="222222"/>
          <w:lang w:val="en"/>
        </w:rPr>
        <w:t xml:space="preserve"> </w:t>
      </w:r>
      <w:r w:rsidR="00E310C1">
        <w:rPr>
          <w:rFonts w:ascii="Arial" w:hAnsi="Arial" w:cs="Arial"/>
          <w:color w:val="222222"/>
          <w:lang w:val="en"/>
        </w:rPr>
        <w:t>:</w:t>
      </w:r>
    </w:p>
    <w:p w:rsidR="007D6BFC" w:rsidRDefault="007D6BFC" w:rsidP="007D6BFC">
      <w:pPr>
        <w:pStyle w:val="Paragraphedeliste"/>
        <w:numPr>
          <w:ilvl w:val="0"/>
          <w:numId w:val="32"/>
        </w:numPr>
        <w:spacing w:line="276" w:lineRule="auto"/>
        <w:jc w:val="both"/>
        <w:rPr>
          <w:rFonts w:ascii="Arial" w:hAnsi="Arial" w:cs="Arial"/>
        </w:rPr>
      </w:pPr>
      <w:r w:rsidRPr="007D6BFC">
        <w:rPr>
          <w:rFonts w:ascii="Arial" w:hAnsi="Arial" w:cs="Arial"/>
        </w:rPr>
        <w:t>disinfection with a product dilution of 2.0</w:t>
      </w:r>
      <w:r>
        <w:rPr>
          <w:rFonts w:ascii="Arial" w:hAnsi="Arial" w:cs="Arial"/>
        </w:rPr>
        <w:t xml:space="preserve">% v/v </w:t>
      </w:r>
      <w:r w:rsidR="006C2FE9">
        <w:rPr>
          <w:rFonts w:ascii="Arial" w:hAnsi="Arial" w:cs="Arial"/>
        </w:rPr>
        <w:t>and for the following animal’s housing</w:t>
      </w:r>
      <w:r>
        <w:rPr>
          <w:rFonts w:ascii="Arial" w:hAnsi="Arial" w:cs="Arial"/>
        </w:rPr>
        <w:t>:</w:t>
      </w:r>
    </w:p>
    <w:p w:rsidR="006C2FE9" w:rsidRDefault="006C2FE9" w:rsidP="006C2FE9">
      <w:pPr>
        <w:pStyle w:val="Paragraphedeliste"/>
        <w:numPr>
          <w:ilvl w:val="1"/>
          <w:numId w:val="32"/>
        </w:numPr>
        <w:spacing w:line="276" w:lineRule="auto"/>
        <w:jc w:val="both"/>
        <w:rPr>
          <w:rFonts w:ascii="Arial" w:hAnsi="Arial" w:cs="Arial"/>
        </w:rPr>
      </w:pPr>
      <w:r w:rsidRPr="006C2FE9">
        <w:rPr>
          <w:rFonts w:ascii="Arial" w:hAnsi="Arial" w:cs="Arial"/>
        </w:rPr>
        <w:t>livestock veal calves</w:t>
      </w:r>
      <w:r w:rsidR="008D351E">
        <w:rPr>
          <w:rFonts w:ascii="Arial" w:hAnsi="Arial" w:cs="Arial"/>
        </w:rPr>
        <w:t>;</w:t>
      </w:r>
    </w:p>
    <w:p w:rsidR="006C2FE9" w:rsidRDefault="006C2FE9" w:rsidP="006C2FE9">
      <w:pPr>
        <w:pStyle w:val="Paragraphedeliste"/>
        <w:numPr>
          <w:ilvl w:val="1"/>
          <w:numId w:val="32"/>
        </w:numPr>
        <w:spacing w:line="276" w:lineRule="auto"/>
        <w:jc w:val="both"/>
        <w:rPr>
          <w:rFonts w:ascii="Arial" w:hAnsi="Arial" w:cs="Arial"/>
        </w:rPr>
      </w:pPr>
      <w:r>
        <w:rPr>
          <w:rFonts w:ascii="Arial" w:hAnsi="Arial" w:cs="Arial"/>
        </w:rPr>
        <w:t>livestock sows;</w:t>
      </w:r>
    </w:p>
    <w:p w:rsidR="00CF45D2" w:rsidRDefault="00CF45D2" w:rsidP="006C2FE9">
      <w:pPr>
        <w:pStyle w:val="Paragraphedeliste"/>
        <w:numPr>
          <w:ilvl w:val="1"/>
          <w:numId w:val="32"/>
        </w:numPr>
        <w:spacing w:line="276" w:lineRule="auto"/>
        <w:jc w:val="both"/>
        <w:rPr>
          <w:rFonts w:ascii="Arial" w:hAnsi="Arial" w:cs="Arial"/>
        </w:rPr>
      </w:pPr>
      <w:r>
        <w:rPr>
          <w:rFonts w:ascii="Arial" w:hAnsi="Arial" w:cs="Arial"/>
        </w:rPr>
        <w:t>livestock pigs;</w:t>
      </w:r>
    </w:p>
    <w:p w:rsidR="00CF45D2" w:rsidRDefault="00CF45D2" w:rsidP="006C2FE9">
      <w:pPr>
        <w:pStyle w:val="Paragraphedeliste"/>
        <w:numPr>
          <w:ilvl w:val="1"/>
          <w:numId w:val="32"/>
        </w:numPr>
        <w:spacing w:line="276" w:lineRule="auto"/>
        <w:jc w:val="both"/>
        <w:rPr>
          <w:rFonts w:ascii="Arial" w:hAnsi="Arial" w:cs="Arial"/>
        </w:rPr>
      </w:pPr>
      <w:r>
        <w:rPr>
          <w:rFonts w:ascii="Arial" w:hAnsi="Arial" w:cs="Arial"/>
        </w:rPr>
        <w:t>laying hens in free range with litter floor;</w:t>
      </w:r>
    </w:p>
    <w:p w:rsidR="005B010D" w:rsidRPr="00CA4082" w:rsidRDefault="00CF45D2" w:rsidP="00CA4082">
      <w:pPr>
        <w:pStyle w:val="Paragraphedeliste"/>
        <w:numPr>
          <w:ilvl w:val="1"/>
          <w:numId w:val="32"/>
        </w:numPr>
        <w:spacing w:line="276" w:lineRule="auto"/>
        <w:jc w:val="both"/>
        <w:rPr>
          <w:rFonts w:ascii="Arial" w:hAnsi="Arial" w:cs="Arial"/>
        </w:rPr>
      </w:pPr>
      <w:r w:rsidRPr="00CA4082">
        <w:rPr>
          <w:rFonts w:ascii="Arial" w:hAnsi="Arial" w:cs="Arial"/>
        </w:rPr>
        <w:t xml:space="preserve">ducks </w:t>
      </w:r>
      <w:r w:rsidR="008D351E" w:rsidRPr="00CA4082">
        <w:rPr>
          <w:rFonts w:ascii="Arial" w:hAnsi="Arial" w:cs="Arial"/>
        </w:rPr>
        <w:t>in free range</w:t>
      </w:r>
      <w:r w:rsidRPr="00CA4082">
        <w:rPr>
          <w:rFonts w:ascii="Arial" w:hAnsi="Arial" w:cs="Arial"/>
        </w:rPr>
        <w:t>.</w:t>
      </w:r>
    </w:p>
    <w:p w:rsidR="006C2FE9" w:rsidRDefault="006C2FE9" w:rsidP="006C2FE9">
      <w:pPr>
        <w:pStyle w:val="Paragraphedeliste"/>
        <w:numPr>
          <w:ilvl w:val="0"/>
          <w:numId w:val="32"/>
        </w:numPr>
        <w:spacing w:line="276" w:lineRule="auto"/>
        <w:jc w:val="both"/>
        <w:rPr>
          <w:rFonts w:ascii="Arial" w:hAnsi="Arial" w:cs="Arial"/>
        </w:rPr>
      </w:pPr>
      <w:r w:rsidRPr="007D6BFC">
        <w:rPr>
          <w:rFonts w:ascii="Arial" w:hAnsi="Arial" w:cs="Arial"/>
        </w:rPr>
        <w:t xml:space="preserve">disinfection with a product dilution of </w:t>
      </w:r>
      <w:r>
        <w:rPr>
          <w:rFonts w:ascii="Arial" w:hAnsi="Arial" w:cs="Arial"/>
        </w:rPr>
        <w:t>1.5% v/v and for the following animal’s housing:</w:t>
      </w:r>
    </w:p>
    <w:p w:rsidR="00CF45D2" w:rsidRDefault="006C2FE9" w:rsidP="006C2FE9">
      <w:pPr>
        <w:pStyle w:val="Paragraphedeliste"/>
        <w:numPr>
          <w:ilvl w:val="1"/>
          <w:numId w:val="32"/>
        </w:numPr>
        <w:spacing w:line="276" w:lineRule="auto"/>
        <w:jc w:val="both"/>
        <w:rPr>
          <w:rFonts w:ascii="Arial" w:hAnsi="Arial" w:cs="Arial"/>
        </w:rPr>
      </w:pPr>
      <w:r w:rsidRPr="006C2FE9">
        <w:rPr>
          <w:rFonts w:ascii="Arial" w:hAnsi="Arial" w:cs="Arial"/>
        </w:rPr>
        <w:t>livestock veal calves</w:t>
      </w:r>
      <w:r w:rsidR="00CF45D2">
        <w:rPr>
          <w:rFonts w:ascii="Arial" w:hAnsi="Arial" w:cs="Arial"/>
        </w:rPr>
        <w:t>;</w:t>
      </w:r>
    </w:p>
    <w:p w:rsidR="00CF45D2" w:rsidRDefault="00CF45D2" w:rsidP="006C2FE9">
      <w:pPr>
        <w:pStyle w:val="Paragraphedeliste"/>
        <w:numPr>
          <w:ilvl w:val="1"/>
          <w:numId w:val="32"/>
        </w:numPr>
        <w:spacing w:line="276" w:lineRule="auto"/>
        <w:jc w:val="both"/>
        <w:rPr>
          <w:rFonts w:ascii="Arial" w:hAnsi="Arial" w:cs="Arial"/>
        </w:rPr>
      </w:pPr>
      <w:r>
        <w:rPr>
          <w:rFonts w:ascii="Arial" w:hAnsi="Arial" w:cs="Arial"/>
        </w:rPr>
        <w:t>livestock sows;</w:t>
      </w:r>
    </w:p>
    <w:p w:rsidR="006C2FE9" w:rsidRDefault="00CF45D2" w:rsidP="006C2FE9">
      <w:pPr>
        <w:pStyle w:val="Paragraphedeliste"/>
        <w:numPr>
          <w:ilvl w:val="1"/>
          <w:numId w:val="32"/>
        </w:numPr>
        <w:spacing w:line="276" w:lineRule="auto"/>
        <w:jc w:val="both"/>
        <w:rPr>
          <w:rFonts w:ascii="Arial" w:hAnsi="Arial" w:cs="Arial"/>
        </w:rPr>
      </w:pPr>
      <w:r>
        <w:rPr>
          <w:rFonts w:ascii="Arial" w:hAnsi="Arial" w:cs="Arial"/>
        </w:rPr>
        <w:t>ducks in free range</w:t>
      </w:r>
      <w:r w:rsidR="008D351E">
        <w:rPr>
          <w:rFonts w:ascii="Arial" w:hAnsi="Arial" w:cs="Arial"/>
        </w:rPr>
        <w:t>.</w:t>
      </w:r>
    </w:p>
    <w:p w:rsidR="00516082" w:rsidRDefault="00516082" w:rsidP="00516082">
      <w:pPr>
        <w:pStyle w:val="Paragraphedeliste"/>
        <w:numPr>
          <w:ilvl w:val="0"/>
          <w:numId w:val="32"/>
        </w:numPr>
        <w:spacing w:line="276" w:lineRule="auto"/>
        <w:jc w:val="both"/>
        <w:rPr>
          <w:rFonts w:ascii="Arial" w:hAnsi="Arial" w:cs="Arial"/>
        </w:rPr>
      </w:pPr>
      <w:r w:rsidRPr="007D6BFC">
        <w:rPr>
          <w:rFonts w:ascii="Arial" w:hAnsi="Arial" w:cs="Arial"/>
        </w:rPr>
        <w:t xml:space="preserve">disinfection with a product dilution of </w:t>
      </w:r>
      <w:r>
        <w:rPr>
          <w:rFonts w:ascii="Arial" w:hAnsi="Arial" w:cs="Arial"/>
        </w:rPr>
        <w:t>1.0% v/v and for the following animal’s housing:</w:t>
      </w:r>
    </w:p>
    <w:p w:rsidR="00516082" w:rsidRPr="00CA4082" w:rsidRDefault="00516082" w:rsidP="00CA4082">
      <w:pPr>
        <w:pStyle w:val="Paragraphedeliste"/>
        <w:numPr>
          <w:ilvl w:val="1"/>
          <w:numId w:val="32"/>
        </w:numPr>
        <w:spacing w:line="276" w:lineRule="auto"/>
        <w:jc w:val="both"/>
        <w:rPr>
          <w:rFonts w:ascii="Arial" w:hAnsi="Arial" w:cs="Arial"/>
        </w:rPr>
      </w:pPr>
      <w:r w:rsidRPr="00516082">
        <w:rPr>
          <w:rFonts w:ascii="Arial" w:hAnsi="Arial" w:cs="Arial"/>
        </w:rPr>
        <w:t>livestock veal calves.</w:t>
      </w:r>
    </w:p>
    <w:p w:rsidR="00BA0088" w:rsidRPr="004A5172" w:rsidRDefault="00BA0088" w:rsidP="006B69A5">
      <w:pPr>
        <w:pStyle w:val="Paragraphedeliste"/>
        <w:numPr>
          <w:ilvl w:val="0"/>
          <w:numId w:val="32"/>
        </w:numPr>
        <w:spacing w:line="276" w:lineRule="auto"/>
        <w:jc w:val="both"/>
        <w:rPr>
          <w:rFonts w:ascii="Arial" w:hAnsi="Arial" w:cs="Arial"/>
        </w:rPr>
      </w:pPr>
      <w:r w:rsidRPr="004A5172">
        <w:rPr>
          <w:rFonts w:ascii="Arial" w:hAnsi="Arial" w:cs="Arial"/>
        </w:rPr>
        <w:t xml:space="preserve">disinfection of equipment used </w:t>
      </w:r>
      <w:r w:rsidR="00C470AA">
        <w:rPr>
          <w:rFonts w:ascii="Arial" w:hAnsi="Arial" w:cs="Arial"/>
        </w:rPr>
        <w:t xml:space="preserve">for animals </w:t>
      </w:r>
      <w:r w:rsidR="00056A97">
        <w:rPr>
          <w:rFonts w:ascii="Arial" w:hAnsi="Arial" w:cs="Arial"/>
        </w:rPr>
        <w:t xml:space="preserve">for a </w:t>
      </w:r>
      <w:r w:rsidR="00056A97" w:rsidRPr="004A5172">
        <w:rPr>
          <w:rFonts w:ascii="Arial" w:hAnsi="Arial" w:cs="Arial"/>
        </w:rPr>
        <w:t xml:space="preserve">product dilution of </w:t>
      </w:r>
      <w:r w:rsidR="00056A97">
        <w:rPr>
          <w:rFonts w:ascii="Arial" w:hAnsi="Arial" w:cs="Arial"/>
        </w:rPr>
        <w:t>2.0% v/v and a dilution of 1.5</w:t>
      </w:r>
      <w:r w:rsidR="00056A97" w:rsidRPr="004A5172">
        <w:rPr>
          <w:rFonts w:ascii="Arial" w:hAnsi="Arial" w:cs="Arial"/>
        </w:rPr>
        <w:t>% v/v</w:t>
      </w:r>
      <w:r w:rsidR="00056A97">
        <w:rPr>
          <w:rFonts w:ascii="Arial" w:hAnsi="Arial" w:cs="Arial"/>
        </w:rPr>
        <w:t xml:space="preserve"> used in of livestock veal calf buildings</w:t>
      </w:r>
      <w:r w:rsidRPr="004A5172">
        <w:rPr>
          <w:rFonts w:ascii="Arial" w:hAnsi="Arial" w:cs="Arial"/>
        </w:rPr>
        <w:t>.</w:t>
      </w:r>
    </w:p>
    <w:p w:rsidR="00027AFD" w:rsidRDefault="00825D16" w:rsidP="006B69A5">
      <w:pPr>
        <w:pStyle w:val="Paragraphedeliste"/>
        <w:numPr>
          <w:ilvl w:val="0"/>
          <w:numId w:val="32"/>
        </w:numPr>
        <w:spacing w:line="276" w:lineRule="auto"/>
        <w:jc w:val="both"/>
        <w:rPr>
          <w:rFonts w:ascii="Arial" w:hAnsi="Arial" w:cs="Arial"/>
        </w:rPr>
      </w:pPr>
      <w:r w:rsidRPr="004A05B0">
        <w:rPr>
          <w:rFonts w:ascii="Arial" w:hAnsi="Arial" w:cs="Arial"/>
        </w:rPr>
        <w:t xml:space="preserve">drinking water pipe disinfection </w:t>
      </w:r>
      <w:r w:rsidR="0063122E">
        <w:rPr>
          <w:rFonts w:ascii="Arial" w:hAnsi="Arial" w:cs="Arial"/>
        </w:rPr>
        <w:t xml:space="preserve">for a </w:t>
      </w:r>
      <w:r w:rsidR="0063122E" w:rsidRPr="004A5172">
        <w:rPr>
          <w:rFonts w:ascii="Arial" w:hAnsi="Arial" w:cs="Arial"/>
        </w:rPr>
        <w:t xml:space="preserve">product dilution of </w:t>
      </w:r>
      <w:r w:rsidR="0063122E">
        <w:rPr>
          <w:rFonts w:ascii="Arial" w:hAnsi="Arial" w:cs="Arial"/>
        </w:rPr>
        <w:t>0.8% v/v used in of livestock veal calf buildings</w:t>
      </w:r>
      <w:r w:rsidR="006B69A5">
        <w:rPr>
          <w:rFonts w:ascii="Arial" w:hAnsi="Arial" w:cs="Arial"/>
        </w:rPr>
        <w:t>.</w:t>
      </w:r>
    </w:p>
    <w:p w:rsidR="005B010D" w:rsidRPr="006B69A5" w:rsidRDefault="005B010D" w:rsidP="006B69A5">
      <w:pPr>
        <w:spacing w:before="120"/>
        <w:jc w:val="both"/>
        <w:rPr>
          <w:rFonts w:ascii="Arial" w:hAnsi="Arial" w:cs="Arial"/>
          <w:b/>
          <w:color w:val="222222"/>
          <w:lang w:val="en"/>
        </w:rPr>
      </w:pPr>
      <w:r w:rsidRPr="00B95573">
        <w:rPr>
          <w:rFonts w:ascii="Arial" w:hAnsi="Arial" w:cs="Arial"/>
          <w:lang w:eastAsia="fr-FR"/>
        </w:rPr>
        <w:t>However, the estimation of concentrations in groundwater is based on a worst case assumption taking into account the partitioning equilibrium (interstitial soil water), neglecting lateral transport or dilution in deeper soil layers as well as any uptake by plants.</w:t>
      </w:r>
      <w:r>
        <w:rPr>
          <w:rFonts w:ascii="Arial" w:hAnsi="Arial" w:cs="Arial"/>
          <w:lang w:eastAsia="fr-FR"/>
        </w:rPr>
        <w:t xml:space="preserve"> </w:t>
      </w:r>
      <w:r>
        <w:rPr>
          <w:rFonts w:ascii="Arial" w:hAnsi="Arial" w:cs="Arial"/>
          <w:b/>
          <w:color w:val="222222"/>
          <w:lang w:val="en"/>
        </w:rPr>
        <w:t xml:space="preserve"> </w:t>
      </w:r>
      <w:r w:rsidRPr="009623B4">
        <w:rPr>
          <w:rFonts w:ascii="Arial" w:hAnsi="Arial" w:cs="Arial"/>
          <w:b/>
          <w:color w:val="222222"/>
          <w:lang w:val="en"/>
        </w:rPr>
        <w:t xml:space="preserve">In the absence of possible refinement of this methodology the assessment of estimated concentrations in groundwater cannot be </w:t>
      </w:r>
      <w:r w:rsidR="00E310C1">
        <w:rPr>
          <w:rFonts w:ascii="Arial" w:hAnsi="Arial" w:cs="Arial"/>
          <w:b/>
          <w:color w:val="222222"/>
          <w:lang w:val="en"/>
        </w:rPr>
        <w:t>refined</w:t>
      </w:r>
      <w:r w:rsidRPr="009623B4">
        <w:rPr>
          <w:rFonts w:ascii="Arial" w:hAnsi="Arial" w:cs="Arial"/>
          <w:b/>
          <w:color w:val="222222"/>
          <w:lang w:val="en"/>
        </w:rPr>
        <w:t>.</w:t>
      </w:r>
      <w:r w:rsidR="00E310C1">
        <w:rPr>
          <w:rFonts w:ascii="Arial" w:hAnsi="Arial" w:cs="Arial"/>
          <w:b/>
          <w:color w:val="222222"/>
          <w:lang w:val="en"/>
        </w:rPr>
        <w:t xml:space="preserve"> H</w:t>
      </w:r>
      <w:r w:rsidR="00CA2A53">
        <w:rPr>
          <w:rFonts w:ascii="Arial" w:hAnsi="Arial" w:cs="Arial"/>
          <w:b/>
          <w:color w:val="222222"/>
          <w:lang w:val="en"/>
        </w:rPr>
        <w:t>owever, risk for groundwater i</w:t>
      </w:r>
      <w:r w:rsidR="00E310C1">
        <w:rPr>
          <w:rFonts w:ascii="Arial" w:hAnsi="Arial" w:cs="Arial"/>
          <w:b/>
          <w:color w:val="222222"/>
          <w:lang w:val="en"/>
        </w:rPr>
        <w:t xml:space="preserve">s not considered as unacceptable.  </w:t>
      </w:r>
    </w:p>
    <w:p w:rsidR="00D547E6" w:rsidRPr="0097435D" w:rsidRDefault="00D547E6" w:rsidP="00CF09BE">
      <w:pPr>
        <w:spacing w:before="120" w:line="276" w:lineRule="auto"/>
        <w:ind w:right="284"/>
        <w:jc w:val="both"/>
        <w:rPr>
          <w:rFonts w:ascii="Arial" w:hAnsi="Arial" w:cs="Arial"/>
        </w:rPr>
      </w:pPr>
    </w:p>
    <w:p w:rsidR="0024596C" w:rsidRPr="00837798" w:rsidRDefault="0024596C" w:rsidP="0024596C">
      <w:pPr>
        <w:numPr>
          <w:ilvl w:val="0"/>
          <w:numId w:val="6"/>
        </w:numPr>
        <w:suppressAutoHyphens w:val="0"/>
        <w:spacing w:before="120" w:line="276" w:lineRule="auto"/>
        <w:ind w:left="714" w:hanging="357"/>
        <w:jc w:val="both"/>
        <w:rPr>
          <w:rFonts w:ascii="Arial" w:hAnsi="Arial" w:cs="Arial"/>
          <w:b/>
          <w:i/>
          <w:u w:val="single"/>
          <w:lang w:eastAsia="en-US"/>
        </w:rPr>
      </w:pPr>
      <w:r w:rsidRPr="00837798">
        <w:rPr>
          <w:rFonts w:ascii="Arial" w:hAnsi="Arial" w:cs="Arial"/>
          <w:b/>
          <w:i/>
          <w:u w:val="single"/>
          <w:lang w:eastAsia="en-US"/>
        </w:rPr>
        <w:lastRenderedPageBreak/>
        <w:t>Overall conclusion</w:t>
      </w:r>
    </w:p>
    <w:p w:rsidR="0024596C" w:rsidRPr="00837798" w:rsidRDefault="0024596C" w:rsidP="0024596C">
      <w:pPr>
        <w:spacing w:line="276" w:lineRule="auto"/>
        <w:jc w:val="both"/>
        <w:rPr>
          <w:rFonts w:ascii="Arial" w:eastAsia="Calibri" w:hAnsi="Arial" w:cs="Arial"/>
          <w:lang w:val="en-US" w:eastAsia="en-US"/>
        </w:rPr>
      </w:pPr>
    </w:p>
    <w:p w:rsidR="0024596C" w:rsidRPr="00837798" w:rsidRDefault="0024596C" w:rsidP="0024596C">
      <w:pPr>
        <w:spacing w:line="276" w:lineRule="auto"/>
        <w:jc w:val="both"/>
        <w:rPr>
          <w:rFonts w:ascii="Arial" w:eastAsia="Calibri" w:hAnsi="Arial" w:cs="Arial"/>
          <w:lang w:val="en-US" w:eastAsia="en-US"/>
        </w:rPr>
      </w:pPr>
      <w:r w:rsidRPr="00837798">
        <w:rPr>
          <w:rFonts w:ascii="Arial" w:eastAsia="Calibri" w:hAnsi="Arial" w:cs="Arial"/>
          <w:lang w:val="en-US" w:eastAsia="en-US"/>
        </w:rPr>
        <w:t xml:space="preserve">According to the assessment performed for the product </w:t>
      </w:r>
      <w:r w:rsidR="00837798" w:rsidRPr="00837798">
        <w:rPr>
          <w:rFonts w:ascii="Arial" w:eastAsia="Calibri" w:hAnsi="Arial" w:cs="Arial"/>
          <w:lang w:val="en-US" w:eastAsia="en-US"/>
        </w:rPr>
        <w:t>AQUAVIC 3%</w:t>
      </w:r>
      <w:r w:rsidRPr="00837798">
        <w:rPr>
          <w:rFonts w:ascii="Arial" w:eastAsia="Calibri" w:hAnsi="Arial" w:cs="Arial"/>
          <w:lang w:val="en-US" w:eastAsia="en-US"/>
        </w:rPr>
        <w:t>, the following uses are proposed for authorization:</w:t>
      </w:r>
    </w:p>
    <w:p w:rsidR="0024596C" w:rsidRPr="00837798" w:rsidRDefault="0024596C" w:rsidP="0024596C">
      <w:pPr>
        <w:pStyle w:val="Paragraphedeliste"/>
        <w:numPr>
          <w:ilvl w:val="0"/>
          <w:numId w:val="37"/>
        </w:numPr>
        <w:spacing w:line="276" w:lineRule="auto"/>
        <w:jc w:val="both"/>
        <w:rPr>
          <w:rFonts w:ascii="Arial" w:hAnsi="Arial" w:cs="Arial"/>
          <w:lang w:eastAsia="en-US"/>
        </w:rPr>
      </w:pPr>
      <w:r w:rsidRPr="00837798">
        <w:rPr>
          <w:rFonts w:ascii="Arial" w:eastAsia="Calibri" w:hAnsi="Arial" w:cs="Arial"/>
          <w:lang w:val="en-US" w:eastAsia="en-US"/>
        </w:rPr>
        <w:t>Disinfection</w:t>
      </w:r>
      <w:r w:rsidRPr="00837798">
        <w:rPr>
          <w:rFonts w:ascii="Arial" w:hAnsi="Arial" w:cs="Arial"/>
        </w:rPr>
        <w:t xml:space="preserve"> </w:t>
      </w:r>
      <w:r w:rsidR="00AF58A0">
        <w:rPr>
          <w:rFonts w:ascii="Arial" w:hAnsi="Arial" w:cs="Arial"/>
        </w:rPr>
        <w:t xml:space="preserve">against yeast </w:t>
      </w:r>
      <w:r w:rsidRPr="00837798">
        <w:rPr>
          <w:rFonts w:ascii="Arial" w:hAnsi="Arial" w:cs="Arial"/>
        </w:rPr>
        <w:t xml:space="preserve">of equipment for animals </w:t>
      </w:r>
      <w:r w:rsidRPr="00837798">
        <w:rPr>
          <w:rFonts w:ascii="Arial" w:hAnsi="Arial" w:cs="Arial"/>
          <w:lang w:eastAsia="en-US"/>
        </w:rPr>
        <w:t>by soaking</w:t>
      </w:r>
      <w:r w:rsidR="00AF58A0">
        <w:rPr>
          <w:rFonts w:ascii="Arial" w:hAnsi="Arial" w:cs="Arial"/>
          <w:lang w:eastAsia="en-US"/>
        </w:rPr>
        <w:t xml:space="preserve"> (1% dilution)</w:t>
      </w:r>
      <w:r w:rsidR="008D351E">
        <w:rPr>
          <w:rFonts w:ascii="Arial" w:hAnsi="Arial" w:cs="Arial"/>
          <w:lang w:eastAsia="en-US"/>
        </w:rPr>
        <w:t>;</w:t>
      </w:r>
    </w:p>
    <w:p w:rsidR="0024596C" w:rsidRPr="00837798" w:rsidRDefault="0024596C" w:rsidP="0024596C">
      <w:pPr>
        <w:pStyle w:val="Paragraphedeliste"/>
        <w:numPr>
          <w:ilvl w:val="0"/>
          <w:numId w:val="37"/>
        </w:numPr>
        <w:spacing w:line="276" w:lineRule="auto"/>
        <w:jc w:val="both"/>
        <w:rPr>
          <w:rFonts w:ascii="Arial" w:hAnsi="Arial" w:cs="Arial"/>
        </w:rPr>
      </w:pPr>
      <w:r w:rsidRPr="00837798">
        <w:rPr>
          <w:rFonts w:ascii="Arial" w:eastAsia="Calibri" w:hAnsi="Arial" w:cs="Arial"/>
          <w:lang w:val="en-US" w:eastAsia="en-US"/>
        </w:rPr>
        <w:t xml:space="preserve">Disinfection of drinking water pipes for drinking water for animals </w:t>
      </w:r>
      <w:r w:rsidRPr="00837798">
        <w:rPr>
          <w:rFonts w:ascii="Arial" w:hAnsi="Arial" w:cs="Arial"/>
          <w:bCs/>
          <w:lang w:val="de-DE" w:eastAsia="de-DE"/>
        </w:rPr>
        <w:t>by filling and by cleaning in place.</w:t>
      </w:r>
      <w:r w:rsidRPr="00837798">
        <w:rPr>
          <w:rFonts w:ascii="Arial" w:hAnsi="Arial" w:cs="Arial"/>
        </w:rPr>
        <w:t xml:space="preserve"> </w:t>
      </w:r>
    </w:p>
    <w:p w:rsidR="0024596C" w:rsidRPr="0097435D" w:rsidRDefault="0024596C" w:rsidP="00CF09BE">
      <w:pPr>
        <w:spacing w:before="120" w:line="276" w:lineRule="auto"/>
        <w:ind w:right="284"/>
        <w:jc w:val="both"/>
        <w:rPr>
          <w:rFonts w:ascii="Arial" w:hAnsi="Arial" w:cs="Arial"/>
        </w:rPr>
      </w:pPr>
    </w:p>
    <w:p w:rsidR="009D0C0B" w:rsidRDefault="00FA480B">
      <w:pPr>
        <w:pStyle w:val="Titre1"/>
        <w:pageBreakBefore/>
      </w:pPr>
      <w:bookmarkStart w:id="2" w:name="_Toc523740812"/>
      <w:r>
        <w:rPr>
          <w:rFonts w:eastAsia="Calibri"/>
        </w:rPr>
        <w:lastRenderedPageBreak/>
        <w:t>ASSESSMENT REPORT</w:t>
      </w:r>
      <w:bookmarkEnd w:id="2"/>
    </w:p>
    <w:p w:rsidR="009D0C0B" w:rsidRDefault="00FA480B">
      <w:pPr>
        <w:pStyle w:val="Titre2"/>
      </w:pPr>
      <w:bookmarkStart w:id="3" w:name="_Toc523740813"/>
      <w:bookmarkStart w:id="4" w:name="d0e6"/>
      <w:bookmarkStart w:id="5" w:name="d0e7"/>
      <w:r>
        <w:t>Summary of the product assessment</w:t>
      </w:r>
      <w:bookmarkEnd w:id="3"/>
      <w:r>
        <w:t xml:space="preserve"> </w:t>
      </w:r>
    </w:p>
    <w:p w:rsidR="009D0C0B" w:rsidRDefault="00FA480B" w:rsidP="00B74FA3">
      <w:pPr>
        <w:pStyle w:val="Titre3"/>
      </w:pPr>
      <w:bookmarkStart w:id="6" w:name="_Toc523740814"/>
      <w:r>
        <w:t>Administrative information</w:t>
      </w:r>
      <w:bookmarkEnd w:id="6"/>
    </w:p>
    <w:p w:rsidR="009D0C0B" w:rsidRDefault="00FA480B" w:rsidP="007823C6">
      <w:pPr>
        <w:pStyle w:val="titre40"/>
        <w:rPr>
          <w:bCs/>
          <w:lang w:eastAsia="en-GB"/>
        </w:rPr>
      </w:pPr>
      <w:bookmarkStart w:id="7" w:name="d0e10"/>
      <w:bookmarkStart w:id="8" w:name="_Toc523740815"/>
      <w:bookmarkEnd w:id="4"/>
      <w:bookmarkEnd w:id="5"/>
      <w:r>
        <w:t>Identifier of the product</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rsidTr="00576003">
        <w:trPr>
          <w:tblHeader/>
        </w:trPr>
        <w:tc>
          <w:tcPr>
            <w:tcW w:w="3397" w:type="dxa"/>
            <w:tcBorders>
              <w:top w:val="single" w:sz="4" w:space="0" w:color="000000"/>
              <w:left w:val="single" w:sz="4" w:space="0" w:color="000000"/>
              <w:bottom w:val="single" w:sz="4" w:space="0" w:color="000000"/>
            </w:tcBorders>
            <w:shd w:val="clear" w:color="auto" w:fill="auto"/>
          </w:tcPr>
          <w:p w:rsidR="009D0C0B" w:rsidRDefault="00FA480B" w:rsidP="00BE09CD">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FA480B">
            <w:r>
              <w:rPr>
                <w:b/>
                <w:bCs/>
                <w:szCs w:val="24"/>
                <w:lang w:eastAsia="en-GB"/>
              </w:rPr>
              <w:t>Country (if relevant)</w:t>
            </w:r>
          </w:p>
        </w:tc>
      </w:tr>
      <w:tr w:rsidR="009D0C0B" w:rsidTr="00576003">
        <w:tc>
          <w:tcPr>
            <w:tcW w:w="3397" w:type="dxa"/>
            <w:tcBorders>
              <w:top w:val="single" w:sz="4" w:space="0" w:color="000000"/>
              <w:left w:val="single" w:sz="4" w:space="0" w:color="000000"/>
              <w:bottom w:val="single" w:sz="4" w:space="0" w:color="auto"/>
            </w:tcBorders>
            <w:shd w:val="clear" w:color="auto" w:fill="auto"/>
          </w:tcPr>
          <w:p w:rsidR="009D0C0B" w:rsidRDefault="009B08F7">
            <w:pPr>
              <w:snapToGrid w:val="0"/>
            </w:pPr>
            <w:r>
              <w:t>AQUAVIC 3%</w:t>
            </w:r>
          </w:p>
        </w:tc>
        <w:tc>
          <w:tcPr>
            <w:tcW w:w="5680" w:type="dxa"/>
            <w:tcBorders>
              <w:top w:val="single" w:sz="4" w:space="0" w:color="000000"/>
              <w:left w:val="single" w:sz="4" w:space="0" w:color="000000"/>
              <w:bottom w:val="single" w:sz="4" w:space="0" w:color="auto"/>
              <w:right w:val="single" w:sz="4" w:space="0" w:color="000000"/>
            </w:tcBorders>
            <w:shd w:val="clear" w:color="auto" w:fill="auto"/>
          </w:tcPr>
          <w:p w:rsidR="009D0C0B" w:rsidRDefault="009D0C0B">
            <w:pPr>
              <w:snapToGrid w:val="0"/>
            </w:pPr>
          </w:p>
        </w:tc>
      </w:tr>
      <w:tr w:rsidR="00576003" w:rsidTr="00576003">
        <w:tc>
          <w:tcPr>
            <w:tcW w:w="3397" w:type="dxa"/>
            <w:tcBorders>
              <w:top w:val="single" w:sz="4" w:space="0" w:color="auto"/>
              <w:left w:val="single" w:sz="4" w:space="0" w:color="000000"/>
              <w:bottom w:val="single" w:sz="4" w:space="0" w:color="000000"/>
            </w:tcBorders>
            <w:shd w:val="clear" w:color="auto" w:fill="auto"/>
          </w:tcPr>
          <w:p w:rsidR="00576003" w:rsidRDefault="00576003">
            <w:pPr>
              <w:snapToGrid w:val="0"/>
            </w:pPr>
            <w:r>
              <w:t>IODISANE 3%</w:t>
            </w:r>
            <w:bookmarkStart w:id="9" w:name="_GoBack"/>
            <w:bookmarkEnd w:id="9"/>
          </w:p>
        </w:tc>
        <w:tc>
          <w:tcPr>
            <w:tcW w:w="5680" w:type="dxa"/>
            <w:tcBorders>
              <w:top w:val="single" w:sz="4" w:space="0" w:color="auto"/>
              <w:left w:val="single" w:sz="4" w:space="0" w:color="000000"/>
              <w:bottom w:val="single" w:sz="4" w:space="0" w:color="000000"/>
              <w:right w:val="single" w:sz="4" w:space="0" w:color="000000"/>
            </w:tcBorders>
            <w:shd w:val="clear" w:color="auto" w:fill="auto"/>
          </w:tcPr>
          <w:p w:rsidR="00576003" w:rsidRDefault="00576003">
            <w:pPr>
              <w:snapToGrid w:val="0"/>
            </w:pPr>
          </w:p>
        </w:tc>
      </w:tr>
    </w:tbl>
    <w:p w:rsidR="009D0C0B" w:rsidRDefault="00FA480B" w:rsidP="007823C6">
      <w:pPr>
        <w:pStyle w:val="titre40"/>
        <w:rPr>
          <w:bCs/>
          <w:color w:val="000000"/>
          <w:lang w:eastAsia="en-GB"/>
        </w:rPr>
      </w:pPr>
      <w:bookmarkStart w:id="10" w:name="_Toc523740816"/>
      <w:bookmarkStart w:id="11" w:name="d0e350"/>
      <w:r>
        <w:t>Authorisation holder</w:t>
      </w:r>
      <w:bookmarkEnd w:id="10"/>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0A4ACC"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rsidR="000A4ACC" w:rsidRDefault="000A4ACC">
            <w:pPr>
              <w:rPr>
                <w:b/>
              </w:rPr>
            </w:pPr>
            <w:bookmarkStart w:id="12" w:name="d0e66"/>
            <w:bookmarkEnd w:id="12"/>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rsidR="000A4ACC" w:rsidRDefault="000A4ACC">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0A4ACC" w:rsidRPr="00AD33D3" w:rsidRDefault="000A4ACC" w:rsidP="00AD33D3">
            <w:pPr>
              <w:ind w:left="166"/>
              <w:rPr>
                <w:rFonts w:ascii="Arial" w:hAnsi="Arial" w:cs="Arial"/>
                <w:lang w:eastAsia="de-DE"/>
              </w:rPr>
            </w:pPr>
            <w:r w:rsidRPr="00AD33D3">
              <w:rPr>
                <w:rFonts w:ascii="Arial" w:hAnsi="Arial" w:cs="Arial"/>
                <w:lang w:eastAsia="de-DE"/>
              </w:rPr>
              <w:t>QALIAN S.A.</w:t>
            </w:r>
          </w:p>
        </w:tc>
      </w:tr>
      <w:tr w:rsidR="000A4ACC" w:rsidRPr="009F656B"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rsidR="000A4ACC" w:rsidRDefault="000A4ACC"/>
        </w:tc>
        <w:tc>
          <w:tcPr>
            <w:tcW w:w="1115" w:type="dxa"/>
            <w:tcBorders>
              <w:left w:val="single" w:sz="4" w:space="0" w:color="auto"/>
              <w:bottom w:val="single" w:sz="4" w:space="0" w:color="000000"/>
            </w:tcBorders>
            <w:shd w:val="clear" w:color="auto" w:fill="auto"/>
          </w:tcPr>
          <w:p w:rsidR="000A4ACC" w:rsidRDefault="000A4ACC">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rsidR="000A4ACC" w:rsidRPr="00AD33D3" w:rsidRDefault="000A4ACC" w:rsidP="00AD33D3">
            <w:pPr>
              <w:ind w:left="166"/>
              <w:rPr>
                <w:rFonts w:ascii="Arial" w:hAnsi="Arial" w:cs="Arial"/>
                <w:lang w:val="fr-FR" w:eastAsia="de-DE"/>
              </w:rPr>
            </w:pPr>
            <w:r w:rsidRPr="00AD33D3">
              <w:rPr>
                <w:rFonts w:ascii="Arial" w:hAnsi="Arial" w:cs="Arial"/>
                <w:lang w:val="fr-FR" w:eastAsia="de-DE"/>
              </w:rPr>
              <w:t>34, Rue Jean Monnet</w:t>
            </w:r>
          </w:p>
          <w:p w:rsidR="000A4ACC" w:rsidRPr="00AD33D3" w:rsidRDefault="000A4ACC" w:rsidP="00AD33D3">
            <w:pPr>
              <w:ind w:left="166"/>
              <w:rPr>
                <w:rFonts w:ascii="Arial" w:hAnsi="Arial" w:cs="Arial"/>
                <w:lang w:val="fr-FR" w:eastAsia="de-DE"/>
              </w:rPr>
            </w:pPr>
            <w:r w:rsidRPr="00AD33D3">
              <w:rPr>
                <w:rFonts w:ascii="Arial" w:hAnsi="Arial" w:cs="Arial"/>
                <w:lang w:val="fr-FR" w:eastAsia="de-DE"/>
              </w:rPr>
              <w:t>ZI d'Etriché - BP 20341</w:t>
            </w:r>
          </w:p>
          <w:p w:rsidR="009F656B" w:rsidRPr="00AD33D3" w:rsidRDefault="000A4ACC" w:rsidP="00AD33D3">
            <w:pPr>
              <w:ind w:left="166"/>
              <w:rPr>
                <w:rFonts w:ascii="Arial" w:hAnsi="Arial" w:cs="Arial"/>
                <w:lang w:val="fr-FR" w:eastAsia="de-DE"/>
              </w:rPr>
            </w:pPr>
            <w:r w:rsidRPr="00AD33D3">
              <w:rPr>
                <w:rFonts w:ascii="Arial" w:hAnsi="Arial" w:cs="Arial"/>
                <w:lang w:val="fr-FR" w:eastAsia="de-DE"/>
              </w:rPr>
              <w:t>4</w:t>
            </w:r>
            <w:r w:rsidR="009F656B" w:rsidRPr="00AD33D3">
              <w:rPr>
                <w:rFonts w:ascii="Arial" w:hAnsi="Arial" w:cs="Arial"/>
                <w:lang w:val="fr-FR" w:eastAsia="de-DE"/>
              </w:rPr>
              <w:t>9503 SEGRE</w:t>
            </w:r>
          </w:p>
          <w:p w:rsidR="000A4ACC" w:rsidRPr="00AD33D3" w:rsidRDefault="000A4ACC" w:rsidP="00AD33D3">
            <w:pPr>
              <w:ind w:left="166"/>
              <w:rPr>
                <w:rFonts w:ascii="Arial" w:hAnsi="Arial" w:cs="Arial"/>
                <w:lang w:val="fr-FR" w:eastAsia="de-DE"/>
              </w:rPr>
            </w:pPr>
            <w:r w:rsidRPr="00AD33D3">
              <w:rPr>
                <w:rFonts w:ascii="Arial" w:hAnsi="Arial" w:cs="Arial"/>
                <w:lang w:val="fr-FR" w:eastAsia="de-DE"/>
              </w:rPr>
              <w:t>France</w:t>
            </w:r>
          </w:p>
        </w:tc>
      </w:tr>
      <w:tr w:rsidR="009D0C0B"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rsidR="009D0C0B" w:rsidRDefault="00D73319">
            <w:pPr>
              <w:snapToGrid w:val="0"/>
              <w:rPr>
                <w:b/>
              </w:rPr>
            </w:pPr>
            <w:r>
              <w:t>FR-2018-0060</w:t>
            </w:r>
          </w:p>
        </w:tc>
      </w:tr>
      <w:tr w:rsidR="009D0C0B" w:rsidTr="00F33B28">
        <w:tc>
          <w:tcPr>
            <w:tcW w:w="3397" w:type="dxa"/>
            <w:tcBorders>
              <w:top w:val="single" w:sz="4" w:space="0" w:color="auto"/>
              <w:left w:val="single" w:sz="4" w:space="0" w:color="000000"/>
              <w:bottom w:val="single" w:sz="4" w:space="0" w:color="000000"/>
            </w:tcBorders>
            <w:shd w:val="clear" w:color="auto" w:fill="auto"/>
          </w:tcPr>
          <w:p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Default="00D73319">
            <w:pPr>
              <w:snapToGrid w:val="0"/>
              <w:rPr>
                <w:b/>
              </w:rPr>
            </w:pPr>
            <w:r>
              <w:rPr>
                <w:b/>
              </w:rPr>
              <w:t>17/08/2018</w:t>
            </w:r>
          </w:p>
        </w:tc>
      </w:tr>
      <w:tr w:rsidR="009D0C0B">
        <w:tc>
          <w:tcPr>
            <w:tcW w:w="3397" w:type="dxa"/>
            <w:tcBorders>
              <w:left w:val="single" w:sz="4" w:space="0" w:color="000000"/>
              <w:bottom w:val="single" w:sz="4" w:space="0" w:color="000000"/>
            </w:tcBorders>
            <w:shd w:val="clear" w:color="auto" w:fill="auto"/>
          </w:tcPr>
          <w:p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Default="00D73319">
            <w:pPr>
              <w:snapToGrid w:val="0"/>
              <w:rPr>
                <w:b/>
              </w:rPr>
            </w:pPr>
            <w:r>
              <w:rPr>
                <w:b/>
              </w:rPr>
              <w:t>16/08/2028</w:t>
            </w:r>
          </w:p>
        </w:tc>
      </w:tr>
    </w:tbl>
    <w:p w:rsidR="009D0C0B" w:rsidRDefault="00FA480B" w:rsidP="007823C6">
      <w:pPr>
        <w:pStyle w:val="titre40"/>
        <w:rPr>
          <w:bCs/>
          <w:color w:val="000000"/>
          <w:lang w:eastAsia="en-GB"/>
        </w:rPr>
      </w:pPr>
      <w:bookmarkStart w:id="13" w:name="d0e146"/>
      <w:bookmarkStart w:id="14" w:name="_Toc523740817"/>
      <w:r>
        <w:t>Manufacturer(s) of the product</w:t>
      </w:r>
      <w:bookmarkEnd w:id="13"/>
      <w:bookmarkEnd w:id="14"/>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0A4ACC" w:rsidRPr="00D73319" w:rsidTr="000A4ACC">
        <w:tc>
          <w:tcPr>
            <w:tcW w:w="3397" w:type="dxa"/>
            <w:tcBorders>
              <w:top w:val="single" w:sz="4" w:space="0" w:color="000000"/>
              <w:left w:val="single" w:sz="4" w:space="0" w:color="000000"/>
              <w:bottom w:val="single" w:sz="4" w:space="0" w:color="000000"/>
            </w:tcBorders>
            <w:shd w:val="clear" w:color="auto" w:fill="auto"/>
          </w:tcPr>
          <w:p w:rsidR="000A4ACC" w:rsidRDefault="000A4ACC">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rsidR="000A4ACC" w:rsidRPr="00AD33D3" w:rsidRDefault="000A4ACC" w:rsidP="00AD33D3">
            <w:pPr>
              <w:ind w:left="147"/>
              <w:rPr>
                <w:rFonts w:ascii="Arial" w:hAnsi="Arial" w:cs="Arial"/>
                <w:lang w:val="fr-FR" w:eastAsia="de-DE"/>
              </w:rPr>
            </w:pPr>
            <w:r w:rsidRPr="00AD33D3">
              <w:rPr>
                <w:rFonts w:ascii="Arial" w:hAnsi="Arial" w:cs="Arial"/>
                <w:lang w:val="fr-FR" w:eastAsia="de-DE"/>
              </w:rPr>
              <w:t>LABORATOIRE MERIEL S.A.S</w:t>
            </w:r>
          </w:p>
        </w:tc>
      </w:tr>
      <w:tr w:rsidR="000A4ACC" w:rsidRPr="00D73319" w:rsidTr="000A4ACC">
        <w:tc>
          <w:tcPr>
            <w:tcW w:w="3397" w:type="dxa"/>
            <w:tcBorders>
              <w:left w:val="single" w:sz="4" w:space="0" w:color="000000"/>
              <w:bottom w:val="single" w:sz="4" w:space="0" w:color="000000"/>
            </w:tcBorders>
            <w:shd w:val="clear" w:color="auto" w:fill="auto"/>
          </w:tcPr>
          <w:p w:rsidR="000A4ACC" w:rsidRDefault="000A4ACC">
            <w:pPr>
              <w:rPr>
                <w:b/>
              </w:rPr>
            </w:pPr>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rsidR="000A4ACC" w:rsidRPr="00AD33D3" w:rsidRDefault="000A4ACC" w:rsidP="00AD33D3">
            <w:pPr>
              <w:ind w:left="147"/>
              <w:rPr>
                <w:rFonts w:ascii="Arial" w:hAnsi="Arial" w:cs="Arial"/>
                <w:lang w:val="fr-FR" w:eastAsia="de-DE"/>
              </w:rPr>
            </w:pPr>
            <w:r w:rsidRPr="00AD33D3">
              <w:rPr>
                <w:rFonts w:ascii="Arial" w:hAnsi="Arial" w:cs="Arial"/>
                <w:lang w:val="fr-FR" w:eastAsia="de-DE"/>
              </w:rPr>
              <w:t>12 rue de Malacussy</w:t>
            </w:r>
          </w:p>
          <w:p w:rsidR="000A4ACC" w:rsidRPr="00AD33D3" w:rsidRDefault="000A4ACC" w:rsidP="00AD33D3">
            <w:pPr>
              <w:ind w:left="147"/>
              <w:rPr>
                <w:rFonts w:ascii="Arial" w:hAnsi="Arial" w:cs="Arial"/>
                <w:lang w:val="fr-FR" w:eastAsia="de-DE"/>
              </w:rPr>
            </w:pPr>
            <w:r w:rsidRPr="00AD33D3">
              <w:rPr>
                <w:rFonts w:ascii="Arial" w:hAnsi="Arial" w:cs="Arial"/>
                <w:lang w:val="fr-FR" w:eastAsia="de-DE"/>
              </w:rPr>
              <w:t xml:space="preserve">42100 Saint Etienne </w:t>
            </w:r>
          </w:p>
          <w:p w:rsidR="000A4ACC" w:rsidRPr="00AD33D3" w:rsidRDefault="000A4ACC" w:rsidP="00AD33D3">
            <w:pPr>
              <w:ind w:left="147"/>
              <w:rPr>
                <w:rFonts w:ascii="Arial" w:hAnsi="Arial" w:cs="Arial"/>
                <w:lang w:val="fr-FR" w:eastAsia="de-DE"/>
              </w:rPr>
            </w:pPr>
            <w:r w:rsidRPr="00AD33D3">
              <w:rPr>
                <w:rFonts w:ascii="Arial" w:hAnsi="Arial" w:cs="Arial"/>
                <w:lang w:val="fr-FR" w:eastAsia="de-DE"/>
              </w:rPr>
              <w:t>France</w:t>
            </w:r>
          </w:p>
        </w:tc>
      </w:tr>
      <w:tr w:rsidR="000A4ACC" w:rsidRPr="00D73319" w:rsidTr="000A4ACC">
        <w:tc>
          <w:tcPr>
            <w:tcW w:w="3397" w:type="dxa"/>
            <w:tcBorders>
              <w:left w:val="single" w:sz="4" w:space="0" w:color="000000"/>
              <w:bottom w:val="single" w:sz="4" w:space="0" w:color="000000"/>
            </w:tcBorders>
            <w:shd w:val="clear" w:color="auto" w:fill="auto"/>
          </w:tcPr>
          <w:p w:rsidR="000A4ACC" w:rsidRDefault="000A4ACC">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rsidR="000A4ACC" w:rsidRPr="00AD33D3" w:rsidRDefault="000A4ACC" w:rsidP="00AD33D3">
            <w:pPr>
              <w:ind w:left="147"/>
              <w:rPr>
                <w:rFonts w:ascii="Arial" w:hAnsi="Arial" w:cs="Arial"/>
                <w:lang w:val="fr-FR" w:eastAsia="de-DE"/>
              </w:rPr>
            </w:pPr>
            <w:r w:rsidRPr="00AD33D3">
              <w:rPr>
                <w:rFonts w:ascii="Arial" w:hAnsi="Arial" w:cs="Arial"/>
                <w:lang w:val="fr-FR" w:eastAsia="de-DE"/>
              </w:rPr>
              <w:t>12 rue de Malacussy</w:t>
            </w:r>
          </w:p>
          <w:p w:rsidR="000A4ACC" w:rsidRPr="00AD33D3" w:rsidRDefault="000A4ACC" w:rsidP="00AD33D3">
            <w:pPr>
              <w:ind w:left="147"/>
              <w:rPr>
                <w:rFonts w:ascii="Arial" w:hAnsi="Arial" w:cs="Arial"/>
                <w:lang w:val="fr-FR" w:eastAsia="de-DE"/>
              </w:rPr>
            </w:pPr>
            <w:r w:rsidRPr="00AD33D3">
              <w:rPr>
                <w:rFonts w:ascii="Arial" w:hAnsi="Arial" w:cs="Arial"/>
                <w:lang w:val="fr-FR" w:eastAsia="de-DE"/>
              </w:rPr>
              <w:t xml:space="preserve">42100 Saint Etienne </w:t>
            </w:r>
          </w:p>
          <w:p w:rsidR="000A4ACC" w:rsidRPr="00AD33D3" w:rsidRDefault="000A4ACC" w:rsidP="00AD33D3">
            <w:pPr>
              <w:ind w:left="147" w:right="281"/>
              <w:rPr>
                <w:rFonts w:ascii="Arial" w:hAnsi="Arial" w:cs="Arial"/>
                <w:lang w:val="fr-FR"/>
              </w:rPr>
            </w:pPr>
            <w:r w:rsidRPr="00AD33D3">
              <w:rPr>
                <w:rFonts w:ascii="Arial" w:hAnsi="Arial" w:cs="Arial"/>
                <w:lang w:val="fr-FR" w:eastAsia="de-DE"/>
              </w:rPr>
              <w:t>France</w:t>
            </w:r>
          </w:p>
        </w:tc>
      </w:tr>
    </w:tbl>
    <w:p w:rsidR="009D0C0B" w:rsidRDefault="00FA480B" w:rsidP="007823C6">
      <w:pPr>
        <w:pStyle w:val="titre40"/>
        <w:rPr>
          <w:bCs/>
          <w:color w:val="000000"/>
          <w:lang w:eastAsia="en-GB"/>
        </w:rPr>
      </w:pPr>
      <w:bookmarkStart w:id="15" w:name="_Toc523740818"/>
      <w:r>
        <w:t>Manufacturer(s) of the active substance(s)</w:t>
      </w:r>
      <w:bookmarkEnd w:id="15"/>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0A4ACC" w:rsidTr="000A4ACC">
        <w:tc>
          <w:tcPr>
            <w:tcW w:w="3397" w:type="dxa"/>
            <w:tcBorders>
              <w:top w:val="single" w:sz="4" w:space="0" w:color="000000"/>
              <w:left w:val="single" w:sz="4" w:space="0" w:color="000000"/>
              <w:bottom w:val="single" w:sz="4" w:space="0" w:color="000000"/>
            </w:tcBorders>
            <w:shd w:val="clear" w:color="auto" w:fill="auto"/>
          </w:tcPr>
          <w:p w:rsidR="000A4ACC" w:rsidRDefault="000A4ACC">
            <w:pPr>
              <w:rPr>
                <w:b/>
              </w:rPr>
            </w:pPr>
            <w:bookmarkStart w:id="16" w:name="d0e246"/>
            <w:bookmarkEnd w:id="16"/>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auto"/>
            </w:tcBorders>
          </w:tcPr>
          <w:p w:rsidR="000A4ACC" w:rsidRPr="00AD33D3" w:rsidRDefault="000A4ACC" w:rsidP="00AD33D3">
            <w:pPr>
              <w:ind w:left="147"/>
              <w:rPr>
                <w:rFonts w:ascii="Arial" w:hAnsi="Arial" w:cs="Arial"/>
                <w:lang w:eastAsia="de-DE"/>
              </w:rPr>
            </w:pPr>
            <w:r w:rsidRPr="00AD33D3">
              <w:rPr>
                <w:rFonts w:ascii="Arial" w:hAnsi="Arial" w:cs="Arial"/>
                <w:lang w:eastAsia="de-DE"/>
              </w:rPr>
              <w:t>Iod</w:t>
            </w:r>
            <w:r w:rsidR="009F656B" w:rsidRPr="00AD33D3">
              <w:rPr>
                <w:rFonts w:ascii="Arial" w:hAnsi="Arial" w:cs="Arial"/>
                <w:lang w:eastAsia="de-DE"/>
              </w:rPr>
              <w:t>in</w:t>
            </w:r>
            <w:r w:rsidRPr="00AD33D3">
              <w:rPr>
                <w:rFonts w:ascii="Arial" w:hAnsi="Arial" w:cs="Arial"/>
                <w:lang w:eastAsia="de-DE"/>
              </w:rPr>
              <w:t>e</w:t>
            </w:r>
          </w:p>
        </w:tc>
      </w:tr>
      <w:tr w:rsidR="000A4ACC" w:rsidTr="000A4ACC">
        <w:tc>
          <w:tcPr>
            <w:tcW w:w="3397" w:type="dxa"/>
            <w:tcBorders>
              <w:left w:val="single" w:sz="4" w:space="0" w:color="000000"/>
              <w:bottom w:val="single" w:sz="4" w:space="0" w:color="000000"/>
            </w:tcBorders>
            <w:shd w:val="clear" w:color="auto" w:fill="auto"/>
          </w:tcPr>
          <w:p w:rsidR="000A4ACC" w:rsidRDefault="000A4ACC">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rsidR="000A4ACC" w:rsidRPr="00AD33D3" w:rsidRDefault="000A4ACC" w:rsidP="00AD33D3">
            <w:pPr>
              <w:ind w:left="147"/>
              <w:rPr>
                <w:rFonts w:ascii="Arial" w:hAnsi="Arial" w:cs="Arial"/>
                <w:lang w:eastAsia="de-DE"/>
              </w:rPr>
            </w:pPr>
            <w:r w:rsidRPr="00AD33D3">
              <w:rPr>
                <w:rFonts w:ascii="Arial" w:hAnsi="Arial" w:cs="Arial"/>
                <w:lang w:eastAsia="de-DE"/>
              </w:rPr>
              <w:t xml:space="preserve">HYPRED </w:t>
            </w:r>
          </w:p>
        </w:tc>
      </w:tr>
      <w:tr w:rsidR="000A4ACC" w:rsidRPr="00D73319" w:rsidTr="000A4ACC">
        <w:tc>
          <w:tcPr>
            <w:tcW w:w="3397" w:type="dxa"/>
            <w:tcBorders>
              <w:left w:val="single" w:sz="4" w:space="0" w:color="000000"/>
              <w:bottom w:val="single" w:sz="4" w:space="0" w:color="000000"/>
            </w:tcBorders>
            <w:shd w:val="clear" w:color="auto" w:fill="auto"/>
          </w:tcPr>
          <w:p w:rsidR="000A4ACC" w:rsidRDefault="000A4ACC">
            <w:pPr>
              <w:rPr>
                <w:b/>
              </w:rPr>
            </w:pPr>
            <w:bookmarkStart w:id="17" w:name="d0e269"/>
            <w:bookmarkEnd w:id="17"/>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rsidR="000A4ACC" w:rsidRPr="00AD33D3" w:rsidRDefault="000A4ACC" w:rsidP="00AD33D3">
            <w:pPr>
              <w:ind w:left="147"/>
              <w:rPr>
                <w:rFonts w:ascii="Arial" w:hAnsi="Arial" w:cs="Arial"/>
                <w:lang w:val="fr-FR" w:eastAsia="de-DE"/>
              </w:rPr>
            </w:pPr>
            <w:r w:rsidRPr="00AD33D3">
              <w:rPr>
                <w:rFonts w:ascii="Arial" w:hAnsi="Arial" w:cs="Arial"/>
                <w:lang w:val="fr-FR" w:eastAsia="de-DE"/>
              </w:rPr>
              <w:t>55 boulevard Jules Verger</w:t>
            </w:r>
          </w:p>
          <w:p w:rsidR="000A4ACC" w:rsidRPr="00AD33D3" w:rsidRDefault="000A4ACC" w:rsidP="00AD33D3">
            <w:pPr>
              <w:ind w:left="147"/>
              <w:rPr>
                <w:rFonts w:ascii="Arial" w:hAnsi="Arial" w:cs="Arial"/>
                <w:lang w:val="fr-FR" w:eastAsia="de-DE"/>
              </w:rPr>
            </w:pPr>
            <w:r w:rsidRPr="00AD33D3">
              <w:rPr>
                <w:rFonts w:ascii="Arial" w:hAnsi="Arial" w:cs="Arial"/>
                <w:lang w:val="fr-FR" w:eastAsia="de-DE"/>
              </w:rPr>
              <w:t xml:space="preserve">BP10180 </w:t>
            </w:r>
          </w:p>
          <w:p w:rsidR="000A4ACC" w:rsidRPr="00AD33D3" w:rsidRDefault="000A4ACC" w:rsidP="00AD33D3">
            <w:pPr>
              <w:ind w:left="147"/>
              <w:rPr>
                <w:rFonts w:ascii="Arial" w:hAnsi="Arial" w:cs="Arial"/>
                <w:lang w:val="fr-FR" w:eastAsia="de-DE"/>
              </w:rPr>
            </w:pPr>
            <w:r w:rsidRPr="00AD33D3">
              <w:rPr>
                <w:rFonts w:ascii="Arial" w:hAnsi="Arial" w:cs="Arial"/>
                <w:lang w:val="fr-FR" w:eastAsia="de-DE"/>
              </w:rPr>
              <w:t>35803 Dinard Cedex</w:t>
            </w:r>
          </w:p>
          <w:p w:rsidR="000A4ACC" w:rsidRPr="00AD33D3" w:rsidRDefault="000A4ACC" w:rsidP="00AD33D3">
            <w:pPr>
              <w:ind w:left="147"/>
              <w:rPr>
                <w:rFonts w:ascii="Arial" w:hAnsi="Arial" w:cs="Arial"/>
                <w:lang w:val="fr-FR" w:eastAsia="de-DE"/>
              </w:rPr>
            </w:pPr>
            <w:r w:rsidRPr="00AD33D3">
              <w:rPr>
                <w:rFonts w:ascii="Arial" w:hAnsi="Arial" w:cs="Arial"/>
                <w:lang w:val="fr-FR" w:eastAsia="de-DE"/>
              </w:rPr>
              <w:t>France</w:t>
            </w:r>
          </w:p>
        </w:tc>
      </w:tr>
      <w:tr w:rsidR="000A4ACC" w:rsidRPr="00D73319" w:rsidTr="000A4ACC">
        <w:tc>
          <w:tcPr>
            <w:tcW w:w="3397" w:type="dxa"/>
            <w:tcBorders>
              <w:left w:val="single" w:sz="4" w:space="0" w:color="000000"/>
              <w:bottom w:val="single" w:sz="4" w:space="0" w:color="000000"/>
            </w:tcBorders>
            <w:shd w:val="clear" w:color="auto" w:fill="auto"/>
          </w:tcPr>
          <w:p w:rsidR="000A4ACC" w:rsidRDefault="000A4ACC">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rsidR="000A4ACC" w:rsidRPr="00AD33D3" w:rsidRDefault="000A4ACC" w:rsidP="00AD33D3">
            <w:pPr>
              <w:ind w:left="147"/>
              <w:rPr>
                <w:rFonts w:ascii="Arial" w:hAnsi="Arial" w:cs="Arial"/>
                <w:lang w:val="fr-FR" w:eastAsia="de-DE"/>
              </w:rPr>
            </w:pPr>
            <w:r w:rsidRPr="00AD33D3">
              <w:rPr>
                <w:rFonts w:ascii="Arial" w:hAnsi="Arial" w:cs="Arial"/>
                <w:lang w:val="fr-FR" w:eastAsia="de-DE"/>
              </w:rPr>
              <w:t>55 boulevard Jules Verger</w:t>
            </w:r>
          </w:p>
          <w:p w:rsidR="000A4ACC" w:rsidRPr="00AD33D3" w:rsidRDefault="000A4ACC" w:rsidP="00AD33D3">
            <w:pPr>
              <w:ind w:left="147"/>
              <w:rPr>
                <w:rFonts w:ascii="Arial" w:hAnsi="Arial" w:cs="Arial"/>
                <w:lang w:val="fr-FR" w:eastAsia="de-DE"/>
              </w:rPr>
            </w:pPr>
            <w:r w:rsidRPr="00AD33D3">
              <w:rPr>
                <w:rFonts w:ascii="Arial" w:hAnsi="Arial" w:cs="Arial"/>
                <w:lang w:val="fr-FR" w:eastAsia="de-DE"/>
              </w:rPr>
              <w:t xml:space="preserve">BP10180 </w:t>
            </w:r>
          </w:p>
          <w:p w:rsidR="000A4ACC" w:rsidRPr="00AD33D3" w:rsidRDefault="000A4ACC" w:rsidP="00AD33D3">
            <w:pPr>
              <w:ind w:left="147"/>
              <w:rPr>
                <w:rFonts w:ascii="Arial" w:hAnsi="Arial" w:cs="Arial"/>
                <w:lang w:val="fr-FR" w:eastAsia="de-DE"/>
              </w:rPr>
            </w:pPr>
            <w:r w:rsidRPr="00AD33D3">
              <w:rPr>
                <w:rFonts w:ascii="Arial" w:hAnsi="Arial" w:cs="Arial"/>
                <w:lang w:val="fr-FR" w:eastAsia="de-DE"/>
              </w:rPr>
              <w:t>35803 Dinard Cedex</w:t>
            </w:r>
          </w:p>
          <w:p w:rsidR="000A4ACC" w:rsidRPr="00AD33D3" w:rsidRDefault="000A4ACC" w:rsidP="00AD33D3">
            <w:pPr>
              <w:ind w:left="147" w:right="281"/>
              <w:rPr>
                <w:rFonts w:ascii="Arial" w:hAnsi="Arial" w:cs="Arial"/>
                <w:lang w:val="fr-FR"/>
              </w:rPr>
            </w:pPr>
            <w:r w:rsidRPr="00AD33D3">
              <w:rPr>
                <w:rFonts w:ascii="Arial" w:hAnsi="Arial" w:cs="Arial"/>
                <w:lang w:val="fr-FR" w:eastAsia="de-DE"/>
              </w:rPr>
              <w:t>France</w:t>
            </w:r>
          </w:p>
        </w:tc>
      </w:tr>
    </w:tbl>
    <w:p w:rsidR="009D0C0B" w:rsidRPr="000A4ACC" w:rsidRDefault="009D0C0B">
      <w:pPr>
        <w:rPr>
          <w:lang w:val="fr-FR"/>
        </w:rPr>
        <w:sectPr w:rsidR="009D0C0B" w:rsidRPr="000A4ACC">
          <w:headerReference w:type="default" r:id="rId9"/>
          <w:footerReference w:type="default" r:id="rId10"/>
          <w:pgSz w:w="11906" w:h="16838"/>
          <w:pgMar w:top="1474" w:right="1247" w:bottom="2013" w:left="1446" w:header="850" w:footer="850" w:gutter="0"/>
          <w:cols w:space="720"/>
          <w:titlePg/>
          <w:docGrid w:linePitch="272"/>
        </w:sectPr>
      </w:pPr>
    </w:p>
    <w:p w:rsidR="009D0C0B" w:rsidRDefault="00260FBD" w:rsidP="00B74FA3">
      <w:pPr>
        <w:pStyle w:val="Titre3"/>
      </w:pPr>
      <w:bookmarkStart w:id="18" w:name="_Toc523740819"/>
      <w:r>
        <w:lastRenderedPageBreak/>
        <w:t>Product</w:t>
      </w:r>
      <w:r w:rsidR="00FA480B">
        <w:t xml:space="preserve"> composition and formulation</w:t>
      </w:r>
      <w:bookmarkEnd w:id="18"/>
    </w:p>
    <w:bookmarkEnd w:id="11"/>
    <w:p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rsidR="009D0C0B" w:rsidRDefault="009D0C0B">
      <w:pPr>
        <w:spacing w:line="260" w:lineRule="atLeast"/>
        <w:rPr>
          <w:rFonts w:eastAsia="Calibri"/>
          <w:lang w:eastAsia="en-US"/>
        </w:rPr>
      </w:pPr>
    </w:p>
    <w:p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576003">
        <w:fldChar w:fldCharType="separate"/>
      </w:r>
      <w:r>
        <w:fldChar w:fldCharType="end"/>
      </w:r>
      <w:bookmarkEnd w:id="19"/>
    </w:p>
    <w:p w:rsidR="009D0C0B" w:rsidRDefault="00FA480B">
      <w:pPr>
        <w:spacing w:line="260" w:lineRule="atLeast"/>
        <w:ind w:left="720"/>
        <w:jc w:val="both"/>
      </w:pPr>
      <w:r>
        <w:rPr>
          <w:rFonts w:eastAsia="Calibri"/>
          <w:lang w:eastAsia="en-US"/>
        </w:rPr>
        <w:t xml:space="preserve">No </w:t>
      </w:r>
      <w:r>
        <w:rPr>
          <w:rFonts w:eastAsia="Calibri"/>
          <w:lang w:eastAsia="en-US"/>
        </w:rPr>
        <w:tab/>
      </w:r>
      <w:r w:rsidR="009F656B">
        <w:fldChar w:fldCharType="begin">
          <w:ffData>
            <w:name w:val=""/>
            <w:enabled/>
            <w:calcOnExit w:val="0"/>
            <w:checkBox>
              <w:sizeAuto/>
              <w:default w:val="1"/>
            </w:checkBox>
          </w:ffData>
        </w:fldChar>
      </w:r>
      <w:r w:rsidR="009F656B">
        <w:instrText xml:space="preserve"> FORMCHECKBOX </w:instrText>
      </w:r>
      <w:r w:rsidR="00576003">
        <w:fldChar w:fldCharType="separate"/>
      </w:r>
      <w:r w:rsidR="009F656B">
        <w:fldChar w:fldCharType="end"/>
      </w:r>
    </w:p>
    <w:p w:rsidR="009D0C0B" w:rsidRDefault="00FA480B" w:rsidP="007823C6">
      <w:pPr>
        <w:pStyle w:val="titre40"/>
      </w:pPr>
      <w:bookmarkStart w:id="20" w:name="_Toc523740820"/>
      <w:r>
        <w:t>Identity of the active substance</w:t>
      </w:r>
      <w:bookmarkEnd w:id="20"/>
    </w:p>
    <w:tbl>
      <w:tblPr>
        <w:tblW w:w="5000" w:type="pct"/>
        <w:tblLook w:val="0000" w:firstRow="0" w:lastRow="0" w:firstColumn="0" w:lastColumn="0" w:noHBand="0" w:noVBand="0"/>
      </w:tblPr>
      <w:tblGrid>
        <w:gridCol w:w="4071"/>
        <w:gridCol w:w="5358"/>
      </w:tblGrid>
      <w:tr w:rsidR="009D0C0B" w:rsidTr="00203DF3">
        <w:tc>
          <w:tcPr>
            <w:tcW w:w="5000" w:type="pct"/>
            <w:gridSpan w:val="2"/>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jc w:val="center"/>
            </w:pPr>
            <w:r>
              <w:rPr>
                <w:rFonts w:eastAsia="Calibri"/>
                <w:b/>
                <w:lang w:eastAsia="en-US"/>
              </w:rPr>
              <w:t>Main constituent(s)</w:t>
            </w:r>
          </w:p>
        </w:tc>
      </w:tr>
      <w:tr w:rsidR="009D0C0B" w:rsidTr="00203DF3">
        <w:tc>
          <w:tcPr>
            <w:tcW w:w="2159" w:type="pct"/>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ISO name</w:t>
            </w:r>
          </w:p>
        </w:tc>
        <w:tc>
          <w:tcPr>
            <w:tcW w:w="2841" w:type="pct"/>
            <w:tcBorders>
              <w:top w:val="single" w:sz="4" w:space="0" w:color="000000"/>
              <w:left w:val="single" w:sz="4" w:space="0" w:color="000000"/>
              <w:bottom w:val="single" w:sz="4" w:space="0" w:color="000000"/>
              <w:right w:val="single" w:sz="4" w:space="0" w:color="000000"/>
            </w:tcBorders>
            <w:shd w:val="clear" w:color="auto" w:fill="auto"/>
          </w:tcPr>
          <w:p w:rsidR="009D0C0B" w:rsidRPr="00C62CB7" w:rsidRDefault="00C62CB7">
            <w:pPr>
              <w:snapToGrid w:val="0"/>
              <w:spacing w:line="260" w:lineRule="atLeast"/>
              <w:rPr>
                <w:rFonts w:eastAsia="Calibri"/>
                <w:lang w:eastAsia="en-US"/>
              </w:rPr>
            </w:pPr>
            <w:r w:rsidRPr="00C62CB7">
              <w:rPr>
                <w:rFonts w:eastAsia="Calibri"/>
                <w:lang w:eastAsia="en-US"/>
              </w:rPr>
              <w:t>Iodine</w:t>
            </w:r>
          </w:p>
        </w:tc>
      </w:tr>
      <w:tr w:rsidR="009D0C0B" w:rsidTr="00203DF3">
        <w:tc>
          <w:tcPr>
            <w:tcW w:w="2159" w:type="pct"/>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IUPAC or EC name</w:t>
            </w:r>
          </w:p>
        </w:tc>
        <w:tc>
          <w:tcPr>
            <w:tcW w:w="2841" w:type="pct"/>
            <w:tcBorders>
              <w:top w:val="single" w:sz="4" w:space="0" w:color="000000"/>
              <w:left w:val="single" w:sz="4" w:space="0" w:color="000000"/>
              <w:bottom w:val="single" w:sz="4" w:space="0" w:color="000000"/>
              <w:right w:val="single" w:sz="4" w:space="0" w:color="000000"/>
            </w:tcBorders>
            <w:shd w:val="clear" w:color="auto" w:fill="auto"/>
          </w:tcPr>
          <w:p w:rsidR="009D0C0B" w:rsidRPr="00C62CB7" w:rsidRDefault="00C62CB7">
            <w:pPr>
              <w:snapToGrid w:val="0"/>
              <w:spacing w:line="260" w:lineRule="atLeast"/>
              <w:rPr>
                <w:rFonts w:eastAsia="Calibri"/>
                <w:lang w:eastAsia="en-US"/>
              </w:rPr>
            </w:pPr>
            <w:r w:rsidRPr="00C62CB7">
              <w:rPr>
                <w:rFonts w:eastAsia="Calibri"/>
                <w:lang w:eastAsia="en-US"/>
              </w:rPr>
              <w:t>Iodine</w:t>
            </w:r>
          </w:p>
        </w:tc>
      </w:tr>
      <w:tr w:rsidR="009D0C0B" w:rsidTr="00203DF3">
        <w:tc>
          <w:tcPr>
            <w:tcW w:w="2159" w:type="pct"/>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EC number</w:t>
            </w:r>
          </w:p>
        </w:tc>
        <w:tc>
          <w:tcPr>
            <w:tcW w:w="2841" w:type="pct"/>
            <w:tcBorders>
              <w:top w:val="single" w:sz="4" w:space="0" w:color="000000"/>
              <w:left w:val="single" w:sz="4" w:space="0" w:color="000000"/>
              <w:bottom w:val="single" w:sz="4" w:space="0" w:color="000000"/>
              <w:right w:val="single" w:sz="4" w:space="0" w:color="000000"/>
            </w:tcBorders>
            <w:shd w:val="clear" w:color="auto" w:fill="auto"/>
          </w:tcPr>
          <w:p w:rsidR="009D0C0B" w:rsidRPr="00C62CB7" w:rsidRDefault="00C62CB7">
            <w:pPr>
              <w:snapToGrid w:val="0"/>
              <w:spacing w:line="260" w:lineRule="atLeast"/>
              <w:rPr>
                <w:rFonts w:eastAsia="Calibri"/>
                <w:lang w:eastAsia="en-US"/>
              </w:rPr>
            </w:pPr>
            <w:r w:rsidRPr="00C62CB7">
              <w:rPr>
                <w:rFonts w:eastAsia="Calibri"/>
                <w:lang w:eastAsia="en-US"/>
              </w:rPr>
              <w:t>231-442-4</w:t>
            </w:r>
          </w:p>
        </w:tc>
      </w:tr>
      <w:tr w:rsidR="009D0C0B" w:rsidTr="00203DF3">
        <w:tc>
          <w:tcPr>
            <w:tcW w:w="2159" w:type="pct"/>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CAS number</w:t>
            </w:r>
          </w:p>
        </w:tc>
        <w:tc>
          <w:tcPr>
            <w:tcW w:w="2841" w:type="pct"/>
            <w:tcBorders>
              <w:top w:val="single" w:sz="4" w:space="0" w:color="000000"/>
              <w:left w:val="single" w:sz="4" w:space="0" w:color="000000"/>
              <w:bottom w:val="single" w:sz="4" w:space="0" w:color="000000"/>
              <w:right w:val="single" w:sz="4" w:space="0" w:color="000000"/>
            </w:tcBorders>
            <w:shd w:val="clear" w:color="auto" w:fill="auto"/>
          </w:tcPr>
          <w:p w:rsidR="009D0C0B" w:rsidRPr="00C62CB7" w:rsidRDefault="00C62CB7">
            <w:pPr>
              <w:snapToGrid w:val="0"/>
              <w:spacing w:line="260" w:lineRule="atLeast"/>
              <w:rPr>
                <w:rFonts w:eastAsia="Calibri"/>
                <w:lang w:eastAsia="en-US"/>
              </w:rPr>
            </w:pPr>
            <w:r w:rsidRPr="00C62CB7">
              <w:rPr>
                <w:rFonts w:eastAsia="Calibri"/>
                <w:lang w:eastAsia="en-US"/>
              </w:rPr>
              <w:t>7553-56-2</w:t>
            </w:r>
          </w:p>
        </w:tc>
      </w:tr>
      <w:tr w:rsidR="009D0C0B" w:rsidTr="00203DF3">
        <w:tc>
          <w:tcPr>
            <w:tcW w:w="2159" w:type="pct"/>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Index number in Annex VI of CLP</w:t>
            </w:r>
          </w:p>
        </w:tc>
        <w:tc>
          <w:tcPr>
            <w:tcW w:w="2841" w:type="pct"/>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snapToGrid w:val="0"/>
              <w:spacing w:line="260" w:lineRule="atLeast"/>
              <w:rPr>
                <w:rFonts w:eastAsia="Calibri"/>
                <w:b/>
                <w:lang w:eastAsia="en-US"/>
              </w:rPr>
            </w:pPr>
          </w:p>
        </w:tc>
      </w:tr>
      <w:tr w:rsidR="00C62CB7" w:rsidTr="00203DF3">
        <w:tc>
          <w:tcPr>
            <w:tcW w:w="2159" w:type="pct"/>
            <w:tcBorders>
              <w:top w:val="single" w:sz="4" w:space="0" w:color="000000"/>
              <w:left w:val="single" w:sz="4" w:space="0" w:color="000000"/>
              <w:bottom w:val="single" w:sz="4" w:space="0" w:color="000000"/>
            </w:tcBorders>
            <w:shd w:val="clear" w:color="auto" w:fill="auto"/>
          </w:tcPr>
          <w:p w:rsidR="00C62CB7" w:rsidRDefault="00C62CB7">
            <w:pPr>
              <w:spacing w:line="260" w:lineRule="atLeast"/>
              <w:rPr>
                <w:rFonts w:eastAsia="Calibri"/>
                <w:b/>
                <w:lang w:eastAsia="en-US"/>
              </w:rPr>
            </w:pPr>
            <w:r>
              <w:rPr>
                <w:rFonts w:eastAsia="Calibri"/>
                <w:b/>
                <w:lang w:eastAsia="en-US"/>
              </w:rPr>
              <w:t>Minimum purity / content</w:t>
            </w:r>
          </w:p>
        </w:tc>
        <w:tc>
          <w:tcPr>
            <w:tcW w:w="2841" w:type="pct"/>
            <w:tcBorders>
              <w:top w:val="single" w:sz="4" w:space="0" w:color="000000"/>
              <w:left w:val="single" w:sz="4" w:space="0" w:color="000000"/>
              <w:bottom w:val="single" w:sz="4" w:space="0" w:color="000000"/>
              <w:right w:val="single" w:sz="4" w:space="0" w:color="000000"/>
            </w:tcBorders>
            <w:shd w:val="clear" w:color="auto" w:fill="auto"/>
          </w:tcPr>
          <w:p w:rsidR="00C62CB7" w:rsidRPr="004A2256" w:rsidRDefault="00C62CB7" w:rsidP="00856D7D">
            <w:pPr>
              <w:rPr>
                <w:lang w:eastAsia="en-US"/>
              </w:rPr>
            </w:pPr>
            <w:r>
              <w:rPr>
                <w:lang w:eastAsia="en-US"/>
              </w:rPr>
              <w:t>995g/kg</w:t>
            </w:r>
          </w:p>
        </w:tc>
      </w:tr>
      <w:tr w:rsidR="00C62CB7" w:rsidTr="008779C8">
        <w:trPr>
          <w:trHeight w:val="582"/>
        </w:trPr>
        <w:tc>
          <w:tcPr>
            <w:tcW w:w="2159" w:type="pct"/>
            <w:tcBorders>
              <w:top w:val="single" w:sz="4" w:space="0" w:color="000000"/>
              <w:left w:val="single" w:sz="4" w:space="0" w:color="000000"/>
              <w:bottom w:val="single" w:sz="4" w:space="0" w:color="000000"/>
            </w:tcBorders>
            <w:shd w:val="clear" w:color="auto" w:fill="auto"/>
          </w:tcPr>
          <w:p w:rsidR="00C62CB7" w:rsidRDefault="00C62CB7">
            <w:pPr>
              <w:spacing w:line="260" w:lineRule="atLeast"/>
              <w:rPr>
                <w:rFonts w:eastAsia="Calibri"/>
                <w:b/>
                <w:lang w:eastAsia="en-US"/>
              </w:rPr>
            </w:pPr>
            <w:r>
              <w:rPr>
                <w:rFonts w:eastAsia="Calibri"/>
                <w:b/>
                <w:lang w:eastAsia="en-US"/>
              </w:rPr>
              <w:t>Structural formula</w:t>
            </w:r>
          </w:p>
        </w:tc>
        <w:tc>
          <w:tcPr>
            <w:tcW w:w="2841" w:type="pct"/>
            <w:tcBorders>
              <w:top w:val="single" w:sz="4" w:space="0" w:color="000000"/>
              <w:left w:val="single" w:sz="4" w:space="0" w:color="000000"/>
              <w:bottom w:val="single" w:sz="4" w:space="0" w:color="000000"/>
              <w:right w:val="single" w:sz="4" w:space="0" w:color="000000"/>
            </w:tcBorders>
            <w:shd w:val="clear" w:color="auto" w:fill="auto"/>
          </w:tcPr>
          <w:p w:rsidR="00C62CB7" w:rsidRPr="008779C8" w:rsidRDefault="00C62CB7" w:rsidP="008779C8">
            <w:pPr>
              <w:pStyle w:val="Default"/>
              <w:rPr>
                <w:sz w:val="48"/>
                <w:szCs w:val="20"/>
              </w:rPr>
            </w:pPr>
            <w:r w:rsidRPr="00C62CB7">
              <w:rPr>
                <w:sz w:val="48"/>
                <w:szCs w:val="20"/>
              </w:rPr>
              <w:t>I</w:t>
            </w:r>
            <w:r>
              <w:rPr>
                <w:sz w:val="48"/>
                <w:szCs w:val="20"/>
              </w:rPr>
              <w:t xml:space="preserve"> </w:t>
            </w:r>
            <w:r w:rsidRPr="00C62CB7">
              <w:rPr>
                <w:sz w:val="48"/>
                <w:szCs w:val="20"/>
              </w:rPr>
              <w:t>-</w:t>
            </w:r>
            <w:r>
              <w:rPr>
                <w:sz w:val="48"/>
                <w:szCs w:val="20"/>
              </w:rPr>
              <w:t xml:space="preserve"> </w:t>
            </w:r>
            <w:r w:rsidRPr="00C62CB7">
              <w:rPr>
                <w:sz w:val="48"/>
                <w:szCs w:val="20"/>
              </w:rPr>
              <w:t xml:space="preserve">I </w:t>
            </w:r>
          </w:p>
        </w:tc>
      </w:tr>
      <w:tr w:rsidR="007823C6" w:rsidRPr="00AD02F5" w:rsidTr="004A0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Ex>
        <w:trPr>
          <w:trHeight w:val="367"/>
        </w:trPr>
        <w:tc>
          <w:tcPr>
            <w:tcW w:w="2159" w:type="pct"/>
          </w:tcPr>
          <w:p w:rsidR="007823C6" w:rsidRPr="004A0EB1" w:rsidRDefault="007823C6" w:rsidP="00BE727F">
            <w:pPr>
              <w:rPr>
                <w:rFonts w:cs="Arial"/>
                <w:b/>
              </w:rPr>
            </w:pPr>
            <w:r w:rsidRPr="004A0EB1">
              <w:rPr>
                <w:rFonts w:cs="Arial"/>
                <w:b/>
              </w:rPr>
              <w:t>Relevant toxicological/ecotoxicological information:</w:t>
            </w:r>
          </w:p>
        </w:tc>
        <w:tc>
          <w:tcPr>
            <w:tcW w:w="2841" w:type="pct"/>
          </w:tcPr>
          <w:p w:rsidR="007823C6" w:rsidRPr="00331518" w:rsidRDefault="007823C6" w:rsidP="00BE727F">
            <w:pPr>
              <w:pStyle w:val="Default"/>
              <w:rPr>
                <w:rFonts w:ascii="Arial" w:hAnsi="Arial" w:cs="Arial"/>
                <w:sz w:val="20"/>
                <w:szCs w:val="20"/>
                <w:lang w:val="en-US"/>
              </w:rPr>
            </w:pPr>
            <w:r w:rsidRPr="00331518">
              <w:rPr>
                <w:rFonts w:ascii="Arial" w:hAnsi="Arial" w:cs="Arial"/>
                <w:sz w:val="20"/>
                <w:szCs w:val="20"/>
                <w:lang w:val="en-US"/>
              </w:rPr>
              <w:t xml:space="preserve">Specification according to </w:t>
            </w:r>
            <w:r w:rsidRPr="00331518">
              <w:rPr>
                <w:rFonts w:ascii="Arial" w:hAnsi="Arial" w:cs="Arial"/>
                <w:i/>
                <w:iCs/>
                <w:sz w:val="20"/>
                <w:szCs w:val="20"/>
                <w:lang w:val="en-US"/>
              </w:rPr>
              <w:t xml:space="preserve">Ph. Eur (ver. 7.0, 2010) </w:t>
            </w:r>
            <w:r w:rsidRPr="00331518">
              <w:rPr>
                <w:rFonts w:ascii="Arial" w:hAnsi="Arial" w:cs="Arial"/>
                <w:sz w:val="20"/>
                <w:szCs w:val="20"/>
                <w:lang w:val="en-US"/>
              </w:rPr>
              <w:t xml:space="preserve">and </w:t>
            </w:r>
            <w:r w:rsidRPr="00331518">
              <w:rPr>
                <w:rFonts w:ascii="Arial" w:hAnsi="Arial" w:cs="Arial"/>
                <w:i/>
                <w:iCs/>
                <w:sz w:val="20"/>
                <w:szCs w:val="20"/>
                <w:lang w:val="en-US"/>
              </w:rPr>
              <w:t>USP*</w:t>
            </w:r>
            <w:r w:rsidRPr="00331518">
              <w:rPr>
                <w:rFonts w:ascii="Arial" w:hAnsi="Arial" w:cs="Arial"/>
                <w:sz w:val="20"/>
                <w:szCs w:val="20"/>
                <w:lang w:val="en-US"/>
              </w:rPr>
              <w:t xml:space="preserve">: </w:t>
            </w:r>
          </w:p>
          <w:p w:rsidR="007823C6" w:rsidRPr="00331518" w:rsidRDefault="007823C6" w:rsidP="00BE727F">
            <w:pPr>
              <w:pStyle w:val="Default"/>
              <w:rPr>
                <w:rFonts w:ascii="Arial" w:hAnsi="Arial" w:cs="Arial"/>
                <w:sz w:val="20"/>
                <w:szCs w:val="20"/>
                <w:lang w:val="en-US"/>
              </w:rPr>
            </w:pPr>
            <w:r w:rsidRPr="00331518">
              <w:rPr>
                <w:rFonts w:ascii="Arial" w:hAnsi="Arial" w:cs="Arial"/>
                <w:sz w:val="20"/>
                <w:szCs w:val="20"/>
                <w:lang w:val="en-US"/>
              </w:rPr>
              <w:t xml:space="preserve">1) Bromides and chlorides (max. 0.25 g/kg) </w:t>
            </w:r>
          </w:p>
          <w:p w:rsidR="007823C6" w:rsidRPr="00331518" w:rsidRDefault="007823C6" w:rsidP="00BE727F">
            <w:pPr>
              <w:pStyle w:val="Default"/>
              <w:rPr>
                <w:rFonts w:ascii="Arial" w:hAnsi="Arial" w:cs="Arial"/>
                <w:sz w:val="20"/>
                <w:szCs w:val="20"/>
                <w:lang w:val="fr-FR"/>
              </w:rPr>
            </w:pPr>
            <w:r w:rsidRPr="00331518">
              <w:rPr>
                <w:rFonts w:ascii="Arial" w:hAnsi="Arial" w:cs="Arial"/>
                <w:sz w:val="20"/>
                <w:szCs w:val="20"/>
                <w:lang w:val="fr-FR"/>
              </w:rPr>
              <w:t xml:space="preserve">2) Non-volatile substances (max 1 g/kg) </w:t>
            </w:r>
          </w:p>
          <w:p w:rsidR="007823C6" w:rsidRPr="00331518" w:rsidRDefault="007823C6" w:rsidP="00BE727F">
            <w:pPr>
              <w:pStyle w:val="Default"/>
              <w:rPr>
                <w:rFonts w:ascii="Arial" w:hAnsi="Arial" w:cs="Arial"/>
                <w:sz w:val="20"/>
                <w:szCs w:val="20"/>
                <w:lang w:val="en-US"/>
              </w:rPr>
            </w:pPr>
            <w:r w:rsidRPr="00331518">
              <w:rPr>
                <w:rFonts w:ascii="Arial" w:hAnsi="Arial" w:cs="Arial"/>
                <w:sz w:val="20"/>
                <w:szCs w:val="20"/>
                <w:lang w:val="en-US"/>
              </w:rPr>
              <w:t xml:space="preserve">The impurities specified are not considered relevant and as they are either below 1 g/kg (bromide and chlorides) or non-specific (non-volatiles) they should normally not be specified in the reference specification for biocidal purposes. However, in the case of iodine it is considered justified to adopt the specification according to the </w:t>
            </w:r>
            <w:r w:rsidRPr="00331518">
              <w:rPr>
                <w:rFonts w:ascii="Arial" w:hAnsi="Arial" w:cs="Arial"/>
                <w:i/>
                <w:iCs/>
                <w:sz w:val="20"/>
                <w:szCs w:val="20"/>
                <w:lang w:val="en-US"/>
              </w:rPr>
              <w:t xml:space="preserve">Ph. Eur </w:t>
            </w:r>
            <w:r w:rsidRPr="00331518">
              <w:rPr>
                <w:rFonts w:ascii="Arial" w:hAnsi="Arial" w:cs="Arial"/>
                <w:sz w:val="20"/>
                <w:szCs w:val="20"/>
                <w:lang w:val="en-US"/>
              </w:rPr>
              <w:t xml:space="preserve">(see further Document III-A2). It should be noted that in the case of iodine, given that it may be purchased from any manufacturer of </w:t>
            </w:r>
            <w:r w:rsidRPr="00331518">
              <w:rPr>
                <w:rFonts w:ascii="Arial" w:hAnsi="Arial" w:cs="Arial"/>
                <w:i/>
                <w:iCs/>
                <w:sz w:val="20"/>
                <w:szCs w:val="20"/>
                <w:lang w:val="en-US"/>
              </w:rPr>
              <w:t xml:space="preserve">Ph. Eur. </w:t>
            </w:r>
            <w:r w:rsidRPr="00331518">
              <w:rPr>
                <w:rFonts w:ascii="Arial" w:hAnsi="Arial" w:cs="Arial"/>
                <w:sz w:val="20"/>
                <w:szCs w:val="20"/>
                <w:lang w:val="en-US"/>
              </w:rPr>
              <w:t xml:space="preserve">grade active substance, it is considered acceptable that a definite list of sources or 5-batch data for all sources are not provided for a possible Annex I-listing (i.e. certificates of analysis for some of the listed sources have been provided). </w:t>
            </w:r>
          </w:p>
          <w:p w:rsidR="007823C6" w:rsidRPr="004A0EB1" w:rsidRDefault="007823C6" w:rsidP="00BE727F">
            <w:pPr>
              <w:rPr>
                <w:rFonts w:cs="Arial"/>
                <w:lang w:val="en-US"/>
              </w:rPr>
            </w:pPr>
            <w:r w:rsidRPr="00331518">
              <w:rPr>
                <w:rFonts w:ascii="Arial" w:hAnsi="Arial" w:cs="Arial"/>
              </w:rPr>
              <w:t xml:space="preserve">This is also consistent with the approach taken under the plant protection legislation, where for example it has been agreed not to require 5-batch analyses or a definite list of sources for active substances purchased as </w:t>
            </w:r>
            <w:r w:rsidRPr="00331518">
              <w:rPr>
                <w:rFonts w:ascii="Arial" w:hAnsi="Arial" w:cs="Arial"/>
                <w:lang w:val="en-US"/>
              </w:rPr>
              <w:t>commodity chemicals (e.g. acetic acid).</w:t>
            </w:r>
            <w:r w:rsidRPr="004A0EB1">
              <w:rPr>
                <w:rFonts w:cs="Arial"/>
                <w:lang w:val="en-US"/>
              </w:rPr>
              <w:t xml:space="preserve"> </w:t>
            </w:r>
          </w:p>
        </w:tc>
      </w:tr>
      <w:tr w:rsidR="007823C6" w:rsidRPr="00AD02F5" w:rsidTr="004A0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Ex>
        <w:trPr>
          <w:trHeight w:val="266"/>
        </w:trPr>
        <w:tc>
          <w:tcPr>
            <w:tcW w:w="2159" w:type="pct"/>
          </w:tcPr>
          <w:p w:rsidR="007823C6" w:rsidRPr="004A0EB1" w:rsidRDefault="007823C6" w:rsidP="00BE727F">
            <w:pPr>
              <w:rPr>
                <w:rFonts w:cs="Arial"/>
              </w:rPr>
            </w:pPr>
            <w:r w:rsidRPr="004A0EB1">
              <w:rPr>
                <w:rFonts w:cs="Arial"/>
              </w:rPr>
              <w:t>Original ingredient (trade name):</w:t>
            </w:r>
          </w:p>
        </w:tc>
        <w:tc>
          <w:tcPr>
            <w:tcW w:w="2841" w:type="pct"/>
          </w:tcPr>
          <w:p w:rsidR="007823C6" w:rsidRPr="004A0EB1" w:rsidRDefault="007823C6" w:rsidP="00BE727F">
            <w:pPr>
              <w:rPr>
                <w:rFonts w:cs="Arial"/>
              </w:rPr>
            </w:pPr>
            <w:r w:rsidRPr="004A0EB1">
              <w:rPr>
                <w:rFonts w:cs="Arial"/>
              </w:rPr>
              <w:t>-</w:t>
            </w:r>
          </w:p>
        </w:tc>
      </w:tr>
    </w:tbl>
    <w:p w:rsidR="009D0C0B" w:rsidRDefault="00FA480B" w:rsidP="007823C6">
      <w:pPr>
        <w:pStyle w:val="titre40"/>
        <w:rPr>
          <w:rFonts w:ascii="Times New Roman" w:hAnsi="Times New Roman" w:cs="Times New Roman"/>
          <w:i/>
          <w:lang w:eastAsia="fr-FR"/>
        </w:rPr>
      </w:pPr>
      <w:bookmarkStart w:id="21" w:name="_Toc523740821"/>
      <w:r>
        <w:t>Candidate(s) for substitution</w:t>
      </w:r>
      <w:bookmarkEnd w:id="21"/>
    </w:p>
    <w:p w:rsidR="00BD0AD9" w:rsidRDefault="00BD0AD9">
      <w:pPr>
        <w:spacing w:line="260" w:lineRule="atLeast"/>
        <w:jc w:val="both"/>
        <w:rPr>
          <w:rFonts w:ascii="Arial" w:eastAsia="Calibri" w:hAnsi="Arial" w:cs="Arial"/>
          <w:lang w:eastAsia="fr-FR"/>
        </w:rPr>
      </w:pPr>
      <w:r w:rsidRPr="00BD0AD9">
        <w:rPr>
          <w:rFonts w:ascii="Arial" w:eastAsia="Calibri" w:hAnsi="Arial" w:cs="Arial"/>
          <w:lang w:eastAsia="fr-FR"/>
        </w:rPr>
        <w:t>Not relevant</w:t>
      </w:r>
    </w:p>
    <w:p w:rsidR="00203DF3" w:rsidRPr="00BD0AD9" w:rsidRDefault="00203DF3">
      <w:pPr>
        <w:spacing w:line="260" w:lineRule="atLeast"/>
        <w:jc w:val="both"/>
        <w:rPr>
          <w:rFonts w:ascii="Arial" w:eastAsia="Calibri" w:hAnsi="Arial" w:cs="Arial"/>
          <w:lang w:eastAsia="fr-FR"/>
        </w:rPr>
      </w:pPr>
    </w:p>
    <w:p w:rsidR="009D0C0B" w:rsidRDefault="00FA480B" w:rsidP="007823C6">
      <w:pPr>
        <w:pStyle w:val="titre40"/>
      </w:pPr>
      <w:bookmarkStart w:id="22" w:name="_Toc523740822"/>
      <w:r>
        <w:lastRenderedPageBreak/>
        <w:t>Qualitative and quantitative information on the composition of the biocidal product</w:t>
      </w:r>
      <w:bookmarkEnd w:id="22"/>
    </w:p>
    <w:p w:rsidR="00BD0AD9" w:rsidRPr="00BD0AD9" w:rsidRDefault="00BD0AD9" w:rsidP="00BD0AD9">
      <w:pPr>
        <w:pStyle w:val="Corpsdetexte"/>
        <w:rPr>
          <w:lang w:val="de-DE"/>
        </w:rPr>
      </w:pPr>
    </w:p>
    <w:tbl>
      <w:tblPr>
        <w:tblW w:w="5000" w:type="pct"/>
        <w:tblCellMar>
          <w:left w:w="0" w:type="dxa"/>
          <w:right w:w="0" w:type="dxa"/>
        </w:tblCellMar>
        <w:tblLook w:val="0000" w:firstRow="0" w:lastRow="0" w:firstColumn="0" w:lastColumn="0" w:noHBand="0" w:noVBand="0"/>
      </w:tblPr>
      <w:tblGrid>
        <w:gridCol w:w="2303"/>
        <w:gridCol w:w="1381"/>
        <w:gridCol w:w="1382"/>
        <w:gridCol w:w="1382"/>
        <w:gridCol w:w="1382"/>
        <w:gridCol w:w="1393"/>
      </w:tblGrid>
      <w:tr w:rsidR="009D0C0B" w:rsidTr="004608D2">
        <w:trPr>
          <w:tblHeader/>
        </w:trPr>
        <w:tc>
          <w:tcPr>
            <w:tcW w:w="1249" w:type="pct"/>
            <w:tcBorders>
              <w:top w:val="single" w:sz="4" w:space="0" w:color="000000"/>
              <w:left w:val="single" w:sz="4" w:space="0" w:color="000000"/>
              <w:bottom w:val="single" w:sz="4" w:space="0" w:color="000000"/>
            </w:tcBorders>
            <w:shd w:val="clear" w:color="auto" w:fill="auto"/>
          </w:tcPr>
          <w:p w:rsidR="009D0C0B" w:rsidRDefault="00FA480B" w:rsidP="00BD0AD9">
            <w:pPr>
              <w:jc w:val="center"/>
              <w:rPr>
                <w:b/>
                <w:bCs/>
                <w:color w:val="000000"/>
                <w:szCs w:val="24"/>
                <w:lang w:eastAsia="en-GB"/>
              </w:rPr>
            </w:pPr>
            <w:r>
              <w:rPr>
                <w:b/>
                <w:bCs/>
                <w:color w:val="000000"/>
                <w:szCs w:val="24"/>
                <w:lang w:eastAsia="en-GB"/>
              </w:rPr>
              <w:t>Common name</w:t>
            </w:r>
          </w:p>
        </w:tc>
        <w:tc>
          <w:tcPr>
            <w:tcW w:w="749" w:type="pct"/>
            <w:tcBorders>
              <w:top w:val="single" w:sz="4" w:space="0" w:color="000000"/>
              <w:left w:val="single" w:sz="4" w:space="0" w:color="000000"/>
              <w:bottom w:val="single" w:sz="4" w:space="0" w:color="000000"/>
            </w:tcBorders>
            <w:shd w:val="clear" w:color="auto" w:fill="auto"/>
          </w:tcPr>
          <w:p w:rsidR="009D0C0B" w:rsidRDefault="00FA480B" w:rsidP="00BD0AD9">
            <w:pPr>
              <w:jc w:val="center"/>
              <w:rPr>
                <w:b/>
                <w:bCs/>
                <w:color w:val="000000"/>
                <w:szCs w:val="24"/>
                <w:lang w:eastAsia="en-GB"/>
              </w:rPr>
            </w:pPr>
            <w:r>
              <w:rPr>
                <w:b/>
                <w:bCs/>
                <w:color w:val="000000"/>
                <w:szCs w:val="24"/>
                <w:lang w:eastAsia="en-GB"/>
              </w:rPr>
              <w:t>IUPAC name</w:t>
            </w:r>
          </w:p>
        </w:tc>
        <w:tc>
          <w:tcPr>
            <w:tcW w:w="749" w:type="pct"/>
            <w:tcBorders>
              <w:top w:val="single" w:sz="4" w:space="0" w:color="000000"/>
              <w:left w:val="single" w:sz="4" w:space="0" w:color="000000"/>
              <w:bottom w:val="single" w:sz="4" w:space="0" w:color="000000"/>
            </w:tcBorders>
            <w:shd w:val="clear" w:color="auto" w:fill="auto"/>
          </w:tcPr>
          <w:p w:rsidR="009D0C0B" w:rsidRDefault="00FA480B" w:rsidP="00BD0AD9">
            <w:pPr>
              <w:jc w:val="center"/>
              <w:rPr>
                <w:b/>
                <w:bCs/>
                <w:color w:val="000000"/>
                <w:szCs w:val="24"/>
                <w:lang w:eastAsia="en-GB"/>
              </w:rPr>
            </w:pPr>
            <w:r>
              <w:rPr>
                <w:b/>
                <w:bCs/>
                <w:color w:val="000000"/>
                <w:szCs w:val="24"/>
                <w:lang w:eastAsia="en-GB"/>
              </w:rPr>
              <w:t>Function</w:t>
            </w:r>
          </w:p>
        </w:tc>
        <w:tc>
          <w:tcPr>
            <w:tcW w:w="749" w:type="pct"/>
            <w:tcBorders>
              <w:top w:val="single" w:sz="4" w:space="0" w:color="000000"/>
              <w:left w:val="single" w:sz="4" w:space="0" w:color="000000"/>
              <w:bottom w:val="single" w:sz="4" w:space="0" w:color="000000"/>
            </w:tcBorders>
            <w:shd w:val="clear" w:color="auto" w:fill="auto"/>
          </w:tcPr>
          <w:p w:rsidR="009D0C0B" w:rsidRDefault="00FA480B" w:rsidP="00BD0AD9">
            <w:pPr>
              <w:jc w:val="center"/>
              <w:rPr>
                <w:b/>
                <w:bCs/>
                <w:color w:val="000000"/>
                <w:szCs w:val="24"/>
                <w:lang w:eastAsia="en-GB"/>
              </w:rPr>
            </w:pPr>
            <w:r>
              <w:rPr>
                <w:b/>
                <w:bCs/>
                <w:color w:val="000000"/>
                <w:szCs w:val="24"/>
                <w:lang w:eastAsia="en-GB"/>
              </w:rPr>
              <w:t>CAS number</w:t>
            </w:r>
          </w:p>
        </w:tc>
        <w:tc>
          <w:tcPr>
            <w:tcW w:w="749" w:type="pct"/>
            <w:tcBorders>
              <w:top w:val="single" w:sz="4" w:space="0" w:color="000000"/>
              <w:left w:val="single" w:sz="4" w:space="0" w:color="000000"/>
              <w:bottom w:val="single" w:sz="4" w:space="0" w:color="000000"/>
            </w:tcBorders>
            <w:shd w:val="clear" w:color="auto" w:fill="auto"/>
          </w:tcPr>
          <w:p w:rsidR="009D0C0B" w:rsidRDefault="00FA480B" w:rsidP="00BD0AD9">
            <w:pPr>
              <w:jc w:val="center"/>
              <w:rPr>
                <w:b/>
                <w:bCs/>
                <w:color w:val="000000"/>
                <w:szCs w:val="24"/>
                <w:lang w:eastAsia="en-GB"/>
              </w:rPr>
            </w:pPr>
            <w:r>
              <w:rPr>
                <w:b/>
                <w:bCs/>
                <w:color w:val="000000"/>
                <w:szCs w:val="24"/>
                <w:lang w:eastAsia="en-GB"/>
              </w:rPr>
              <w:t>EC number</w:t>
            </w:r>
          </w:p>
        </w:tc>
        <w:tc>
          <w:tcPr>
            <w:tcW w:w="755" w:type="pct"/>
            <w:tcBorders>
              <w:top w:val="single" w:sz="4" w:space="0" w:color="000000"/>
              <w:left w:val="single" w:sz="4" w:space="0" w:color="000000"/>
              <w:bottom w:val="single" w:sz="4" w:space="0" w:color="000000"/>
              <w:right w:val="single" w:sz="4" w:space="0" w:color="000000"/>
            </w:tcBorders>
            <w:shd w:val="clear" w:color="auto" w:fill="auto"/>
          </w:tcPr>
          <w:p w:rsidR="009D0C0B" w:rsidRDefault="00FA480B" w:rsidP="00BD0AD9">
            <w:pPr>
              <w:jc w:val="center"/>
            </w:pPr>
            <w:r>
              <w:rPr>
                <w:b/>
                <w:bCs/>
                <w:color w:val="000000"/>
                <w:szCs w:val="24"/>
                <w:lang w:eastAsia="en-GB"/>
              </w:rPr>
              <w:t>Content (%)</w:t>
            </w:r>
          </w:p>
        </w:tc>
      </w:tr>
      <w:tr w:rsidR="00BD0AD9" w:rsidTr="004608D2">
        <w:tc>
          <w:tcPr>
            <w:tcW w:w="1249" w:type="pct"/>
            <w:tcBorders>
              <w:left w:val="single" w:sz="4" w:space="0" w:color="000000"/>
              <w:bottom w:val="single" w:sz="4" w:space="0" w:color="000000"/>
            </w:tcBorders>
            <w:shd w:val="clear" w:color="auto" w:fill="auto"/>
            <w:vAlign w:val="center"/>
          </w:tcPr>
          <w:p w:rsidR="00BD0AD9" w:rsidRDefault="00BD0AD9" w:rsidP="00BD0AD9">
            <w:pPr>
              <w:jc w:val="center"/>
              <w:rPr>
                <w:rFonts w:ascii="Arial" w:hAnsi="Arial" w:cs="Arial"/>
                <w:color w:val="000000"/>
                <w:lang w:eastAsia="fr-FR"/>
              </w:rPr>
            </w:pPr>
            <w:r>
              <w:rPr>
                <w:rFonts w:ascii="Arial" w:hAnsi="Arial" w:cs="Arial"/>
                <w:lang w:val="pl-PL"/>
              </w:rPr>
              <w:t>Iodine</w:t>
            </w:r>
          </w:p>
        </w:tc>
        <w:tc>
          <w:tcPr>
            <w:tcW w:w="749" w:type="pct"/>
            <w:tcBorders>
              <w:left w:val="single" w:sz="4" w:space="0" w:color="000000"/>
              <w:bottom w:val="single" w:sz="4" w:space="0" w:color="000000"/>
            </w:tcBorders>
            <w:shd w:val="clear" w:color="auto" w:fill="auto"/>
            <w:vAlign w:val="center"/>
          </w:tcPr>
          <w:p w:rsidR="00BD0AD9" w:rsidRDefault="00BD0AD9" w:rsidP="00BD0AD9">
            <w:pPr>
              <w:jc w:val="center"/>
              <w:rPr>
                <w:rFonts w:ascii="Arial" w:hAnsi="Arial" w:cs="Arial"/>
                <w:color w:val="000000"/>
                <w:lang w:eastAsia="fr-FR"/>
              </w:rPr>
            </w:pPr>
            <w:r>
              <w:rPr>
                <w:rFonts w:ascii="Arial" w:hAnsi="Arial" w:cs="Arial"/>
                <w:lang w:val="pl-PL"/>
              </w:rPr>
              <w:t>Iode</w:t>
            </w:r>
          </w:p>
        </w:tc>
        <w:tc>
          <w:tcPr>
            <w:tcW w:w="749" w:type="pct"/>
            <w:tcBorders>
              <w:left w:val="single" w:sz="4" w:space="0" w:color="000000"/>
              <w:bottom w:val="single" w:sz="4" w:space="0" w:color="000000"/>
            </w:tcBorders>
            <w:shd w:val="clear" w:color="auto" w:fill="auto"/>
            <w:vAlign w:val="center"/>
          </w:tcPr>
          <w:p w:rsidR="00BD0AD9" w:rsidRDefault="00BD0AD9" w:rsidP="00BD0AD9">
            <w:pPr>
              <w:jc w:val="center"/>
              <w:rPr>
                <w:rFonts w:ascii="Arial" w:hAnsi="Arial" w:cs="Arial"/>
                <w:color w:val="000000"/>
                <w:lang w:eastAsia="fr-FR"/>
              </w:rPr>
            </w:pPr>
            <w:r>
              <w:rPr>
                <w:rFonts w:ascii="Arial" w:hAnsi="Arial" w:cs="Arial"/>
              </w:rPr>
              <w:t>Active substance</w:t>
            </w:r>
          </w:p>
        </w:tc>
        <w:tc>
          <w:tcPr>
            <w:tcW w:w="749" w:type="pct"/>
            <w:tcBorders>
              <w:left w:val="single" w:sz="4" w:space="0" w:color="000000"/>
              <w:bottom w:val="single" w:sz="4" w:space="0" w:color="000000"/>
            </w:tcBorders>
            <w:shd w:val="clear" w:color="auto" w:fill="auto"/>
            <w:vAlign w:val="center"/>
          </w:tcPr>
          <w:p w:rsidR="00BD0AD9" w:rsidRPr="00184CCC" w:rsidRDefault="00BD0AD9" w:rsidP="00BD0AD9">
            <w:pPr>
              <w:jc w:val="center"/>
              <w:rPr>
                <w:rFonts w:ascii="Arial" w:hAnsi="Arial" w:cs="Arial"/>
                <w:color w:val="000000"/>
                <w:lang w:eastAsia="fr-FR"/>
              </w:rPr>
            </w:pPr>
            <w:r w:rsidRPr="00184CCC">
              <w:rPr>
                <w:rFonts w:ascii="Arial" w:hAnsi="Arial" w:cs="Arial"/>
                <w:lang w:eastAsia="fr-FR"/>
              </w:rPr>
              <w:t>7553-56-2</w:t>
            </w:r>
          </w:p>
        </w:tc>
        <w:tc>
          <w:tcPr>
            <w:tcW w:w="749" w:type="pct"/>
            <w:tcBorders>
              <w:left w:val="single" w:sz="4" w:space="0" w:color="000000"/>
              <w:bottom w:val="single" w:sz="4" w:space="0" w:color="000000"/>
            </w:tcBorders>
            <w:shd w:val="clear" w:color="auto" w:fill="auto"/>
            <w:vAlign w:val="center"/>
          </w:tcPr>
          <w:p w:rsidR="00BD0AD9" w:rsidRDefault="00BD0AD9" w:rsidP="00BD0AD9">
            <w:pPr>
              <w:jc w:val="center"/>
              <w:rPr>
                <w:rFonts w:ascii="Arial" w:hAnsi="Arial" w:cs="Arial"/>
              </w:rPr>
            </w:pPr>
            <w:r>
              <w:rPr>
                <w:rFonts w:ascii="Arial" w:hAnsi="Arial" w:cs="Arial"/>
              </w:rPr>
              <w:t>231-442-4</w:t>
            </w:r>
          </w:p>
        </w:tc>
        <w:tc>
          <w:tcPr>
            <w:tcW w:w="755" w:type="pct"/>
            <w:tcBorders>
              <w:left w:val="single" w:sz="4" w:space="0" w:color="000000"/>
              <w:bottom w:val="single" w:sz="4" w:space="0" w:color="000000"/>
              <w:right w:val="single" w:sz="4" w:space="0" w:color="000000"/>
            </w:tcBorders>
            <w:shd w:val="clear" w:color="auto" w:fill="auto"/>
            <w:vAlign w:val="center"/>
          </w:tcPr>
          <w:p w:rsidR="00BD0AD9" w:rsidRDefault="00BD0AD9" w:rsidP="00BD0AD9">
            <w:pPr>
              <w:jc w:val="center"/>
              <w:rPr>
                <w:rFonts w:ascii="Arial" w:hAnsi="Arial" w:cs="Arial"/>
              </w:rPr>
            </w:pPr>
            <w:r>
              <w:rPr>
                <w:rFonts w:ascii="Arial" w:hAnsi="Arial" w:cs="Arial"/>
              </w:rPr>
              <w:t>3.00</w:t>
            </w:r>
          </w:p>
        </w:tc>
      </w:tr>
    </w:tbl>
    <w:p w:rsidR="009D0C0B" w:rsidRDefault="00FA480B" w:rsidP="007823C6">
      <w:pPr>
        <w:pStyle w:val="titre40"/>
        <w:rPr>
          <w:rFonts w:ascii="Times New Roman" w:hAnsi="Times New Roman" w:cs="Times New Roman"/>
          <w:i/>
          <w:lang w:eastAsia="fr-FR"/>
        </w:rPr>
      </w:pPr>
      <w:bookmarkStart w:id="23" w:name="d0e437"/>
      <w:bookmarkStart w:id="24" w:name="_Toc523740823"/>
      <w:bookmarkEnd w:id="23"/>
      <w:r>
        <w:t>Information on technical equivalence</w:t>
      </w:r>
      <w:bookmarkEnd w:id="24"/>
    </w:p>
    <w:p w:rsidR="009D0C0B" w:rsidRDefault="00BD0AD9">
      <w:pPr>
        <w:spacing w:line="260" w:lineRule="atLeast"/>
        <w:rPr>
          <w:rFonts w:ascii="Arial" w:eastAsia="Calibri" w:hAnsi="Arial" w:cs="Arial"/>
          <w:szCs w:val="24"/>
          <w:lang w:eastAsia="fr-FR"/>
        </w:rPr>
      </w:pPr>
      <w:r w:rsidRPr="00BD0AD9">
        <w:rPr>
          <w:rFonts w:ascii="Arial" w:eastAsia="Calibri" w:hAnsi="Arial" w:cs="Arial"/>
          <w:szCs w:val="24"/>
          <w:lang w:eastAsia="fr-FR"/>
        </w:rPr>
        <w:t>Not relevant</w:t>
      </w:r>
    </w:p>
    <w:p w:rsidR="00BD0AD9" w:rsidRPr="00BD0AD9" w:rsidRDefault="00BD0AD9">
      <w:pPr>
        <w:spacing w:line="260" w:lineRule="atLeast"/>
        <w:rPr>
          <w:rFonts w:ascii="Arial" w:eastAsia="Calibri" w:hAnsi="Arial" w:cs="Arial"/>
          <w:szCs w:val="24"/>
          <w:lang w:eastAsia="en-US"/>
        </w:rPr>
      </w:pPr>
    </w:p>
    <w:p w:rsidR="009D0C0B" w:rsidRPr="007823C6" w:rsidRDefault="00FA480B" w:rsidP="007823C6">
      <w:pPr>
        <w:pStyle w:val="titre40"/>
        <w:rPr>
          <w:rFonts w:cs="Times"/>
          <w:bCs/>
          <w:szCs w:val="29"/>
        </w:rPr>
      </w:pPr>
      <w:bookmarkStart w:id="25" w:name="_Toc523740824"/>
      <w:r>
        <w:t>Information on the substance(s) of concern</w:t>
      </w:r>
      <w:bookmarkEnd w:id="25"/>
    </w:p>
    <w:p w:rsidR="007823C6" w:rsidRDefault="0099796F" w:rsidP="007823C6">
      <w:pPr>
        <w:spacing w:before="240" w:line="276" w:lineRule="auto"/>
        <w:jc w:val="both"/>
        <w:rPr>
          <w:rFonts w:ascii="Arial" w:hAnsi="Arial" w:cs="Arial"/>
          <w:iCs/>
          <w:lang w:eastAsia="en-US"/>
        </w:rPr>
      </w:pPr>
      <w:r w:rsidRPr="0099796F">
        <w:rPr>
          <w:rFonts w:ascii="Arial" w:hAnsi="Arial" w:cs="Arial"/>
          <w:iCs/>
          <w:lang w:eastAsia="en-US"/>
        </w:rPr>
        <w:t xml:space="preserve">Not relevant </w:t>
      </w:r>
    </w:p>
    <w:p w:rsidR="007823C6" w:rsidRDefault="007823C6" w:rsidP="007823C6">
      <w:pPr>
        <w:spacing w:before="240" w:line="276" w:lineRule="auto"/>
        <w:jc w:val="both"/>
        <w:rPr>
          <w:rFonts w:ascii="Arial" w:hAnsi="Arial" w:cs="Arial"/>
          <w:iCs/>
          <w:lang w:eastAsia="en-US"/>
        </w:rPr>
      </w:pPr>
    </w:p>
    <w:p w:rsidR="009D0C0B" w:rsidRDefault="00FA480B" w:rsidP="007823C6">
      <w:pPr>
        <w:pStyle w:val="titre40"/>
        <w:spacing w:before="0"/>
      </w:pPr>
      <w:bookmarkStart w:id="26" w:name="_Toc523740825"/>
      <w:r>
        <w:t>Type of formulation</w:t>
      </w:r>
      <w:bookmarkEnd w:id="2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260FBD" w:rsidRDefault="00260FBD">
            <w:pPr>
              <w:snapToGrid w:val="0"/>
              <w:rPr>
                <w:rFonts w:ascii="Arial" w:hAnsi="Arial" w:cs="Arial"/>
              </w:rPr>
            </w:pPr>
            <w:r w:rsidRPr="00260FBD">
              <w:rPr>
                <w:rFonts w:ascii="Arial" w:hAnsi="Arial" w:cs="Arial"/>
                <w:bCs/>
                <w:lang w:eastAsia="de-DE"/>
              </w:rPr>
              <w:t>Soluble Concentrate</w:t>
            </w:r>
          </w:p>
        </w:tc>
      </w:tr>
    </w:tbl>
    <w:p w:rsidR="009D0C0B" w:rsidRDefault="009D0C0B">
      <w:bookmarkStart w:id="27" w:name="d0e452"/>
    </w:p>
    <w:p w:rsidR="009D0C0B" w:rsidRDefault="009D0C0B"/>
    <w:p w:rsidR="009D0C0B" w:rsidRDefault="00FA480B" w:rsidP="00B74FA3">
      <w:pPr>
        <w:pStyle w:val="Titre3"/>
      </w:pPr>
      <w:bookmarkStart w:id="28" w:name="_Toc523740826"/>
      <w:r>
        <w:t xml:space="preserve">Hazard and </w:t>
      </w:r>
      <w:r w:rsidRPr="00203DF3">
        <w:t>precautionary</w:t>
      </w:r>
      <w:r>
        <w:t xml:space="preserve"> statements</w:t>
      </w:r>
      <w:r>
        <w:rPr>
          <w:rStyle w:val="Appelnotedebasdep"/>
        </w:rPr>
        <w:footnoteReference w:id="1"/>
      </w:r>
      <w:bookmarkEnd w:id="28"/>
    </w:p>
    <w:p w:rsidR="009D0C0B" w:rsidRDefault="00FA480B" w:rsidP="00AD33D3">
      <w:pPr>
        <w:jc w:val="both"/>
        <w:rPr>
          <w:rFonts w:ascii="Times New Roman" w:hAnsi="Times New Roman" w:cs="Times New Roman"/>
          <w:i/>
          <w:szCs w:val="24"/>
          <w:lang w:eastAsia="en-GB"/>
        </w:rPr>
      </w:pPr>
      <w:r>
        <w:rPr>
          <w:b/>
        </w:rPr>
        <w:t>Classification and labelling of the product according to the Regulation (EC) 1272/2008</w:t>
      </w:r>
    </w:p>
    <w:p w:rsidR="00203DF3" w:rsidRDefault="00203DF3">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rsidTr="004A0EB1">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FA480B">
            <w:r>
              <w:rPr>
                <w:b/>
                <w:lang w:eastAsia="en-US"/>
              </w:rPr>
              <w:t>Classification</w:t>
            </w:r>
          </w:p>
        </w:tc>
      </w:tr>
      <w:tr w:rsidR="009D0C0B">
        <w:trPr>
          <w:cantSplit/>
        </w:trPr>
        <w:tc>
          <w:tcPr>
            <w:tcW w:w="2606" w:type="dxa"/>
            <w:tcBorders>
              <w:top w:val="single" w:sz="2" w:space="0" w:color="000000"/>
              <w:left w:val="single" w:sz="2" w:space="0" w:color="000000"/>
              <w:bottom w:val="single" w:sz="2" w:space="0" w:color="000000"/>
            </w:tcBorders>
            <w:shd w:val="clear" w:color="auto" w:fill="auto"/>
          </w:tcPr>
          <w:p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4608D2" w:rsidRPr="007A5122" w:rsidRDefault="004608D2" w:rsidP="004608D2">
            <w:pPr>
              <w:ind w:right="281"/>
              <w:rPr>
                <w:rFonts w:ascii="Arial" w:hAnsi="Arial" w:cs="Arial"/>
                <w:lang w:val="en-US"/>
              </w:rPr>
            </w:pPr>
            <w:r>
              <w:rPr>
                <w:rFonts w:ascii="Arial" w:hAnsi="Arial" w:cs="Arial"/>
                <w:lang w:val="en-US"/>
              </w:rPr>
              <w:t>Skin Corr. 1B</w:t>
            </w:r>
          </w:p>
          <w:p w:rsidR="004608D2" w:rsidRDefault="004608D2" w:rsidP="004608D2">
            <w:pPr>
              <w:ind w:right="281"/>
              <w:rPr>
                <w:rFonts w:ascii="Arial" w:hAnsi="Arial" w:cs="Arial"/>
                <w:lang w:val="en-US"/>
              </w:rPr>
            </w:pPr>
            <w:r>
              <w:rPr>
                <w:rFonts w:ascii="Arial" w:hAnsi="Arial" w:cs="Arial"/>
                <w:lang w:val="en-US"/>
              </w:rPr>
              <w:t>STOT RE. 2</w:t>
            </w:r>
          </w:p>
          <w:p w:rsidR="009D0C0B" w:rsidRDefault="004608D2" w:rsidP="004608D2">
            <w:pPr>
              <w:snapToGrid w:val="0"/>
              <w:rPr>
                <w:rFonts w:ascii="Arial" w:hAnsi="Arial" w:cs="Arial"/>
                <w:lang w:val="en-US"/>
              </w:rPr>
            </w:pPr>
            <w:r>
              <w:rPr>
                <w:rFonts w:ascii="Arial" w:hAnsi="Arial" w:cs="Arial"/>
                <w:lang w:val="en-US"/>
              </w:rPr>
              <w:t>Acute TOX 4</w:t>
            </w:r>
          </w:p>
          <w:p w:rsidR="00CD5D32" w:rsidRDefault="00CD5D32" w:rsidP="004608D2">
            <w:pPr>
              <w:snapToGrid w:val="0"/>
              <w:rPr>
                <w:rFonts w:ascii="Arial" w:hAnsi="Arial" w:cs="Arial"/>
                <w:lang w:val="en-US"/>
              </w:rPr>
            </w:pPr>
            <w:r>
              <w:rPr>
                <w:rFonts w:ascii="Arial" w:hAnsi="Arial" w:cs="Arial"/>
                <w:lang w:val="en-US"/>
              </w:rPr>
              <w:t xml:space="preserve">Metal Corr 1 </w:t>
            </w:r>
          </w:p>
          <w:p w:rsidR="00287B44" w:rsidRDefault="00287B44" w:rsidP="004608D2">
            <w:pPr>
              <w:snapToGrid w:val="0"/>
              <w:rPr>
                <w:lang w:eastAsia="fi-FI"/>
              </w:rPr>
            </w:pPr>
            <w:r w:rsidRPr="00824AF4">
              <w:rPr>
                <w:rFonts w:ascii="Arial" w:hAnsi="Arial" w:cs="Arial"/>
                <w:lang w:eastAsia="fi-FI"/>
              </w:rPr>
              <w:t xml:space="preserve">Aquatic chronic </w:t>
            </w:r>
            <w:r>
              <w:rPr>
                <w:rFonts w:ascii="Arial" w:hAnsi="Arial" w:cs="Arial"/>
                <w:lang w:eastAsia="fi-FI"/>
              </w:rPr>
              <w:t>2</w:t>
            </w:r>
          </w:p>
        </w:tc>
      </w:tr>
      <w:tr w:rsidR="009D0C0B" w:rsidRPr="004608D2">
        <w:trPr>
          <w:cantSplit/>
        </w:trPr>
        <w:tc>
          <w:tcPr>
            <w:tcW w:w="2606" w:type="dxa"/>
            <w:tcBorders>
              <w:top w:val="single" w:sz="2" w:space="0" w:color="000000"/>
              <w:left w:val="single" w:sz="2" w:space="0" w:color="000000"/>
              <w:bottom w:val="single" w:sz="2" w:space="0" w:color="000000"/>
            </w:tcBorders>
            <w:shd w:val="clear" w:color="auto" w:fill="auto"/>
          </w:tcPr>
          <w:p w:rsidR="009D0C0B" w:rsidRDefault="00FA480B">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4608D2" w:rsidRPr="004608D2" w:rsidRDefault="004608D2" w:rsidP="004608D2">
            <w:pPr>
              <w:ind w:right="281"/>
              <w:rPr>
                <w:rFonts w:ascii="Arial" w:hAnsi="Arial" w:cs="Arial"/>
                <w:lang w:val="en-US"/>
              </w:rPr>
            </w:pPr>
            <w:r w:rsidRPr="004608D2">
              <w:rPr>
                <w:rFonts w:ascii="Arial" w:hAnsi="Arial" w:cs="Arial"/>
                <w:lang w:val="en-US"/>
              </w:rPr>
              <w:t>H314: Causes severe skin burns and eye damage</w:t>
            </w:r>
            <w:r>
              <w:rPr>
                <w:rFonts w:ascii="Arial" w:hAnsi="Arial" w:cs="Arial"/>
                <w:lang w:val="en-US"/>
              </w:rPr>
              <w:t>.</w:t>
            </w:r>
          </w:p>
          <w:p w:rsidR="004608D2" w:rsidRPr="004608D2" w:rsidRDefault="004608D2" w:rsidP="004608D2">
            <w:pPr>
              <w:ind w:right="281"/>
              <w:rPr>
                <w:rFonts w:ascii="Arial" w:hAnsi="Arial" w:cs="Arial"/>
                <w:lang w:val="en-US"/>
              </w:rPr>
            </w:pPr>
            <w:r w:rsidRPr="004608D2">
              <w:rPr>
                <w:rFonts w:ascii="Arial" w:hAnsi="Arial" w:cs="Arial"/>
                <w:lang w:val="en-US"/>
              </w:rPr>
              <w:t>H373: May cause damage to organ (</w:t>
            </w:r>
            <w:r>
              <w:rPr>
                <w:rFonts w:ascii="Arial" w:hAnsi="Arial" w:cs="Arial"/>
                <w:lang w:val="en-US"/>
              </w:rPr>
              <w:t>t</w:t>
            </w:r>
            <w:r w:rsidRPr="004608D2">
              <w:rPr>
                <w:rFonts w:ascii="Arial" w:hAnsi="Arial" w:cs="Arial"/>
                <w:lang w:val="en-US"/>
              </w:rPr>
              <w:t xml:space="preserve">hyroid) through prolonged or repeated exposure. </w:t>
            </w:r>
          </w:p>
          <w:p w:rsidR="004608D2" w:rsidRDefault="004608D2" w:rsidP="004608D2">
            <w:pPr>
              <w:ind w:right="281"/>
              <w:rPr>
                <w:rFonts w:ascii="Arial" w:hAnsi="Arial" w:cs="Arial"/>
              </w:rPr>
            </w:pPr>
            <w:r>
              <w:rPr>
                <w:rFonts w:ascii="Arial" w:hAnsi="Arial" w:cs="Arial"/>
              </w:rPr>
              <w:t>H302: Harmful if swallowed.</w:t>
            </w:r>
          </w:p>
          <w:p w:rsidR="009D0C0B" w:rsidRDefault="004608D2" w:rsidP="004608D2">
            <w:pPr>
              <w:snapToGrid w:val="0"/>
              <w:rPr>
                <w:rFonts w:ascii="Arial" w:hAnsi="Arial" w:cs="Arial"/>
                <w:lang w:val="en-US" w:eastAsia="fi-FI"/>
              </w:rPr>
            </w:pPr>
            <w:r w:rsidRPr="004608D2">
              <w:rPr>
                <w:rFonts w:ascii="Arial" w:hAnsi="Arial" w:cs="Arial"/>
                <w:lang w:val="en-US" w:eastAsia="fi-FI"/>
              </w:rPr>
              <w:t>H290 cat.1: Corrosive to m</w:t>
            </w:r>
            <w:r>
              <w:rPr>
                <w:rFonts w:ascii="Arial" w:hAnsi="Arial" w:cs="Arial"/>
                <w:lang w:val="en-US" w:eastAsia="fi-FI"/>
              </w:rPr>
              <w:t>e</w:t>
            </w:r>
            <w:r w:rsidRPr="004608D2">
              <w:rPr>
                <w:rFonts w:ascii="Arial" w:hAnsi="Arial" w:cs="Arial"/>
                <w:lang w:val="en-US" w:eastAsia="fi-FI"/>
              </w:rPr>
              <w:t>tal</w:t>
            </w:r>
          </w:p>
          <w:p w:rsidR="00287B44" w:rsidRPr="004608D2" w:rsidRDefault="00287B44">
            <w:pPr>
              <w:snapToGrid w:val="0"/>
              <w:rPr>
                <w:lang w:val="en-US" w:eastAsia="fi-FI"/>
              </w:rPr>
            </w:pPr>
            <w:r w:rsidRPr="00824AF4">
              <w:rPr>
                <w:rFonts w:ascii="Arial" w:hAnsi="Arial" w:cs="Arial"/>
                <w:lang w:eastAsia="fi-FI"/>
              </w:rPr>
              <w:t>H41</w:t>
            </w:r>
            <w:r>
              <w:rPr>
                <w:rFonts w:ascii="Arial" w:hAnsi="Arial" w:cs="Arial"/>
                <w:lang w:eastAsia="fi-FI"/>
              </w:rPr>
              <w:t>1</w:t>
            </w:r>
            <w:r w:rsidRPr="00824AF4">
              <w:rPr>
                <w:rFonts w:ascii="Arial" w:hAnsi="Arial" w:cs="Arial"/>
                <w:lang w:eastAsia="fi-FI"/>
              </w:rPr>
              <w:t xml:space="preserve">: </w:t>
            </w:r>
            <w:r w:rsidRPr="00287B44">
              <w:rPr>
                <w:rFonts w:ascii="Arial" w:hAnsi="Arial" w:cs="Arial"/>
                <w:lang w:eastAsia="fi-FI"/>
              </w:rPr>
              <w:t>Toxic to aquatic life with long lasting effects</w:t>
            </w:r>
          </w:p>
        </w:tc>
      </w:tr>
      <w:tr w:rsidR="009D0C0B" w:rsidRPr="004608D2">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Pr="004608D2" w:rsidRDefault="009D0C0B">
            <w:pPr>
              <w:snapToGrid w:val="0"/>
              <w:rPr>
                <w:lang w:val="en-US" w:eastAsia="fi-FI"/>
              </w:rPr>
            </w:pPr>
          </w:p>
        </w:tc>
      </w:tr>
      <w:tr w:rsidR="009D0C0B">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FA480B">
            <w:r>
              <w:rPr>
                <w:b/>
                <w:lang w:eastAsia="en-US"/>
              </w:rPr>
              <w:t>Labelling</w:t>
            </w:r>
          </w:p>
        </w:tc>
      </w:tr>
      <w:tr w:rsidR="009D0C0B">
        <w:trPr>
          <w:cantSplit/>
        </w:trPr>
        <w:tc>
          <w:tcPr>
            <w:tcW w:w="2606" w:type="dxa"/>
            <w:tcBorders>
              <w:top w:val="single" w:sz="2" w:space="0" w:color="000000"/>
              <w:left w:val="single" w:sz="2" w:space="0" w:color="000000"/>
              <w:bottom w:val="single" w:sz="2" w:space="0" w:color="000000"/>
            </w:tcBorders>
            <w:shd w:val="clear" w:color="auto" w:fill="auto"/>
          </w:tcPr>
          <w:p w:rsidR="009D0C0B" w:rsidRPr="00F05AB9" w:rsidRDefault="00FA480B">
            <w:pPr>
              <w:rPr>
                <w:lang w:eastAsia="fi-FI"/>
              </w:rPr>
            </w:pPr>
            <w:r w:rsidRPr="00F05AB9">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0C0B" w:rsidRDefault="0064342E">
            <w:pPr>
              <w:snapToGrid w:val="0"/>
              <w:rPr>
                <w:lang w:eastAsia="fi-FI"/>
              </w:rPr>
            </w:pPr>
            <w:r>
              <w:rPr>
                <w:lang w:eastAsia="fi-FI"/>
              </w:rPr>
              <w:t>Danger</w:t>
            </w:r>
          </w:p>
        </w:tc>
      </w:tr>
      <w:tr w:rsidR="009D0C0B">
        <w:trPr>
          <w:cantSplit/>
        </w:trPr>
        <w:tc>
          <w:tcPr>
            <w:tcW w:w="2606" w:type="dxa"/>
            <w:tcBorders>
              <w:top w:val="single" w:sz="2" w:space="0" w:color="000000"/>
              <w:left w:val="single" w:sz="2" w:space="0" w:color="000000"/>
              <w:bottom w:val="single" w:sz="2" w:space="0" w:color="000000"/>
            </w:tcBorders>
            <w:shd w:val="clear" w:color="auto" w:fill="auto"/>
          </w:tcPr>
          <w:p w:rsidR="009D0C0B" w:rsidRPr="00F05AB9" w:rsidRDefault="00FA480B">
            <w:pPr>
              <w:rPr>
                <w:lang w:eastAsia="fi-FI"/>
              </w:rPr>
            </w:pPr>
            <w:r w:rsidRPr="00F05AB9">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64342E" w:rsidRPr="004608D2" w:rsidRDefault="0064342E" w:rsidP="0064342E">
            <w:pPr>
              <w:ind w:right="281"/>
              <w:rPr>
                <w:rFonts w:ascii="Arial" w:hAnsi="Arial" w:cs="Arial"/>
                <w:lang w:val="en-US"/>
              </w:rPr>
            </w:pPr>
            <w:r w:rsidRPr="004608D2">
              <w:rPr>
                <w:rFonts w:ascii="Arial" w:hAnsi="Arial" w:cs="Arial"/>
                <w:lang w:val="en-US"/>
              </w:rPr>
              <w:t>H314: Causes severe skin burns and eye damage</w:t>
            </w:r>
            <w:r>
              <w:rPr>
                <w:rFonts w:ascii="Arial" w:hAnsi="Arial" w:cs="Arial"/>
                <w:lang w:val="en-US"/>
              </w:rPr>
              <w:t>.</w:t>
            </w:r>
          </w:p>
          <w:p w:rsidR="0064342E" w:rsidRPr="004608D2" w:rsidRDefault="0064342E" w:rsidP="0064342E">
            <w:pPr>
              <w:ind w:right="281"/>
              <w:rPr>
                <w:rFonts w:ascii="Arial" w:hAnsi="Arial" w:cs="Arial"/>
                <w:lang w:val="en-US"/>
              </w:rPr>
            </w:pPr>
            <w:r w:rsidRPr="004608D2">
              <w:rPr>
                <w:rFonts w:ascii="Arial" w:hAnsi="Arial" w:cs="Arial"/>
                <w:lang w:val="en-US"/>
              </w:rPr>
              <w:t>H373: May cause damage to organ (</w:t>
            </w:r>
            <w:r>
              <w:rPr>
                <w:rFonts w:ascii="Arial" w:hAnsi="Arial" w:cs="Arial"/>
                <w:lang w:val="en-US"/>
              </w:rPr>
              <w:t>t</w:t>
            </w:r>
            <w:r w:rsidRPr="004608D2">
              <w:rPr>
                <w:rFonts w:ascii="Arial" w:hAnsi="Arial" w:cs="Arial"/>
                <w:lang w:val="en-US"/>
              </w:rPr>
              <w:t xml:space="preserve">hyroid) through prolonged or repeated exposure. </w:t>
            </w:r>
          </w:p>
          <w:p w:rsidR="0064342E" w:rsidRDefault="0064342E" w:rsidP="0064342E">
            <w:pPr>
              <w:ind w:right="281"/>
              <w:rPr>
                <w:rFonts w:ascii="Arial" w:hAnsi="Arial" w:cs="Arial"/>
              </w:rPr>
            </w:pPr>
            <w:r>
              <w:rPr>
                <w:rFonts w:ascii="Arial" w:hAnsi="Arial" w:cs="Arial"/>
              </w:rPr>
              <w:t>H302: Harmful if swallowed.</w:t>
            </w:r>
          </w:p>
          <w:p w:rsidR="009D0C0B" w:rsidRDefault="0064342E" w:rsidP="0064342E">
            <w:pPr>
              <w:snapToGrid w:val="0"/>
              <w:rPr>
                <w:rFonts w:ascii="Arial" w:hAnsi="Arial" w:cs="Arial"/>
                <w:lang w:val="en-US" w:eastAsia="fi-FI"/>
              </w:rPr>
            </w:pPr>
            <w:r w:rsidRPr="004608D2">
              <w:rPr>
                <w:rFonts w:ascii="Arial" w:hAnsi="Arial" w:cs="Arial"/>
                <w:lang w:val="en-US" w:eastAsia="fi-FI"/>
              </w:rPr>
              <w:t>H290 cat.1: Corrosive to m</w:t>
            </w:r>
            <w:r>
              <w:rPr>
                <w:rFonts w:ascii="Arial" w:hAnsi="Arial" w:cs="Arial"/>
                <w:lang w:val="en-US" w:eastAsia="fi-FI"/>
              </w:rPr>
              <w:t>e</w:t>
            </w:r>
            <w:r w:rsidRPr="004608D2">
              <w:rPr>
                <w:rFonts w:ascii="Arial" w:hAnsi="Arial" w:cs="Arial"/>
                <w:lang w:val="en-US" w:eastAsia="fi-FI"/>
              </w:rPr>
              <w:t>tal</w:t>
            </w:r>
          </w:p>
          <w:p w:rsidR="00287B44" w:rsidRDefault="00287B44" w:rsidP="0064342E">
            <w:pPr>
              <w:snapToGrid w:val="0"/>
              <w:rPr>
                <w:lang w:eastAsia="fi-FI"/>
              </w:rPr>
            </w:pPr>
            <w:r w:rsidRPr="00824AF4">
              <w:rPr>
                <w:rFonts w:ascii="Arial" w:hAnsi="Arial" w:cs="Arial"/>
                <w:lang w:eastAsia="fi-FI"/>
              </w:rPr>
              <w:t>H41</w:t>
            </w:r>
            <w:r>
              <w:rPr>
                <w:rFonts w:ascii="Arial" w:hAnsi="Arial" w:cs="Arial"/>
                <w:lang w:eastAsia="fi-FI"/>
              </w:rPr>
              <w:t>1</w:t>
            </w:r>
            <w:r w:rsidRPr="00824AF4">
              <w:rPr>
                <w:rFonts w:ascii="Arial" w:hAnsi="Arial" w:cs="Arial"/>
                <w:lang w:eastAsia="fi-FI"/>
              </w:rPr>
              <w:t xml:space="preserve">: </w:t>
            </w:r>
            <w:r w:rsidRPr="00287B44">
              <w:rPr>
                <w:rFonts w:ascii="Arial" w:hAnsi="Arial" w:cs="Arial"/>
                <w:lang w:eastAsia="fi-FI"/>
              </w:rPr>
              <w:t>Toxic to aquatic life with long lasting effects</w:t>
            </w:r>
          </w:p>
        </w:tc>
      </w:tr>
      <w:tr w:rsidR="009D0C0B" w:rsidRPr="00F617B7" w:rsidTr="00F05AB9">
        <w:trPr>
          <w:cantSplit/>
          <w:trHeight w:val="150"/>
        </w:trPr>
        <w:tc>
          <w:tcPr>
            <w:tcW w:w="2606" w:type="dxa"/>
            <w:tcBorders>
              <w:top w:val="single" w:sz="2" w:space="0" w:color="000000"/>
              <w:left w:val="single" w:sz="2" w:space="0" w:color="000000"/>
              <w:bottom w:val="single" w:sz="2" w:space="0" w:color="000000"/>
            </w:tcBorders>
            <w:shd w:val="clear" w:color="auto" w:fill="auto"/>
          </w:tcPr>
          <w:p w:rsidR="009D0C0B" w:rsidRPr="00F05AB9" w:rsidRDefault="00FA480B">
            <w:pPr>
              <w:rPr>
                <w:lang w:eastAsia="fi-FI"/>
              </w:rPr>
            </w:pPr>
            <w:r w:rsidRPr="00F05AB9">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64342E" w:rsidRPr="0064342E" w:rsidRDefault="0064342E" w:rsidP="0064342E">
            <w:pPr>
              <w:ind w:right="281"/>
              <w:rPr>
                <w:rFonts w:ascii="Arial" w:hAnsi="Arial" w:cs="Arial"/>
                <w:lang w:val="en-US"/>
              </w:rPr>
            </w:pPr>
            <w:r w:rsidRPr="0064342E">
              <w:rPr>
                <w:rFonts w:ascii="Arial" w:hAnsi="Arial" w:cs="Arial"/>
                <w:lang w:val="en-US"/>
              </w:rPr>
              <w:t>P260: Do not breathe dust/fume/gas/mist/vapours/spray</w:t>
            </w:r>
            <w:r>
              <w:rPr>
                <w:rFonts w:ascii="Arial" w:hAnsi="Arial" w:cs="Arial"/>
                <w:lang w:val="en-US"/>
              </w:rPr>
              <w:t>.</w:t>
            </w:r>
          </w:p>
          <w:p w:rsidR="0064342E" w:rsidRDefault="0064342E" w:rsidP="0064342E">
            <w:pPr>
              <w:ind w:right="281"/>
              <w:rPr>
                <w:rFonts w:ascii="Arial" w:hAnsi="Arial" w:cs="Arial"/>
                <w:lang w:val="en-US"/>
              </w:rPr>
            </w:pPr>
            <w:r w:rsidRPr="0064342E">
              <w:rPr>
                <w:rFonts w:ascii="Arial" w:hAnsi="Arial" w:cs="Arial"/>
                <w:lang w:val="en-US"/>
              </w:rPr>
              <w:t>P264: Wash … thoroughly after handling</w:t>
            </w:r>
            <w:r>
              <w:rPr>
                <w:rFonts w:ascii="Arial" w:hAnsi="Arial" w:cs="Arial"/>
                <w:lang w:val="en-US"/>
              </w:rPr>
              <w:t>.</w:t>
            </w:r>
          </w:p>
          <w:p w:rsidR="00287B44" w:rsidRPr="00DC4231" w:rsidRDefault="00287B44" w:rsidP="0064342E">
            <w:pPr>
              <w:ind w:right="281"/>
              <w:rPr>
                <w:rFonts w:ascii="Arial" w:hAnsi="Arial" w:cs="Arial"/>
                <w:lang w:eastAsia="fi-FI"/>
              </w:rPr>
            </w:pPr>
            <w:r>
              <w:rPr>
                <w:rFonts w:ascii="Arial" w:hAnsi="Arial" w:cs="Arial"/>
                <w:lang w:eastAsia="fi-FI"/>
              </w:rPr>
              <w:t>P273: Avoid release to the environment.</w:t>
            </w:r>
          </w:p>
          <w:p w:rsidR="0064342E" w:rsidRPr="0064342E" w:rsidRDefault="0064342E" w:rsidP="0064342E">
            <w:pPr>
              <w:ind w:right="281"/>
              <w:rPr>
                <w:rFonts w:ascii="Arial" w:hAnsi="Arial" w:cs="Arial"/>
                <w:lang w:val="en-US"/>
              </w:rPr>
            </w:pPr>
            <w:r w:rsidRPr="0064342E">
              <w:rPr>
                <w:rFonts w:ascii="Arial" w:hAnsi="Arial" w:cs="Arial"/>
                <w:lang w:val="en-US"/>
              </w:rPr>
              <w:t>P280: Wear protective gloves/protective clothing/eye protection/face protection</w:t>
            </w:r>
            <w:r>
              <w:rPr>
                <w:rFonts w:ascii="Arial" w:hAnsi="Arial" w:cs="Arial"/>
                <w:lang w:val="en-US"/>
              </w:rPr>
              <w:t>.</w:t>
            </w:r>
          </w:p>
          <w:p w:rsidR="0064342E" w:rsidRPr="0064342E" w:rsidRDefault="0064342E" w:rsidP="0064342E">
            <w:pPr>
              <w:ind w:right="281"/>
              <w:rPr>
                <w:rFonts w:ascii="Arial" w:hAnsi="Arial" w:cs="Arial"/>
                <w:lang w:val="en-US"/>
              </w:rPr>
            </w:pPr>
            <w:r w:rsidRPr="0064342E">
              <w:rPr>
                <w:rFonts w:ascii="Arial" w:hAnsi="Arial" w:cs="Arial"/>
                <w:lang w:val="en-US"/>
              </w:rPr>
              <w:t>P301+P330+P331: If SWALLOWED:</w:t>
            </w:r>
            <w:r>
              <w:rPr>
                <w:rFonts w:ascii="Arial" w:hAnsi="Arial" w:cs="Arial"/>
                <w:lang w:val="en-US"/>
              </w:rPr>
              <w:t xml:space="preserve"> </w:t>
            </w:r>
            <w:r w:rsidRPr="0064342E">
              <w:rPr>
                <w:rFonts w:ascii="Arial" w:hAnsi="Arial" w:cs="Arial"/>
                <w:lang w:val="en-US"/>
              </w:rPr>
              <w:t xml:space="preserve">Rinse mouth. </w:t>
            </w:r>
            <w:r>
              <w:rPr>
                <w:rFonts w:ascii="Arial" w:hAnsi="Arial" w:cs="Arial"/>
                <w:lang w:val="en-US"/>
              </w:rPr>
              <w:t>Do NOT induce vomiting.</w:t>
            </w:r>
          </w:p>
          <w:p w:rsidR="0064342E" w:rsidRPr="00CF09BE" w:rsidRDefault="0064342E" w:rsidP="0064342E">
            <w:pPr>
              <w:ind w:right="281"/>
              <w:rPr>
                <w:rFonts w:ascii="Arial" w:hAnsi="Arial" w:cs="Arial"/>
                <w:lang w:val="en-US"/>
              </w:rPr>
            </w:pPr>
            <w:r w:rsidRPr="00CF09BE">
              <w:rPr>
                <w:rFonts w:ascii="Arial" w:hAnsi="Arial" w:cs="Arial"/>
                <w:lang w:val="en-US"/>
              </w:rPr>
              <w:t xml:space="preserve">P303+P361+P353: </w:t>
            </w:r>
            <w:r w:rsidR="00CF09BE" w:rsidRPr="00CF09BE">
              <w:rPr>
                <w:rFonts w:ascii="Arial" w:hAnsi="Arial" w:cs="Arial"/>
                <w:lang w:val="en-US"/>
              </w:rPr>
              <w:t>IF ON SKIN (or hair): Remove/Take off immediately all contaminated ...</w:t>
            </w:r>
          </w:p>
          <w:p w:rsidR="0064342E" w:rsidRPr="0064342E" w:rsidRDefault="0064342E" w:rsidP="0064342E">
            <w:pPr>
              <w:ind w:right="281"/>
              <w:rPr>
                <w:rFonts w:ascii="Arial" w:hAnsi="Arial" w:cs="Arial"/>
                <w:lang w:val="en-US"/>
              </w:rPr>
            </w:pPr>
            <w:r w:rsidRPr="0064342E">
              <w:rPr>
                <w:rFonts w:ascii="Arial" w:hAnsi="Arial" w:cs="Arial"/>
                <w:lang w:val="en-US"/>
              </w:rPr>
              <w:t>P363: Wash contaminated clothing before reuse.</w:t>
            </w:r>
          </w:p>
          <w:p w:rsidR="0064342E" w:rsidRPr="0064342E" w:rsidRDefault="0064342E" w:rsidP="0064342E">
            <w:pPr>
              <w:ind w:right="281"/>
              <w:rPr>
                <w:rFonts w:ascii="Arial" w:hAnsi="Arial" w:cs="Arial"/>
                <w:lang w:val="en-US"/>
              </w:rPr>
            </w:pPr>
            <w:r w:rsidRPr="0064342E">
              <w:rPr>
                <w:rFonts w:ascii="Arial" w:hAnsi="Arial" w:cs="Arial"/>
                <w:lang w:val="en-US"/>
              </w:rPr>
              <w:t>P304+P340: If INHALED : Remove person to fresh air and keep comfortable for breathing</w:t>
            </w:r>
          </w:p>
          <w:p w:rsidR="0064342E" w:rsidRPr="0064342E" w:rsidRDefault="0064342E" w:rsidP="0064342E">
            <w:pPr>
              <w:ind w:right="281"/>
              <w:rPr>
                <w:rFonts w:ascii="Arial" w:hAnsi="Arial" w:cs="Arial"/>
                <w:lang w:val="en-US"/>
              </w:rPr>
            </w:pPr>
            <w:r w:rsidRPr="0064342E">
              <w:rPr>
                <w:rFonts w:ascii="Arial" w:hAnsi="Arial" w:cs="Arial"/>
                <w:lang w:val="en-US"/>
              </w:rPr>
              <w:t>P310: Immediately call a POISON CENTER/doctor/…</w:t>
            </w:r>
          </w:p>
          <w:p w:rsidR="0064342E" w:rsidRPr="0064342E" w:rsidRDefault="00CF09BE" w:rsidP="0064342E">
            <w:pPr>
              <w:ind w:right="281"/>
              <w:rPr>
                <w:rFonts w:ascii="Arial" w:hAnsi="Arial" w:cs="Arial"/>
                <w:lang w:val="en-US"/>
              </w:rPr>
            </w:pPr>
            <w:r>
              <w:rPr>
                <w:rFonts w:ascii="Arial" w:hAnsi="Arial" w:cs="Arial"/>
                <w:lang w:val="en-US"/>
              </w:rPr>
              <w:t>P321</w:t>
            </w:r>
            <w:r w:rsidR="0064342E" w:rsidRPr="0064342E">
              <w:rPr>
                <w:rFonts w:ascii="Arial" w:hAnsi="Arial" w:cs="Arial"/>
                <w:lang w:val="en-US"/>
              </w:rPr>
              <w:t>: Specific tr</w:t>
            </w:r>
            <w:r w:rsidR="0064342E">
              <w:rPr>
                <w:rFonts w:ascii="Arial" w:hAnsi="Arial" w:cs="Arial"/>
                <w:lang w:val="en-US"/>
              </w:rPr>
              <w:t>e</w:t>
            </w:r>
            <w:r w:rsidR="0064342E" w:rsidRPr="0064342E">
              <w:rPr>
                <w:rFonts w:ascii="Arial" w:hAnsi="Arial" w:cs="Arial"/>
                <w:lang w:val="en-US"/>
              </w:rPr>
              <w:t>atment (see…on this label</w:t>
            </w:r>
            <w:r w:rsidR="0064342E">
              <w:rPr>
                <w:rFonts w:ascii="Arial" w:hAnsi="Arial" w:cs="Arial"/>
                <w:lang w:val="en-US"/>
              </w:rPr>
              <w:t>)</w:t>
            </w:r>
            <w:r w:rsidR="0064342E" w:rsidRPr="0064342E">
              <w:rPr>
                <w:rFonts w:ascii="Arial" w:hAnsi="Arial" w:cs="Arial"/>
                <w:lang w:val="en-US"/>
              </w:rPr>
              <w:t>.</w:t>
            </w:r>
          </w:p>
          <w:p w:rsidR="0064342E" w:rsidRPr="00CF09BE" w:rsidRDefault="0064342E" w:rsidP="0064342E">
            <w:pPr>
              <w:ind w:right="281"/>
              <w:rPr>
                <w:rFonts w:ascii="Arial" w:hAnsi="Arial" w:cs="Arial"/>
                <w:lang w:val="en-US"/>
              </w:rPr>
            </w:pPr>
            <w:r w:rsidRPr="00CF09BE">
              <w:rPr>
                <w:rFonts w:ascii="Arial" w:hAnsi="Arial" w:cs="Arial"/>
                <w:lang w:val="en-US"/>
              </w:rPr>
              <w:t xml:space="preserve">P305+P351+P338: </w:t>
            </w:r>
            <w:r w:rsidR="00F8617A" w:rsidRPr="00CF09BE">
              <w:rPr>
                <w:rFonts w:ascii="Arial" w:hAnsi="Arial" w:cs="Arial"/>
                <w:lang w:val="en-US"/>
              </w:rPr>
              <w:t>IF IN EYES: Rinse cautiously with water for</w:t>
            </w:r>
            <w:r w:rsidR="00F8617A" w:rsidRPr="00CF09BE">
              <w:rPr>
                <w:rFonts w:ascii="Arial" w:hAnsi="Arial" w:cs="Arial"/>
                <w:lang w:val="en-US"/>
              </w:rPr>
              <w:br/>
              <w:t>several minutes. Remove contact lenses, if</w:t>
            </w:r>
            <w:r w:rsidR="00F8617A" w:rsidRPr="00CF09BE">
              <w:rPr>
                <w:rFonts w:ascii="Arial" w:hAnsi="Arial" w:cs="Arial"/>
                <w:lang w:val="en-US"/>
              </w:rPr>
              <w:br/>
              <w:t>present and easy to do. Continue rinsing.</w:t>
            </w:r>
          </w:p>
          <w:p w:rsidR="00287B44" w:rsidRDefault="00287B44" w:rsidP="0064342E">
            <w:pPr>
              <w:ind w:right="281"/>
              <w:rPr>
                <w:rFonts w:ascii="Arial" w:hAnsi="Arial" w:cs="Arial"/>
                <w:lang w:val="en-US"/>
              </w:rPr>
            </w:pPr>
            <w:r>
              <w:rPr>
                <w:rFonts w:ascii="Arial" w:hAnsi="Arial" w:cs="Arial"/>
                <w:lang w:val="en-US"/>
              </w:rPr>
              <w:t xml:space="preserve">P391 </w:t>
            </w:r>
            <w:r w:rsidRPr="00287B44">
              <w:rPr>
                <w:rFonts w:ascii="Arial" w:hAnsi="Arial" w:cs="Arial"/>
                <w:lang w:val="en-US"/>
              </w:rPr>
              <w:t>Collect spillage.</w:t>
            </w:r>
          </w:p>
          <w:p w:rsidR="0064342E" w:rsidRPr="00CF09BE" w:rsidRDefault="0064342E" w:rsidP="0064342E">
            <w:pPr>
              <w:ind w:right="281"/>
              <w:rPr>
                <w:rFonts w:ascii="Arial" w:hAnsi="Arial" w:cs="Arial"/>
                <w:lang w:val="en-US"/>
              </w:rPr>
            </w:pPr>
            <w:r w:rsidRPr="00CF09BE">
              <w:rPr>
                <w:rFonts w:ascii="Arial" w:hAnsi="Arial" w:cs="Arial"/>
                <w:lang w:val="en-US"/>
              </w:rPr>
              <w:t xml:space="preserve">P405: </w:t>
            </w:r>
            <w:r w:rsidR="00F8617A" w:rsidRPr="00CF09BE">
              <w:rPr>
                <w:rFonts w:ascii="Arial" w:hAnsi="Arial" w:cs="Arial"/>
                <w:lang w:val="en-US"/>
              </w:rPr>
              <w:t>Store locked up.</w:t>
            </w:r>
          </w:p>
          <w:p w:rsidR="0064342E" w:rsidRPr="00CF09BE" w:rsidRDefault="0064342E" w:rsidP="0064342E">
            <w:pPr>
              <w:ind w:right="281"/>
              <w:rPr>
                <w:rFonts w:ascii="Arial" w:hAnsi="Arial" w:cs="Arial"/>
                <w:lang w:val="en-US"/>
              </w:rPr>
            </w:pPr>
            <w:r w:rsidRPr="00CF09BE">
              <w:rPr>
                <w:rFonts w:ascii="Arial" w:hAnsi="Arial" w:cs="Arial"/>
                <w:lang w:val="en-US"/>
              </w:rPr>
              <w:t xml:space="preserve">P501 : </w:t>
            </w:r>
            <w:r w:rsidR="00F8617A" w:rsidRPr="00CF09BE">
              <w:rPr>
                <w:rFonts w:ascii="Arial" w:hAnsi="Arial" w:cs="Arial"/>
                <w:lang w:val="en-US"/>
              </w:rPr>
              <w:t>Dispose of contents/container to …</w:t>
            </w:r>
          </w:p>
          <w:p w:rsidR="0064342E" w:rsidRPr="00CF09BE" w:rsidRDefault="0064342E" w:rsidP="0064342E">
            <w:pPr>
              <w:ind w:right="281"/>
              <w:rPr>
                <w:rFonts w:ascii="Arial" w:hAnsi="Arial" w:cs="Arial"/>
                <w:lang w:val="en-US"/>
              </w:rPr>
            </w:pPr>
            <w:r w:rsidRPr="00CF09BE">
              <w:rPr>
                <w:rFonts w:ascii="Arial" w:hAnsi="Arial" w:cs="Arial"/>
                <w:lang w:val="en-US"/>
              </w:rPr>
              <w:t xml:space="preserve">P314: </w:t>
            </w:r>
            <w:r w:rsidR="00F8617A" w:rsidRPr="00CF09BE">
              <w:rPr>
                <w:rFonts w:ascii="Arial" w:hAnsi="Arial" w:cs="Arial"/>
                <w:lang w:val="en-US"/>
              </w:rPr>
              <w:t>Get medical advice/attention if you feel unwell.</w:t>
            </w:r>
          </w:p>
          <w:p w:rsidR="0064342E" w:rsidRPr="00CF09BE" w:rsidRDefault="0064342E" w:rsidP="0064342E">
            <w:pPr>
              <w:ind w:right="281"/>
              <w:rPr>
                <w:rFonts w:ascii="Arial" w:hAnsi="Arial" w:cs="Arial"/>
                <w:lang w:val="en-US"/>
              </w:rPr>
            </w:pPr>
            <w:r w:rsidRPr="00CF09BE">
              <w:rPr>
                <w:rFonts w:ascii="Arial" w:hAnsi="Arial" w:cs="Arial"/>
                <w:lang w:val="en-US"/>
              </w:rPr>
              <w:t xml:space="preserve">P270: </w:t>
            </w:r>
            <w:r w:rsidR="00F8617A" w:rsidRPr="00CF09BE">
              <w:rPr>
                <w:rFonts w:ascii="Arial" w:hAnsi="Arial" w:cs="Arial"/>
                <w:lang w:val="en-US"/>
              </w:rPr>
              <w:t>Do no</w:t>
            </w:r>
            <w:r w:rsidR="00CF09BE">
              <w:rPr>
                <w:rFonts w:ascii="Arial" w:hAnsi="Arial" w:cs="Arial"/>
                <w:lang w:val="en-US"/>
              </w:rPr>
              <w:t>t</w:t>
            </w:r>
            <w:r w:rsidR="00F8617A" w:rsidRPr="00CF09BE">
              <w:rPr>
                <w:rFonts w:ascii="Arial" w:hAnsi="Arial" w:cs="Arial"/>
                <w:lang w:val="en-US"/>
              </w:rPr>
              <w:t xml:space="preserve"> eat,</w:t>
            </w:r>
            <w:r w:rsidR="00F617B7" w:rsidRPr="00F617B7">
              <w:rPr>
                <w:rFonts w:ascii="Arial" w:hAnsi="Arial" w:cs="Arial"/>
                <w:lang w:val="en-US"/>
              </w:rPr>
              <w:t xml:space="preserve"> drink or smoke when using this</w:t>
            </w:r>
            <w:r w:rsidR="00F617B7">
              <w:rPr>
                <w:rFonts w:ascii="Arial" w:hAnsi="Arial" w:cs="Arial"/>
                <w:lang w:val="en-US"/>
              </w:rPr>
              <w:t xml:space="preserve"> </w:t>
            </w:r>
            <w:r w:rsidR="00F8617A" w:rsidRPr="00CF09BE">
              <w:rPr>
                <w:rFonts w:ascii="Arial" w:hAnsi="Arial" w:cs="Arial"/>
                <w:lang w:val="en-US"/>
              </w:rPr>
              <w:t>product.</w:t>
            </w:r>
          </w:p>
          <w:p w:rsidR="00F617B7" w:rsidRDefault="0064342E" w:rsidP="0064342E">
            <w:pPr>
              <w:snapToGrid w:val="0"/>
              <w:rPr>
                <w:rFonts w:ascii="Arial" w:hAnsi="Arial" w:cs="Arial"/>
                <w:lang w:val="en-US"/>
              </w:rPr>
            </w:pPr>
            <w:r w:rsidRPr="00CF09BE">
              <w:rPr>
                <w:rFonts w:ascii="Arial" w:hAnsi="Arial" w:cs="Arial"/>
                <w:lang w:val="en-US"/>
              </w:rPr>
              <w:t xml:space="preserve">P301+P312: </w:t>
            </w:r>
            <w:r w:rsidR="00F617B7" w:rsidRPr="00CF09BE">
              <w:rPr>
                <w:rFonts w:ascii="Arial" w:hAnsi="Arial" w:cs="Arial"/>
                <w:lang w:val="en-US"/>
              </w:rPr>
              <w:t>IF S</w:t>
            </w:r>
            <w:r w:rsidR="00F617B7" w:rsidRPr="00F617B7">
              <w:rPr>
                <w:rFonts w:ascii="Arial" w:hAnsi="Arial" w:cs="Arial"/>
                <w:lang w:val="en-US"/>
              </w:rPr>
              <w:t>WALLOWED: Call a POISON CENTER/</w:t>
            </w:r>
            <w:r w:rsidR="00F617B7">
              <w:rPr>
                <w:rFonts w:ascii="Arial" w:hAnsi="Arial" w:cs="Arial"/>
                <w:lang w:val="en-US"/>
              </w:rPr>
              <w:t xml:space="preserve"> </w:t>
            </w:r>
            <w:r w:rsidR="00F617B7" w:rsidRPr="00CF09BE">
              <w:rPr>
                <w:rFonts w:ascii="Arial" w:hAnsi="Arial" w:cs="Arial"/>
                <w:lang w:val="en-US"/>
              </w:rPr>
              <w:t>doctor/…/if you feel unwell.</w:t>
            </w:r>
          </w:p>
          <w:p w:rsidR="00287B44" w:rsidRPr="00CF09BE" w:rsidRDefault="0064342E" w:rsidP="0099796F">
            <w:pPr>
              <w:snapToGrid w:val="0"/>
              <w:rPr>
                <w:rFonts w:ascii="Arial" w:hAnsi="Arial" w:cs="Arial"/>
                <w:lang w:val="en-US"/>
              </w:rPr>
            </w:pPr>
            <w:r w:rsidRPr="00CF09BE">
              <w:rPr>
                <w:rFonts w:ascii="Arial" w:hAnsi="Arial" w:cs="Arial"/>
                <w:lang w:val="en-US"/>
              </w:rPr>
              <w:t xml:space="preserve">P330: </w:t>
            </w:r>
            <w:r w:rsidR="00F617B7" w:rsidRPr="00CF09BE">
              <w:rPr>
                <w:rFonts w:ascii="Arial" w:hAnsi="Arial" w:cs="Arial"/>
                <w:lang w:val="en-US"/>
              </w:rPr>
              <w:t>Rinse mouth.</w:t>
            </w:r>
          </w:p>
        </w:tc>
      </w:tr>
      <w:tr w:rsidR="009D0C0B" w:rsidRPr="00F617B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Pr="00CF09BE" w:rsidRDefault="009D0C0B">
            <w:pPr>
              <w:snapToGrid w:val="0"/>
              <w:rPr>
                <w:lang w:val="en-US" w:eastAsia="fi-FI"/>
              </w:rPr>
            </w:pPr>
          </w:p>
        </w:tc>
      </w:tr>
      <w:tr w:rsidR="009D0C0B">
        <w:trPr>
          <w:cantSplit/>
        </w:trPr>
        <w:tc>
          <w:tcPr>
            <w:tcW w:w="2606" w:type="dxa"/>
            <w:tcBorders>
              <w:top w:val="single" w:sz="2" w:space="0" w:color="000000"/>
              <w:left w:val="single" w:sz="2" w:space="0" w:color="000000"/>
              <w:bottom w:val="single" w:sz="2" w:space="0" w:color="000000"/>
            </w:tcBorders>
            <w:shd w:val="clear" w:color="auto" w:fill="auto"/>
          </w:tcPr>
          <w:p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0C0B" w:rsidRPr="004608D2" w:rsidRDefault="004608D2">
            <w:pPr>
              <w:snapToGrid w:val="0"/>
              <w:rPr>
                <w:rFonts w:ascii="Arial" w:hAnsi="Arial" w:cs="Arial"/>
                <w:lang w:eastAsia="fi-FI"/>
              </w:rPr>
            </w:pPr>
            <w:r w:rsidRPr="004608D2">
              <w:rPr>
                <w:rFonts w:ascii="Arial" w:hAnsi="Arial" w:cs="Arial"/>
                <w:lang w:eastAsia="fi-FI"/>
              </w:rPr>
              <w:t>EUH071: Corrosive to the respiratory tract</w:t>
            </w:r>
          </w:p>
        </w:tc>
      </w:tr>
    </w:tbl>
    <w:p w:rsidR="009D0C0B" w:rsidRDefault="009D0C0B">
      <w:pPr>
        <w:tabs>
          <w:tab w:val="left" w:pos="500"/>
        </w:tabs>
        <w:ind w:left="500" w:hanging="500"/>
      </w:pPr>
    </w:p>
    <w:p w:rsidR="009D0C0B" w:rsidRDefault="009D0C0B"/>
    <w:p w:rsidR="009D0C0B" w:rsidRDefault="00FA480B" w:rsidP="00B74FA3">
      <w:pPr>
        <w:pStyle w:val="Titre3"/>
      </w:pPr>
      <w:bookmarkStart w:id="29" w:name="_Toc523740827"/>
      <w:r>
        <w:t>Authorised use(s)</w:t>
      </w:r>
      <w:bookmarkEnd w:id="29"/>
    </w:p>
    <w:p w:rsidR="00CD334F" w:rsidRDefault="00CD334F" w:rsidP="00CD334F">
      <w:pPr>
        <w:pStyle w:val="titre40"/>
      </w:pPr>
      <w:bookmarkStart w:id="30" w:name="_Toc523740828"/>
      <w:r>
        <w:t>Use description</w:t>
      </w:r>
      <w:bookmarkEnd w:id="30"/>
    </w:p>
    <w:bookmarkEnd w:id="27"/>
    <w:p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003D1696">
        <w:rPr>
          <w:rFonts w:ascii="Verdana" w:hAnsi="Verdana" w:cs="Verdana"/>
        </w:rPr>
        <w:t>1</w:t>
      </w:r>
      <w:r w:rsidRPr="00397C2A">
        <w:rPr>
          <w:rFonts w:ascii="Verdana" w:hAnsi="Verdana"/>
        </w:rPr>
        <w:t xml:space="preserve">. Use # </w:t>
      </w:r>
      <w:r w:rsidR="003D1696">
        <w:rPr>
          <w:rFonts w:ascii="Verdana" w:hAnsi="Verdana"/>
        </w:rPr>
        <w:t>1</w:t>
      </w:r>
      <w:r w:rsidRPr="00397C2A">
        <w:rPr>
          <w:rFonts w:ascii="Verdana" w:hAnsi="Verdana"/>
        </w:rPr>
        <w:t xml:space="preserve"> – </w:t>
      </w:r>
      <w:r w:rsidR="004545E3" w:rsidRPr="004545E3">
        <w:rPr>
          <w:rFonts w:ascii="Verdana" w:hAnsi="Verdana"/>
        </w:rPr>
        <w:t xml:space="preserve">Disinfection of </w:t>
      </w:r>
      <w:r w:rsidR="00F05AB9" w:rsidRPr="00F05AB9">
        <w:rPr>
          <w:rFonts w:ascii="Verdana" w:hAnsi="Verdana"/>
        </w:rPr>
        <w:t>equipment for animals</w:t>
      </w:r>
      <w:r w:rsidR="00FE14F8">
        <w:rPr>
          <w:rFonts w:ascii="Verdana" w:hAnsi="Verdana"/>
        </w:rPr>
        <w:t xml:space="preserve"> by soaking</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rsidTr="004545E3">
        <w:tc>
          <w:tcPr>
            <w:tcW w:w="2707" w:type="dxa"/>
            <w:tcBorders>
              <w:top w:val="single" w:sz="4" w:space="0" w:color="000000"/>
              <w:left w:val="single" w:sz="4" w:space="0" w:color="000000"/>
              <w:bottom w:val="single" w:sz="4" w:space="0" w:color="000000"/>
            </w:tcBorders>
            <w:shd w:val="clear" w:color="auto" w:fill="auto"/>
          </w:tcPr>
          <w:p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4545E3" w:rsidRDefault="004545E3" w:rsidP="004545E3">
            <w:pPr>
              <w:snapToGrid w:val="0"/>
              <w:ind w:left="128"/>
              <w:rPr>
                <w:rFonts w:ascii="Arial" w:hAnsi="Arial" w:cs="Arial"/>
              </w:rPr>
            </w:pPr>
            <w:r w:rsidRPr="004545E3">
              <w:rPr>
                <w:rFonts w:ascii="Arial" w:hAnsi="Arial" w:cs="Arial"/>
              </w:rPr>
              <w:t>PT3</w:t>
            </w:r>
          </w:p>
        </w:tc>
      </w:tr>
      <w:tr w:rsidR="009D0C0B" w:rsidTr="004545E3">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vAlign w:val="center"/>
          </w:tcPr>
          <w:p w:rsidR="004545E3" w:rsidRPr="004A4BD0" w:rsidRDefault="004545E3" w:rsidP="004545E3">
            <w:pPr>
              <w:spacing w:line="276" w:lineRule="auto"/>
              <w:jc w:val="both"/>
              <w:rPr>
                <w:rFonts w:ascii="Arial" w:hAnsi="Arial" w:cs="Arial"/>
                <w:iCs/>
                <w:lang w:eastAsia="en-US"/>
              </w:rPr>
            </w:pPr>
          </w:p>
          <w:p w:rsidR="004545E3" w:rsidRPr="004A4BD0" w:rsidRDefault="0021002F" w:rsidP="004545E3">
            <w:pPr>
              <w:spacing w:line="276" w:lineRule="auto"/>
              <w:ind w:left="128"/>
              <w:jc w:val="both"/>
              <w:rPr>
                <w:rFonts w:ascii="Arial" w:hAnsi="Arial" w:cs="Arial"/>
                <w:iCs/>
                <w:lang w:eastAsia="en-US"/>
              </w:rPr>
            </w:pPr>
            <w:r>
              <w:rPr>
                <w:rFonts w:ascii="Arial" w:hAnsi="Arial" w:cs="Arial"/>
                <w:iCs/>
                <w:lang w:eastAsia="en-US"/>
              </w:rPr>
              <w:t xml:space="preserve">Disinfection of </w:t>
            </w:r>
            <w:r w:rsidR="004545E3">
              <w:rPr>
                <w:rFonts w:ascii="Arial" w:hAnsi="Arial" w:cs="Arial"/>
                <w:iCs/>
                <w:lang w:eastAsia="en-US"/>
              </w:rPr>
              <w:t>equipment</w:t>
            </w:r>
            <w:r>
              <w:rPr>
                <w:rFonts w:ascii="Arial" w:hAnsi="Arial" w:cs="Arial"/>
                <w:iCs/>
                <w:lang w:eastAsia="en-US"/>
              </w:rPr>
              <w:t xml:space="preserve"> for animals</w:t>
            </w:r>
          </w:p>
          <w:p w:rsidR="009D0C0B" w:rsidRPr="004545E3" w:rsidRDefault="009D0C0B" w:rsidP="004545E3">
            <w:pPr>
              <w:snapToGrid w:val="0"/>
              <w:ind w:left="128"/>
              <w:rPr>
                <w:rFonts w:ascii="Arial" w:hAnsi="Arial" w:cs="Arial"/>
                <w:b/>
              </w:rPr>
            </w:pPr>
          </w:p>
        </w:tc>
      </w:tr>
      <w:tr w:rsidR="009D0C0B" w:rsidRPr="00AD33D3" w:rsidTr="004545E3">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vAlign w:val="center"/>
          </w:tcPr>
          <w:p w:rsidR="009D0C0B" w:rsidRPr="00AD33D3" w:rsidRDefault="004545E3" w:rsidP="0021002F">
            <w:pPr>
              <w:ind w:left="270" w:hanging="142"/>
              <w:rPr>
                <w:rFonts w:ascii="Arial" w:hAnsi="Arial" w:cs="Arial"/>
                <w:b/>
                <w:lang w:val="fr-FR"/>
              </w:rPr>
            </w:pPr>
            <w:r w:rsidRPr="00AD33D3">
              <w:rPr>
                <w:rFonts w:ascii="Arial" w:eastAsiaTheme="minorHAnsi" w:hAnsi="Arial" w:cs="Arial"/>
                <w:iCs/>
                <w:lang w:val="fr-FR" w:eastAsia="en-US"/>
              </w:rPr>
              <w:t>Yeast</w:t>
            </w:r>
            <w:r w:rsidR="00B631A3">
              <w:rPr>
                <w:rFonts w:ascii="Arial" w:eastAsiaTheme="minorHAnsi" w:hAnsi="Arial" w:cs="Arial"/>
                <w:iCs/>
                <w:lang w:val="fr-FR" w:eastAsia="en-US"/>
              </w:rPr>
              <w:t>s</w:t>
            </w:r>
          </w:p>
        </w:tc>
      </w:tr>
      <w:tr w:rsidR="009D0C0B" w:rsidTr="004545E3">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vAlign w:val="center"/>
          </w:tcPr>
          <w:p w:rsidR="009D0C0B" w:rsidRPr="004545E3" w:rsidRDefault="002E7767" w:rsidP="004545E3">
            <w:pPr>
              <w:snapToGrid w:val="0"/>
              <w:ind w:left="128"/>
              <w:rPr>
                <w:rFonts w:ascii="Arial" w:hAnsi="Arial" w:cs="Arial"/>
                <w:b/>
              </w:rPr>
            </w:pPr>
            <w:r>
              <w:rPr>
                <w:rFonts w:ascii="Arial" w:hAnsi="Arial" w:cs="Arial"/>
              </w:rPr>
              <w:t>Indoor use</w:t>
            </w:r>
          </w:p>
        </w:tc>
      </w:tr>
      <w:tr w:rsidR="009D0C0B" w:rsidTr="004545E3">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vAlign w:val="center"/>
          </w:tcPr>
          <w:p w:rsidR="009D0C0B" w:rsidRPr="0021002F" w:rsidRDefault="002E7767" w:rsidP="0021002F">
            <w:pPr>
              <w:snapToGrid w:val="0"/>
              <w:ind w:left="128"/>
              <w:rPr>
                <w:rFonts w:ascii="Arial" w:hAnsi="Arial" w:cs="Arial"/>
                <w:b/>
              </w:rPr>
            </w:pPr>
            <w:r w:rsidRPr="0021002F">
              <w:rPr>
                <w:rFonts w:ascii="Arial" w:hAnsi="Arial" w:cs="Arial"/>
                <w:bCs/>
                <w:lang w:val="de-DE" w:eastAsia="de-DE"/>
              </w:rPr>
              <w:t>The product is applied by soaking</w:t>
            </w:r>
          </w:p>
        </w:tc>
      </w:tr>
      <w:tr w:rsidR="009D0C0B" w:rsidTr="004545E3">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vAlign w:val="center"/>
          </w:tcPr>
          <w:p w:rsidR="002E7767" w:rsidRPr="0021002F" w:rsidRDefault="002E7767" w:rsidP="002E7767">
            <w:pPr>
              <w:snapToGrid w:val="0"/>
              <w:ind w:left="128"/>
              <w:rPr>
                <w:rFonts w:ascii="Arial" w:hAnsi="Arial" w:cs="Arial"/>
              </w:rPr>
            </w:pPr>
            <w:r w:rsidRPr="0021002F">
              <w:rPr>
                <w:rFonts w:ascii="Arial" w:hAnsi="Arial" w:cs="Arial"/>
              </w:rPr>
              <w:t>1.0 % v/v dilution at 10°C</w:t>
            </w:r>
          </w:p>
          <w:p w:rsidR="002E7767" w:rsidRPr="0021002F" w:rsidRDefault="002E7767" w:rsidP="002E7767">
            <w:pPr>
              <w:snapToGrid w:val="0"/>
              <w:ind w:left="128"/>
              <w:rPr>
                <w:rFonts w:ascii="Arial" w:hAnsi="Arial" w:cs="Arial"/>
              </w:rPr>
            </w:pPr>
          </w:p>
          <w:p w:rsidR="005515BB" w:rsidRDefault="00AD33D3" w:rsidP="00997752">
            <w:pPr>
              <w:snapToGrid w:val="0"/>
              <w:ind w:left="128"/>
              <w:rPr>
                <w:rFonts w:ascii="Arial" w:hAnsi="Arial" w:cs="Arial"/>
                <w:iCs/>
                <w:lang w:val="en-US"/>
              </w:rPr>
            </w:pPr>
            <w:r w:rsidRPr="0021002F">
              <w:rPr>
                <w:rFonts w:ascii="Arial" w:hAnsi="Arial" w:cs="Arial"/>
                <w:iCs/>
                <w:lang w:val="en-US"/>
              </w:rPr>
              <w:t>Contact time : 30 minutes</w:t>
            </w:r>
          </w:p>
          <w:p w:rsidR="009D0C0B" w:rsidRPr="0021002F" w:rsidRDefault="005515BB" w:rsidP="00997752">
            <w:pPr>
              <w:snapToGrid w:val="0"/>
              <w:ind w:left="128"/>
              <w:rPr>
                <w:rFonts w:ascii="Arial" w:hAnsi="Arial" w:cs="Arial"/>
                <w:b/>
              </w:rPr>
            </w:pPr>
            <w:r>
              <w:rPr>
                <w:rFonts w:ascii="Arial" w:hAnsi="Arial" w:cs="Arial"/>
                <w:iCs/>
                <w:lang w:val="en-US"/>
              </w:rPr>
              <w:t>Clean surfaces</w:t>
            </w:r>
            <w:r w:rsidR="00AD33D3" w:rsidRPr="0021002F">
              <w:rPr>
                <w:rFonts w:ascii="Arial" w:hAnsi="Arial" w:cs="Arial"/>
                <w:iCs/>
                <w:lang w:val="en-US"/>
              </w:rPr>
              <w:t xml:space="preserve"> </w:t>
            </w:r>
          </w:p>
        </w:tc>
      </w:tr>
      <w:tr w:rsidR="009D0C0B" w:rsidTr="004545E3">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vAlign w:val="center"/>
          </w:tcPr>
          <w:p w:rsidR="009D0C0B" w:rsidRPr="004545E3" w:rsidRDefault="004545E3" w:rsidP="004545E3">
            <w:pPr>
              <w:snapToGrid w:val="0"/>
              <w:ind w:left="128"/>
              <w:rPr>
                <w:rFonts w:ascii="Arial" w:hAnsi="Arial" w:cs="Arial"/>
              </w:rPr>
            </w:pPr>
            <w:r w:rsidRPr="004545E3">
              <w:rPr>
                <w:rFonts w:ascii="Arial" w:hAnsi="Arial" w:cs="Arial"/>
              </w:rPr>
              <w:t>Professional</w:t>
            </w:r>
          </w:p>
        </w:tc>
      </w:tr>
      <w:tr w:rsidR="009D0C0B" w:rsidTr="004545E3">
        <w:tc>
          <w:tcPr>
            <w:tcW w:w="2707" w:type="dxa"/>
            <w:tcBorders>
              <w:left w:val="single" w:sz="4" w:space="0" w:color="000000"/>
              <w:bottom w:val="single" w:sz="4" w:space="0" w:color="000000"/>
            </w:tcBorders>
            <w:shd w:val="clear" w:color="auto" w:fill="auto"/>
          </w:tcPr>
          <w:p w:rsidR="009D0C0B" w:rsidRDefault="00FA480B">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vAlign w:val="center"/>
          </w:tcPr>
          <w:p w:rsidR="004A0EB1" w:rsidRPr="004545E3" w:rsidRDefault="004A0EB1" w:rsidP="004A0EB1">
            <w:pPr>
              <w:ind w:left="128"/>
              <w:rPr>
                <w:rFonts w:ascii="Arial" w:hAnsi="Arial" w:cs="Arial"/>
                <w:bCs/>
                <w:lang w:eastAsia="de-DE"/>
              </w:rPr>
            </w:pPr>
            <w:r w:rsidRPr="004545E3">
              <w:rPr>
                <w:rFonts w:ascii="Arial" w:hAnsi="Arial" w:cs="Arial"/>
                <w:bCs/>
                <w:lang w:eastAsia="de-DE"/>
              </w:rPr>
              <w:t>The product AQUAVIC 3% is packaged</w:t>
            </w:r>
            <w:r>
              <w:rPr>
                <w:rFonts w:ascii="Arial" w:hAnsi="Arial" w:cs="Arial"/>
                <w:bCs/>
                <w:lang w:eastAsia="de-DE"/>
              </w:rPr>
              <w:t xml:space="preserve"> in individual HDPE containers </w:t>
            </w:r>
          </w:p>
          <w:p w:rsidR="009D0C0B" w:rsidRPr="004A0EB1" w:rsidRDefault="004A0EB1" w:rsidP="004A0EB1">
            <w:pPr>
              <w:ind w:left="128"/>
              <w:rPr>
                <w:rFonts w:ascii="Arial" w:hAnsi="Arial" w:cs="Arial"/>
              </w:rPr>
            </w:pPr>
            <w:r w:rsidRPr="004A0EB1">
              <w:rPr>
                <w:rFonts w:ascii="Arial" w:hAnsi="Arial" w:cs="Arial"/>
                <w:bCs/>
                <w:lang w:eastAsia="de-DE"/>
              </w:rPr>
              <w:t>of 5, 20 L and 60 L.</w:t>
            </w:r>
          </w:p>
        </w:tc>
      </w:tr>
    </w:tbl>
    <w:p w:rsidR="009D0C0B" w:rsidRDefault="00FA480B" w:rsidP="00D91C3E">
      <w:pPr>
        <w:pStyle w:val="Titre5"/>
        <w:spacing w:before="240"/>
        <w:rPr>
          <w:rFonts w:cs="Times"/>
          <w:bCs/>
          <w:szCs w:val="29"/>
        </w:rPr>
      </w:pPr>
      <w:bookmarkStart w:id="31" w:name="d0e1044"/>
      <w:r>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Tr="0021002F">
        <w:trPr>
          <w:trHeight w:val="357"/>
        </w:trPr>
        <w:tc>
          <w:tcPr>
            <w:tcW w:w="9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F05AB9" w:rsidRDefault="004545E3" w:rsidP="00F05AB9">
            <w:pPr>
              <w:pStyle w:val="Paragraphedeliste"/>
              <w:widowControl w:val="0"/>
              <w:numPr>
                <w:ilvl w:val="0"/>
                <w:numId w:val="4"/>
              </w:numPr>
              <w:autoSpaceDE w:val="0"/>
              <w:snapToGrid w:val="0"/>
              <w:ind w:left="386" w:hanging="284"/>
              <w:rPr>
                <w:rFonts w:cs="Times"/>
                <w:bCs/>
                <w:szCs w:val="29"/>
              </w:rPr>
            </w:pPr>
            <w:r w:rsidRPr="00F05AB9">
              <w:rPr>
                <w:rFonts w:ascii="Arial" w:hAnsi="Arial" w:cs="Arial"/>
              </w:rPr>
              <w:t>Apply only on non-porous surfaces.</w:t>
            </w:r>
          </w:p>
        </w:tc>
      </w:tr>
    </w:tbl>
    <w:p w:rsidR="009D0C0B" w:rsidRPr="00331518" w:rsidRDefault="00FA480B" w:rsidP="002E7767">
      <w:pPr>
        <w:pStyle w:val="Titre5"/>
        <w:spacing w:before="240"/>
        <w:rPr>
          <w:rFonts w:cs="Times"/>
          <w:bCs/>
          <w:szCs w:val="29"/>
        </w:rPr>
      </w:pPr>
      <w:r>
        <w:lastRenderedPageBreak/>
        <w:t xml:space="preserve">Use-specific </w:t>
      </w:r>
      <w:r w:rsidRPr="00331518">
        <w:t xml:space="preserve">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331518" w:rsidRPr="00331518" w:rsidRDefault="00331518" w:rsidP="00331518">
            <w:pPr>
              <w:pStyle w:val="Paragraphedeliste"/>
              <w:widowControl w:val="0"/>
              <w:numPr>
                <w:ilvl w:val="0"/>
                <w:numId w:val="4"/>
              </w:numPr>
              <w:autoSpaceDE w:val="0"/>
              <w:snapToGrid w:val="0"/>
              <w:ind w:left="386" w:hanging="284"/>
              <w:rPr>
                <w:rFonts w:ascii="Arial" w:hAnsi="Arial" w:cs="Arial"/>
                <w:lang w:eastAsia="en-US"/>
              </w:rPr>
            </w:pPr>
            <w:r w:rsidRPr="00331518">
              <w:rPr>
                <w:rFonts w:ascii="Arial" w:hAnsi="Arial" w:cs="Arial"/>
                <w:lang w:eastAsia="en-US"/>
              </w:rPr>
              <w:t>During dipping, gloves</w:t>
            </w:r>
            <w:r w:rsidR="00C8101F">
              <w:rPr>
                <w:rFonts w:ascii="Arial" w:hAnsi="Arial" w:cs="Arial"/>
                <w:lang w:eastAsia="en-US"/>
              </w:rPr>
              <w:t>, a mask APF 10</w:t>
            </w:r>
            <w:r w:rsidRPr="00331518">
              <w:rPr>
                <w:rFonts w:ascii="Arial" w:hAnsi="Arial" w:cs="Arial"/>
                <w:lang w:eastAsia="en-US"/>
              </w:rPr>
              <w:t xml:space="preserve"> and </w:t>
            </w:r>
            <w:r w:rsidR="00A40F55">
              <w:rPr>
                <w:rFonts w:ascii="Arial" w:hAnsi="Arial" w:cs="Arial"/>
                <w:lang w:eastAsia="en-US"/>
              </w:rPr>
              <w:t xml:space="preserve">an </w:t>
            </w:r>
            <w:r w:rsidR="003C26BA">
              <w:rPr>
                <w:rFonts w:ascii="Arial" w:hAnsi="Arial" w:cs="Arial"/>
                <w:lang w:eastAsia="en-US"/>
              </w:rPr>
              <w:t>impermeable</w:t>
            </w:r>
            <w:r w:rsidR="003C26BA" w:rsidRPr="00331518">
              <w:rPr>
                <w:rFonts w:ascii="Arial" w:hAnsi="Arial" w:cs="Arial"/>
                <w:lang w:eastAsia="en-US"/>
              </w:rPr>
              <w:t xml:space="preserve"> </w:t>
            </w:r>
            <w:r w:rsidRPr="00331518">
              <w:rPr>
                <w:rFonts w:ascii="Arial" w:hAnsi="Arial" w:cs="Arial"/>
                <w:lang w:eastAsia="en-US"/>
              </w:rPr>
              <w:t>coverall have to be worn.</w:t>
            </w:r>
          </w:p>
          <w:p w:rsidR="00F05AB9" w:rsidRPr="00331518" w:rsidRDefault="00F05AB9" w:rsidP="00331518">
            <w:pPr>
              <w:pStyle w:val="Paragraphedeliste"/>
              <w:widowControl w:val="0"/>
              <w:numPr>
                <w:ilvl w:val="0"/>
                <w:numId w:val="4"/>
              </w:numPr>
              <w:autoSpaceDE w:val="0"/>
              <w:snapToGrid w:val="0"/>
              <w:ind w:left="386" w:hanging="284"/>
              <w:rPr>
                <w:rFonts w:ascii="Arial" w:hAnsi="Arial" w:cs="Arial"/>
                <w:lang w:eastAsia="en-US"/>
              </w:rPr>
            </w:pPr>
            <w:r w:rsidRPr="00331518">
              <w:rPr>
                <w:rFonts w:ascii="Arial" w:hAnsi="Arial" w:cs="Arial"/>
                <w:lang w:eastAsia="en-US"/>
              </w:rPr>
              <w:t>Rinse materiel after treatment. The same PPE than those required during application have to be worn.</w:t>
            </w:r>
          </w:p>
          <w:p w:rsidR="00F05AB9" w:rsidRPr="00331518" w:rsidRDefault="00F05AB9" w:rsidP="00331518">
            <w:pPr>
              <w:pStyle w:val="Paragraphedeliste"/>
              <w:widowControl w:val="0"/>
              <w:numPr>
                <w:ilvl w:val="0"/>
                <w:numId w:val="4"/>
              </w:numPr>
              <w:autoSpaceDE w:val="0"/>
              <w:snapToGrid w:val="0"/>
              <w:ind w:left="386" w:hanging="284"/>
              <w:rPr>
                <w:rFonts w:ascii="Arial" w:hAnsi="Arial" w:cs="Arial"/>
                <w:lang w:eastAsia="en-US"/>
              </w:rPr>
            </w:pPr>
            <w:r w:rsidRPr="00331518">
              <w:rPr>
                <w:rFonts w:ascii="Arial" w:hAnsi="Arial" w:cs="Arial"/>
                <w:lang w:eastAsia="en-US"/>
              </w:rPr>
              <w:t>Do not touch material until a total drying.</w:t>
            </w:r>
          </w:p>
          <w:p w:rsidR="009D0C0B" w:rsidRPr="00331518" w:rsidRDefault="00F05AB9" w:rsidP="00331518">
            <w:pPr>
              <w:pStyle w:val="Paragraphedeliste"/>
              <w:widowControl w:val="0"/>
              <w:numPr>
                <w:ilvl w:val="0"/>
                <w:numId w:val="4"/>
              </w:numPr>
              <w:autoSpaceDE w:val="0"/>
              <w:snapToGrid w:val="0"/>
              <w:ind w:left="386" w:hanging="284"/>
              <w:rPr>
                <w:rFonts w:ascii="Arial" w:hAnsi="Arial" w:cs="Arial"/>
                <w:lang w:eastAsia="en-US"/>
              </w:rPr>
            </w:pPr>
            <w:r w:rsidRPr="00331518">
              <w:rPr>
                <w:rFonts w:ascii="Arial" w:hAnsi="Arial" w:cs="Arial"/>
                <w:lang w:eastAsia="en-US"/>
              </w:rPr>
              <w:t>If control task is needed, the same PPE as those required during the treatment have to be worn.</w:t>
            </w:r>
          </w:p>
        </w:tc>
      </w:tr>
    </w:tbl>
    <w:p w:rsidR="009D0C0B" w:rsidRDefault="00FA480B" w:rsidP="004545E3">
      <w:pPr>
        <w:pStyle w:val="Titre5"/>
        <w:spacing w:before="24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083DF8" w:rsidP="004545E3">
            <w:pPr>
              <w:widowControl w:val="0"/>
              <w:autoSpaceDE w:val="0"/>
              <w:snapToGrid w:val="0"/>
              <w:rPr>
                <w:rFonts w:cs="Times"/>
                <w:bCs/>
                <w:szCs w:val="29"/>
              </w:rPr>
            </w:pPr>
            <w:r>
              <w:rPr>
                <w:rFonts w:cs="Times"/>
                <w:bCs/>
                <w:szCs w:val="29"/>
              </w:rPr>
              <w:t>-</w:t>
            </w:r>
          </w:p>
        </w:tc>
      </w:tr>
    </w:tbl>
    <w:p w:rsidR="00083DF8" w:rsidRPr="00083DF8" w:rsidRDefault="00083DF8" w:rsidP="00083DF8">
      <w:pPr>
        <w:pStyle w:val="Titre5"/>
        <w:numPr>
          <w:ilvl w:val="0"/>
          <w:numId w:val="0"/>
        </w:numPr>
        <w:spacing w:after="0"/>
        <w:ind w:left="1008" w:hanging="1008"/>
        <w:rPr>
          <w:rFonts w:cs="Times"/>
          <w:bCs/>
          <w:szCs w:val="29"/>
        </w:rPr>
      </w:pPr>
    </w:p>
    <w:p w:rsidR="009D0C0B" w:rsidRDefault="00FA480B" w:rsidP="00083DF8">
      <w:pPr>
        <w:pStyle w:val="Titre5"/>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083DF8" w:rsidP="004545E3">
            <w:pPr>
              <w:widowControl w:val="0"/>
              <w:autoSpaceDE w:val="0"/>
              <w:snapToGrid w:val="0"/>
              <w:rPr>
                <w:rFonts w:cs="Times"/>
                <w:bCs/>
                <w:szCs w:val="29"/>
              </w:rPr>
            </w:pPr>
            <w:r>
              <w:rPr>
                <w:rFonts w:cs="Times"/>
                <w:bCs/>
                <w:szCs w:val="29"/>
              </w:rPr>
              <w:t>-</w:t>
            </w:r>
          </w:p>
        </w:tc>
      </w:tr>
    </w:tbl>
    <w:p w:rsidR="009D0C0B" w:rsidRDefault="009D0C0B">
      <w:pPr>
        <w:widowControl w:val="0"/>
        <w:autoSpaceDE w:val="0"/>
        <w:rPr>
          <w:rFonts w:cs="Times"/>
          <w:bCs/>
          <w:szCs w:val="29"/>
        </w:rPr>
      </w:pPr>
    </w:p>
    <w:p w:rsidR="009D0C0B" w:rsidRDefault="00FA480B" w:rsidP="00083DF8">
      <w:pPr>
        <w:pStyle w:val="Titre5"/>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083DF8" w:rsidP="004545E3">
            <w:pPr>
              <w:widowControl w:val="0"/>
              <w:autoSpaceDE w:val="0"/>
              <w:snapToGrid w:val="0"/>
              <w:rPr>
                <w:rFonts w:cs="Times"/>
                <w:bCs/>
                <w:szCs w:val="29"/>
              </w:rPr>
            </w:pPr>
            <w:r>
              <w:rPr>
                <w:rFonts w:cs="Times"/>
                <w:bCs/>
                <w:szCs w:val="29"/>
              </w:rPr>
              <w:t>-</w:t>
            </w:r>
          </w:p>
        </w:tc>
      </w:tr>
    </w:tbl>
    <w:p w:rsidR="00083DF8" w:rsidRDefault="00083DF8" w:rsidP="007823C6">
      <w:pPr>
        <w:pStyle w:val="titre40"/>
      </w:pPr>
      <w:bookmarkStart w:id="32" w:name="_Toc523740829"/>
      <w:r>
        <w:t>Use description</w:t>
      </w:r>
      <w:bookmarkEnd w:id="32"/>
    </w:p>
    <w:p w:rsidR="00083DF8" w:rsidRPr="00397C2A" w:rsidRDefault="00083DF8" w:rsidP="00083DF8">
      <w:pPr>
        <w:pStyle w:val="Lgende"/>
        <w:spacing w:after="120"/>
        <w:rPr>
          <w:rFonts w:ascii="Verdana" w:hAnsi="Verdana"/>
          <w:b/>
          <w:bCs/>
          <w:szCs w:val="24"/>
          <w:lang w:eastAsia="en-GB"/>
        </w:rPr>
      </w:pPr>
      <w:r w:rsidRPr="00397C2A">
        <w:rPr>
          <w:rFonts w:ascii="Verdana" w:hAnsi="Verdana" w:cs="Verdana"/>
        </w:rPr>
        <w:t>Table</w:t>
      </w:r>
      <w:r w:rsidR="004545E3">
        <w:rPr>
          <w:rFonts w:ascii="Verdana" w:hAnsi="Verdana" w:cs="Verdana"/>
        </w:rPr>
        <w:t xml:space="preserve"> </w:t>
      </w:r>
      <w:r w:rsidR="003D1696">
        <w:rPr>
          <w:rFonts w:ascii="Verdana" w:hAnsi="Verdana" w:cs="Verdana"/>
        </w:rPr>
        <w:t>2</w:t>
      </w:r>
      <w:r w:rsidR="004A0EB1">
        <w:rPr>
          <w:rFonts w:ascii="Verdana" w:hAnsi="Verdana"/>
        </w:rPr>
        <w:t xml:space="preserve">. Use # </w:t>
      </w:r>
      <w:r w:rsidR="003D1696">
        <w:rPr>
          <w:rFonts w:ascii="Verdana" w:hAnsi="Verdana"/>
        </w:rPr>
        <w:t>2</w:t>
      </w:r>
      <w:r w:rsidRPr="00397C2A">
        <w:rPr>
          <w:rFonts w:ascii="Verdana" w:hAnsi="Verdana"/>
        </w:rPr>
        <w:t xml:space="preserve"> – </w:t>
      </w:r>
      <w:r w:rsidR="004545E3" w:rsidRPr="004545E3">
        <w:rPr>
          <w:rFonts w:ascii="Verdana" w:hAnsi="Verdana"/>
        </w:rPr>
        <w:t>Disinfection of drinking water pipe</w:t>
      </w:r>
      <w:r w:rsidR="00850033">
        <w:rPr>
          <w:rFonts w:ascii="Verdana" w:hAnsi="Verdana"/>
        </w:rPr>
        <w:t>s</w:t>
      </w:r>
      <w:r w:rsidR="004545E3" w:rsidRPr="004545E3">
        <w:rPr>
          <w:rFonts w:ascii="Verdana" w:hAnsi="Verdana"/>
        </w:rPr>
        <w:t xml:space="preserve"> for drinking water for animals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083DF8" w:rsidRPr="002E7767" w:rsidTr="004545E3">
        <w:tc>
          <w:tcPr>
            <w:tcW w:w="2707" w:type="dxa"/>
            <w:tcBorders>
              <w:top w:val="single" w:sz="4" w:space="0" w:color="000000"/>
              <w:left w:val="single" w:sz="4" w:space="0" w:color="000000"/>
              <w:bottom w:val="single" w:sz="4" w:space="0" w:color="000000"/>
            </w:tcBorders>
            <w:shd w:val="clear" w:color="auto" w:fill="auto"/>
          </w:tcPr>
          <w:p w:rsidR="00083DF8" w:rsidRPr="00B71EFA" w:rsidRDefault="00083DF8" w:rsidP="001A702A">
            <w:pPr>
              <w:rPr>
                <w:b/>
              </w:rPr>
            </w:pPr>
            <w:r w:rsidRPr="00B71EFA">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DF8" w:rsidRPr="00B71EFA" w:rsidRDefault="004545E3" w:rsidP="004545E3">
            <w:pPr>
              <w:snapToGrid w:val="0"/>
              <w:ind w:left="128"/>
              <w:rPr>
                <w:rFonts w:ascii="Arial" w:hAnsi="Arial" w:cs="Arial"/>
              </w:rPr>
            </w:pPr>
            <w:r w:rsidRPr="00B71EFA">
              <w:rPr>
                <w:rFonts w:ascii="Arial" w:hAnsi="Arial" w:cs="Arial"/>
              </w:rPr>
              <w:t>PT4</w:t>
            </w:r>
          </w:p>
        </w:tc>
      </w:tr>
      <w:tr w:rsidR="00083DF8" w:rsidRPr="002E7767" w:rsidTr="004545E3">
        <w:tc>
          <w:tcPr>
            <w:tcW w:w="2707" w:type="dxa"/>
            <w:tcBorders>
              <w:left w:val="single" w:sz="4" w:space="0" w:color="000000"/>
              <w:bottom w:val="single" w:sz="4" w:space="0" w:color="000000"/>
            </w:tcBorders>
            <w:shd w:val="clear" w:color="auto" w:fill="auto"/>
          </w:tcPr>
          <w:p w:rsidR="00083DF8" w:rsidRPr="00B71EFA" w:rsidRDefault="00083DF8" w:rsidP="001A702A">
            <w:pPr>
              <w:rPr>
                <w:b/>
              </w:rPr>
            </w:pPr>
            <w:r w:rsidRPr="00B71EFA">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vAlign w:val="center"/>
          </w:tcPr>
          <w:p w:rsidR="00083DF8" w:rsidRPr="00B71EFA" w:rsidRDefault="004545E3" w:rsidP="004545E3">
            <w:pPr>
              <w:ind w:left="128"/>
              <w:rPr>
                <w:rFonts w:ascii="Arial" w:hAnsi="Arial" w:cs="Arial"/>
              </w:rPr>
            </w:pPr>
            <w:r w:rsidRPr="00B71EFA">
              <w:rPr>
                <w:rFonts w:ascii="Arial" w:hAnsi="Arial" w:cs="Arial"/>
                <w:iCs/>
                <w:lang w:eastAsia="en-US"/>
              </w:rPr>
              <w:t xml:space="preserve">Disinfection of drinking water pipe for drinking water for animals </w:t>
            </w:r>
          </w:p>
        </w:tc>
      </w:tr>
      <w:tr w:rsidR="00083DF8" w:rsidRPr="002E7767" w:rsidTr="004545E3">
        <w:tc>
          <w:tcPr>
            <w:tcW w:w="2707" w:type="dxa"/>
            <w:tcBorders>
              <w:left w:val="single" w:sz="4" w:space="0" w:color="000000"/>
              <w:bottom w:val="single" w:sz="4" w:space="0" w:color="000000"/>
            </w:tcBorders>
            <w:shd w:val="clear" w:color="auto" w:fill="auto"/>
          </w:tcPr>
          <w:p w:rsidR="00083DF8" w:rsidRPr="00B71EFA" w:rsidRDefault="00083DF8" w:rsidP="001A702A">
            <w:pPr>
              <w:rPr>
                <w:b/>
              </w:rPr>
            </w:pPr>
            <w:r w:rsidRPr="00B71EFA">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vAlign w:val="center"/>
          </w:tcPr>
          <w:p w:rsidR="004545E3" w:rsidRPr="00527606" w:rsidRDefault="004545E3" w:rsidP="004545E3">
            <w:pPr>
              <w:autoSpaceDE w:val="0"/>
              <w:autoSpaceDN w:val="0"/>
              <w:adjustRightInd w:val="0"/>
              <w:ind w:left="270" w:hanging="142"/>
              <w:rPr>
                <w:rFonts w:ascii="Arial" w:eastAsiaTheme="minorHAnsi" w:hAnsi="Arial" w:cs="Arial"/>
                <w:iCs/>
                <w:lang w:val="en-US" w:eastAsia="en-US"/>
              </w:rPr>
            </w:pPr>
            <w:r w:rsidRPr="00527606">
              <w:rPr>
                <w:rFonts w:ascii="Arial" w:eastAsiaTheme="minorHAnsi" w:hAnsi="Arial" w:cs="Arial"/>
                <w:iCs/>
                <w:lang w:val="en-US" w:eastAsia="en-US"/>
              </w:rPr>
              <w:t>Bacteria</w:t>
            </w:r>
            <w:r w:rsidR="00F05AB9">
              <w:rPr>
                <w:rFonts w:ascii="Arial" w:eastAsiaTheme="minorHAnsi" w:hAnsi="Arial" w:cs="Arial"/>
                <w:iCs/>
                <w:lang w:val="en-US" w:eastAsia="en-US"/>
              </w:rPr>
              <w:t xml:space="preserve"> </w:t>
            </w:r>
            <w:r w:rsidR="005515BB">
              <w:rPr>
                <w:rFonts w:ascii="Arial" w:eastAsiaTheme="minorHAnsi" w:hAnsi="Arial" w:cs="Arial"/>
                <w:iCs/>
                <w:lang w:val="en-US" w:eastAsia="en-US"/>
              </w:rPr>
              <w:t>(</w:t>
            </w:r>
            <w:r w:rsidR="00F05AB9">
              <w:rPr>
                <w:rFonts w:ascii="Arial" w:eastAsiaTheme="minorHAnsi" w:hAnsi="Arial" w:cs="Arial"/>
                <w:iCs/>
                <w:lang w:val="en-US" w:eastAsia="en-US"/>
              </w:rPr>
              <w:t>including</w:t>
            </w:r>
            <w:r w:rsidR="0021002F" w:rsidRPr="00527606">
              <w:rPr>
                <w:rFonts w:ascii="Arial" w:eastAsiaTheme="minorHAnsi" w:hAnsi="Arial" w:cs="Arial"/>
                <w:iCs/>
                <w:lang w:val="en-US" w:eastAsia="en-US"/>
              </w:rPr>
              <w:t xml:space="preserve"> </w:t>
            </w:r>
            <w:r w:rsidR="0021002F" w:rsidRPr="00527606">
              <w:rPr>
                <w:rFonts w:ascii="Arial" w:eastAsiaTheme="minorHAnsi" w:hAnsi="Arial" w:cs="Arial"/>
                <w:i/>
                <w:iCs/>
                <w:lang w:val="en-US" w:eastAsia="en-US"/>
              </w:rPr>
              <w:t>S</w:t>
            </w:r>
            <w:r w:rsidR="00FC3002">
              <w:rPr>
                <w:rFonts w:ascii="Arial" w:eastAsiaTheme="minorHAnsi" w:hAnsi="Arial" w:cs="Arial"/>
                <w:i/>
                <w:iCs/>
                <w:lang w:val="en-US" w:eastAsia="en-US"/>
              </w:rPr>
              <w:t>almonella</w:t>
            </w:r>
            <w:r w:rsidR="0021002F" w:rsidRPr="00527606">
              <w:rPr>
                <w:rFonts w:ascii="Arial" w:eastAsiaTheme="minorHAnsi" w:hAnsi="Arial" w:cs="Arial"/>
                <w:i/>
                <w:iCs/>
                <w:lang w:val="en-US" w:eastAsia="en-US"/>
              </w:rPr>
              <w:t xml:space="preserve"> </w:t>
            </w:r>
            <w:r w:rsidR="0021002F" w:rsidRPr="004A0EB1">
              <w:rPr>
                <w:rFonts w:ascii="Arial" w:eastAsiaTheme="minorHAnsi" w:hAnsi="Arial" w:cs="Arial"/>
                <w:iCs/>
                <w:lang w:val="en-US" w:eastAsia="en-US"/>
              </w:rPr>
              <w:t>Typhimurium</w:t>
            </w:r>
            <w:r w:rsidR="005515BB">
              <w:rPr>
                <w:rFonts w:ascii="Arial" w:eastAsiaTheme="minorHAnsi" w:hAnsi="Arial" w:cs="Arial"/>
                <w:iCs/>
                <w:lang w:val="en-US" w:eastAsia="en-US"/>
              </w:rPr>
              <w:t xml:space="preserve"> for CIP)</w:t>
            </w:r>
          </w:p>
          <w:p w:rsidR="00AD33D3" w:rsidRPr="00527606" w:rsidRDefault="004545E3" w:rsidP="0021002F">
            <w:pPr>
              <w:ind w:left="270" w:hanging="142"/>
              <w:rPr>
                <w:rFonts w:ascii="Arial" w:eastAsiaTheme="minorHAnsi" w:hAnsi="Arial" w:cs="Arial"/>
                <w:i/>
                <w:iCs/>
                <w:lang w:val="en-US" w:eastAsia="en-US"/>
              </w:rPr>
            </w:pPr>
            <w:r w:rsidRPr="00527606">
              <w:rPr>
                <w:rFonts w:ascii="Arial" w:eastAsiaTheme="minorHAnsi" w:hAnsi="Arial" w:cs="Arial"/>
                <w:iCs/>
                <w:lang w:val="en-US" w:eastAsia="en-US"/>
              </w:rPr>
              <w:t>Yeast</w:t>
            </w:r>
            <w:r w:rsidR="00B631A3">
              <w:rPr>
                <w:rFonts w:ascii="Arial" w:eastAsiaTheme="minorHAnsi" w:hAnsi="Arial" w:cs="Arial"/>
                <w:iCs/>
                <w:lang w:val="en-US" w:eastAsia="en-US"/>
              </w:rPr>
              <w:t>s</w:t>
            </w:r>
          </w:p>
        </w:tc>
      </w:tr>
      <w:tr w:rsidR="00083DF8" w:rsidRPr="002E7767" w:rsidTr="004545E3">
        <w:tc>
          <w:tcPr>
            <w:tcW w:w="2707" w:type="dxa"/>
            <w:tcBorders>
              <w:left w:val="single" w:sz="4" w:space="0" w:color="000000"/>
              <w:bottom w:val="single" w:sz="4" w:space="0" w:color="000000"/>
            </w:tcBorders>
            <w:shd w:val="clear" w:color="auto" w:fill="auto"/>
          </w:tcPr>
          <w:p w:rsidR="00083DF8" w:rsidRPr="00B71EFA" w:rsidRDefault="00083DF8" w:rsidP="001A702A">
            <w:pPr>
              <w:rPr>
                <w:b/>
              </w:rPr>
            </w:pPr>
            <w:r w:rsidRPr="00B71EFA">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vAlign w:val="center"/>
          </w:tcPr>
          <w:p w:rsidR="00083DF8" w:rsidRPr="00B71EFA" w:rsidRDefault="002E7767" w:rsidP="004545E3">
            <w:pPr>
              <w:snapToGrid w:val="0"/>
              <w:ind w:left="128"/>
              <w:rPr>
                <w:rFonts w:ascii="Arial" w:hAnsi="Arial" w:cs="Arial"/>
              </w:rPr>
            </w:pPr>
            <w:r w:rsidRPr="00B71EFA">
              <w:rPr>
                <w:rFonts w:ascii="Arial" w:hAnsi="Arial" w:cs="Arial"/>
              </w:rPr>
              <w:t>Indoor use</w:t>
            </w:r>
          </w:p>
        </w:tc>
      </w:tr>
      <w:tr w:rsidR="00083DF8" w:rsidRPr="002E7767" w:rsidTr="004545E3">
        <w:tc>
          <w:tcPr>
            <w:tcW w:w="2707" w:type="dxa"/>
            <w:tcBorders>
              <w:left w:val="single" w:sz="4" w:space="0" w:color="000000"/>
              <w:bottom w:val="single" w:sz="4" w:space="0" w:color="000000"/>
            </w:tcBorders>
            <w:shd w:val="clear" w:color="auto" w:fill="auto"/>
          </w:tcPr>
          <w:p w:rsidR="00083DF8" w:rsidRPr="00B71EFA" w:rsidRDefault="00083DF8" w:rsidP="001A702A">
            <w:pPr>
              <w:rPr>
                <w:b/>
              </w:rPr>
            </w:pPr>
            <w:r w:rsidRPr="00B71EFA">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vAlign w:val="center"/>
          </w:tcPr>
          <w:p w:rsidR="00083DF8" w:rsidRPr="00B71EFA" w:rsidRDefault="002E7767" w:rsidP="004545E3">
            <w:pPr>
              <w:snapToGrid w:val="0"/>
              <w:ind w:left="128"/>
              <w:rPr>
                <w:rFonts w:ascii="Arial" w:hAnsi="Arial" w:cs="Arial"/>
              </w:rPr>
            </w:pPr>
            <w:r w:rsidRPr="00B71EFA">
              <w:rPr>
                <w:rFonts w:ascii="Arial" w:hAnsi="Arial" w:cs="Arial"/>
                <w:bCs/>
                <w:lang w:val="de-DE" w:eastAsia="de-DE"/>
              </w:rPr>
              <w:t>The product is applied by filling and by cleaning in place</w:t>
            </w:r>
          </w:p>
        </w:tc>
      </w:tr>
      <w:tr w:rsidR="00083DF8" w:rsidRPr="002E7767" w:rsidTr="004545E3">
        <w:tc>
          <w:tcPr>
            <w:tcW w:w="2707" w:type="dxa"/>
            <w:tcBorders>
              <w:left w:val="single" w:sz="4" w:space="0" w:color="000000"/>
              <w:bottom w:val="single" w:sz="4" w:space="0" w:color="000000"/>
            </w:tcBorders>
            <w:shd w:val="clear" w:color="auto" w:fill="auto"/>
          </w:tcPr>
          <w:p w:rsidR="00083DF8" w:rsidRPr="00B71EFA" w:rsidRDefault="00083DF8" w:rsidP="001A702A">
            <w:pPr>
              <w:rPr>
                <w:b/>
              </w:rPr>
            </w:pPr>
            <w:r w:rsidRPr="00B71EFA">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vAlign w:val="center"/>
          </w:tcPr>
          <w:p w:rsidR="005515BB" w:rsidRDefault="002E7767" w:rsidP="002E7767">
            <w:pPr>
              <w:snapToGrid w:val="0"/>
              <w:ind w:left="128"/>
              <w:rPr>
                <w:rFonts w:ascii="Arial" w:hAnsi="Arial" w:cs="Arial"/>
                <w:bCs/>
                <w:lang w:val="de-DE" w:eastAsia="de-DE"/>
              </w:rPr>
            </w:pPr>
            <w:r w:rsidRPr="00B71EFA">
              <w:rPr>
                <w:rFonts w:ascii="Arial" w:hAnsi="Arial" w:cs="Arial"/>
                <w:bCs/>
                <w:lang w:val="de-DE" w:eastAsia="de-DE"/>
              </w:rPr>
              <w:t>Filling  the  drinking  water  pipe</w:t>
            </w:r>
          </w:p>
          <w:p w:rsidR="002E7767" w:rsidRPr="005515BB" w:rsidRDefault="005515BB" w:rsidP="005515BB">
            <w:pPr>
              <w:pStyle w:val="Paragraphedeliste"/>
              <w:numPr>
                <w:ilvl w:val="0"/>
                <w:numId w:val="4"/>
              </w:numPr>
              <w:snapToGrid w:val="0"/>
              <w:rPr>
                <w:rFonts w:ascii="Arial" w:hAnsi="Arial" w:cs="Arial"/>
                <w:bCs/>
                <w:lang w:val="de-DE" w:eastAsia="de-DE"/>
              </w:rPr>
            </w:pPr>
            <w:r>
              <w:rPr>
                <w:rFonts w:ascii="Arial" w:hAnsi="Arial" w:cs="Arial"/>
                <w:bCs/>
                <w:lang w:val="de-DE" w:eastAsia="de-DE"/>
              </w:rPr>
              <w:t>bacteria: 0.8 % v/v dilution at 20°C</w:t>
            </w:r>
            <w:r w:rsidR="002E7767" w:rsidRPr="005515BB">
              <w:rPr>
                <w:rFonts w:ascii="Arial" w:hAnsi="Arial" w:cs="Arial"/>
                <w:bCs/>
                <w:lang w:val="de-DE" w:eastAsia="de-DE"/>
              </w:rPr>
              <w:t xml:space="preserve"> </w:t>
            </w:r>
          </w:p>
          <w:p w:rsidR="002E7767" w:rsidRPr="00B71EFA" w:rsidRDefault="002E7767" w:rsidP="00C16FA2">
            <w:pPr>
              <w:pStyle w:val="Paragraphedeliste"/>
              <w:numPr>
                <w:ilvl w:val="0"/>
                <w:numId w:val="4"/>
              </w:numPr>
              <w:snapToGrid w:val="0"/>
              <w:rPr>
                <w:rFonts w:ascii="Arial" w:hAnsi="Arial" w:cs="Arial"/>
              </w:rPr>
            </w:pPr>
            <w:r w:rsidRPr="00B71EFA">
              <w:rPr>
                <w:rFonts w:ascii="Arial" w:hAnsi="Arial" w:cs="Arial"/>
              </w:rPr>
              <w:t>yeast</w:t>
            </w:r>
            <w:r w:rsidR="00B631A3">
              <w:rPr>
                <w:rFonts w:ascii="Arial" w:hAnsi="Arial" w:cs="Arial"/>
              </w:rPr>
              <w:t>s</w:t>
            </w:r>
            <w:r w:rsidRPr="00B71EFA">
              <w:rPr>
                <w:rFonts w:ascii="Arial" w:hAnsi="Arial" w:cs="Arial"/>
              </w:rPr>
              <w:t>: 0.5 % v/v dilution at 20°C</w:t>
            </w:r>
          </w:p>
          <w:p w:rsidR="002E7767" w:rsidRPr="00284CBA" w:rsidRDefault="00AD33D3" w:rsidP="00AD33D3">
            <w:pPr>
              <w:snapToGrid w:val="0"/>
              <w:ind w:left="128"/>
              <w:rPr>
                <w:rFonts w:ascii="Arial" w:hAnsi="Arial" w:cs="Arial"/>
                <w:iCs/>
                <w:lang w:val="en-US"/>
              </w:rPr>
            </w:pPr>
            <w:r w:rsidRPr="00284CBA">
              <w:rPr>
                <w:rFonts w:ascii="Arial" w:hAnsi="Arial" w:cs="Arial"/>
                <w:iCs/>
                <w:lang w:val="en-US"/>
              </w:rPr>
              <w:t>Contact time : 30 minutes</w:t>
            </w:r>
          </w:p>
          <w:p w:rsidR="00AD33D3" w:rsidRDefault="005515BB" w:rsidP="00AD33D3">
            <w:pPr>
              <w:snapToGrid w:val="0"/>
              <w:ind w:left="128"/>
              <w:rPr>
                <w:rFonts w:ascii="Arial" w:hAnsi="Arial" w:cs="Arial"/>
              </w:rPr>
            </w:pPr>
            <w:r>
              <w:rPr>
                <w:rFonts w:ascii="Arial" w:hAnsi="Arial" w:cs="Arial"/>
              </w:rPr>
              <w:t>Clean surfaces</w:t>
            </w:r>
          </w:p>
          <w:p w:rsidR="005515BB" w:rsidRPr="00B71EFA" w:rsidRDefault="005515BB" w:rsidP="00AD33D3">
            <w:pPr>
              <w:snapToGrid w:val="0"/>
              <w:ind w:left="128"/>
              <w:rPr>
                <w:rFonts w:ascii="Arial" w:hAnsi="Arial" w:cs="Arial"/>
              </w:rPr>
            </w:pPr>
          </w:p>
          <w:p w:rsidR="00083DF8" w:rsidRPr="00B71EFA" w:rsidRDefault="002E7767" w:rsidP="002E7767">
            <w:pPr>
              <w:snapToGrid w:val="0"/>
              <w:ind w:left="128"/>
              <w:rPr>
                <w:rFonts w:ascii="Arial" w:hAnsi="Arial" w:cs="Arial"/>
                <w:bCs/>
                <w:lang w:val="de-DE" w:eastAsia="de-DE"/>
              </w:rPr>
            </w:pPr>
            <w:r w:rsidRPr="00B71EFA">
              <w:rPr>
                <w:rFonts w:ascii="Arial" w:hAnsi="Arial" w:cs="Arial"/>
                <w:bCs/>
                <w:lang w:val="de-DE" w:eastAsia="de-DE"/>
              </w:rPr>
              <w:t xml:space="preserve">Cleaning in place </w:t>
            </w:r>
            <w:r w:rsidR="00F12034">
              <w:rPr>
                <w:rFonts w:ascii="Arial" w:hAnsi="Arial" w:cs="Arial"/>
                <w:bCs/>
                <w:lang w:val="de-DE" w:eastAsia="de-DE"/>
              </w:rPr>
              <w:t>(</w:t>
            </w:r>
            <w:r w:rsidR="00F84EB2">
              <w:rPr>
                <w:rFonts w:ascii="Arial" w:hAnsi="Arial" w:cs="Arial"/>
                <w:bCs/>
                <w:lang w:val="de-DE" w:eastAsia="de-DE"/>
              </w:rPr>
              <w:t>b</w:t>
            </w:r>
            <w:r w:rsidR="00F12034">
              <w:rPr>
                <w:rFonts w:ascii="Arial" w:hAnsi="Arial" w:cs="Arial"/>
                <w:bCs/>
                <w:lang w:val="de-DE" w:eastAsia="de-DE"/>
              </w:rPr>
              <w:t xml:space="preserve">acteria </w:t>
            </w:r>
            <w:r w:rsidR="005515BB">
              <w:rPr>
                <w:rFonts w:ascii="Arial" w:hAnsi="Arial" w:cs="Arial"/>
                <w:bCs/>
                <w:lang w:val="de-DE" w:eastAsia="de-DE"/>
              </w:rPr>
              <w:t xml:space="preserve">including </w:t>
            </w:r>
            <w:r w:rsidR="005515BB" w:rsidRPr="005515BB">
              <w:rPr>
                <w:rFonts w:ascii="Arial" w:hAnsi="Arial" w:cs="Arial"/>
                <w:bCs/>
                <w:i/>
                <w:lang w:val="de-DE" w:eastAsia="de-DE"/>
              </w:rPr>
              <w:t xml:space="preserve">Salmonella </w:t>
            </w:r>
            <w:r w:rsidR="005515BB">
              <w:rPr>
                <w:rFonts w:ascii="Arial" w:hAnsi="Arial" w:cs="Arial"/>
                <w:bCs/>
                <w:lang w:val="de-DE" w:eastAsia="de-DE"/>
              </w:rPr>
              <w:t xml:space="preserve">Thyphimurium) </w:t>
            </w:r>
            <w:r w:rsidR="00F12034">
              <w:rPr>
                <w:rFonts w:ascii="Arial" w:hAnsi="Arial" w:cs="Arial"/>
                <w:bCs/>
                <w:lang w:val="de-DE" w:eastAsia="de-DE"/>
              </w:rPr>
              <w:t xml:space="preserve">and </w:t>
            </w:r>
            <w:r w:rsidR="00F84EB2">
              <w:rPr>
                <w:rFonts w:ascii="Arial" w:hAnsi="Arial" w:cs="Arial"/>
                <w:bCs/>
                <w:lang w:val="de-DE" w:eastAsia="de-DE"/>
              </w:rPr>
              <w:t>y</w:t>
            </w:r>
            <w:r w:rsidR="00F12034">
              <w:rPr>
                <w:rFonts w:ascii="Arial" w:hAnsi="Arial" w:cs="Arial"/>
                <w:bCs/>
                <w:lang w:val="de-DE" w:eastAsia="de-DE"/>
              </w:rPr>
              <w:t>easts)</w:t>
            </w:r>
          </w:p>
          <w:p w:rsidR="002E7767" w:rsidRPr="00B71EFA" w:rsidRDefault="002E7767" w:rsidP="00C16FA2">
            <w:pPr>
              <w:pStyle w:val="Paragraphedeliste"/>
              <w:numPr>
                <w:ilvl w:val="0"/>
                <w:numId w:val="4"/>
              </w:numPr>
              <w:snapToGrid w:val="0"/>
              <w:rPr>
                <w:rFonts w:ascii="Arial" w:hAnsi="Arial" w:cs="Arial"/>
              </w:rPr>
            </w:pPr>
            <w:r w:rsidRPr="00B71EFA">
              <w:rPr>
                <w:rFonts w:ascii="Arial" w:hAnsi="Arial" w:cs="Arial"/>
                <w:bCs/>
                <w:lang w:val="de-DE" w:eastAsia="de-DE"/>
              </w:rPr>
              <w:t>0.15% v/v  dilution</w:t>
            </w:r>
            <w:r w:rsidR="00D91C3E">
              <w:rPr>
                <w:rFonts w:ascii="Arial" w:hAnsi="Arial" w:cs="Arial"/>
              </w:rPr>
              <w:t xml:space="preserve"> </w:t>
            </w:r>
            <w:r w:rsidR="00F84EB2">
              <w:rPr>
                <w:rFonts w:ascii="Arial" w:hAnsi="Arial" w:cs="Arial"/>
              </w:rPr>
              <w:t xml:space="preserve">(residual </w:t>
            </w:r>
            <w:r w:rsidR="00D91C3E">
              <w:rPr>
                <w:rFonts w:ascii="Arial" w:hAnsi="Arial" w:cs="Arial"/>
              </w:rPr>
              <w:t>pH</w:t>
            </w:r>
            <w:r w:rsidR="00F84EB2">
              <w:rPr>
                <w:rFonts w:ascii="Arial" w:hAnsi="Arial" w:cs="Arial"/>
              </w:rPr>
              <w:t xml:space="preserve"> 9 after alkaline cleaning)</w:t>
            </w:r>
          </w:p>
          <w:p w:rsidR="002E7767" w:rsidRDefault="00D91C3E" w:rsidP="00C16FA2">
            <w:pPr>
              <w:pStyle w:val="Paragraphedeliste"/>
              <w:numPr>
                <w:ilvl w:val="0"/>
                <w:numId w:val="4"/>
              </w:numPr>
              <w:snapToGrid w:val="0"/>
              <w:rPr>
                <w:rFonts w:ascii="Arial" w:hAnsi="Arial" w:cs="Arial"/>
              </w:rPr>
            </w:pPr>
            <w:r>
              <w:rPr>
                <w:rFonts w:ascii="Arial" w:hAnsi="Arial" w:cs="Arial"/>
              </w:rPr>
              <w:t xml:space="preserve">0.05 % v/v dilution </w:t>
            </w:r>
            <w:r w:rsidR="00F84EB2">
              <w:rPr>
                <w:rFonts w:ascii="Arial" w:hAnsi="Arial" w:cs="Arial"/>
              </w:rPr>
              <w:t xml:space="preserve">(residual </w:t>
            </w:r>
            <w:r>
              <w:rPr>
                <w:rFonts w:ascii="Arial" w:hAnsi="Arial" w:cs="Arial"/>
              </w:rPr>
              <w:t>pH</w:t>
            </w:r>
            <w:r w:rsidR="00F84EB2">
              <w:rPr>
                <w:rFonts w:ascii="Arial" w:hAnsi="Arial" w:cs="Arial"/>
              </w:rPr>
              <w:t xml:space="preserve"> 5 after acidic cleaning)</w:t>
            </w:r>
          </w:p>
          <w:p w:rsidR="00AD33D3" w:rsidRDefault="00AD33D3" w:rsidP="00AD33D3">
            <w:pPr>
              <w:snapToGrid w:val="0"/>
              <w:ind w:left="128"/>
              <w:rPr>
                <w:rFonts w:ascii="Arial" w:hAnsi="Arial" w:cs="Arial"/>
                <w:iCs/>
                <w:lang w:val="en-US"/>
              </w:rPr>
            </w:pPr>
            <w:r w:rsidRPr="00AD33D3">
              <w:rPr>
                <w:rFonts w:ascii="Arial" w:hAnsi="Arial" w:cs="Arial"/>
                <w:iCs/>
                <w:lang w:val="en-US"/>
              </w:rPr>
              <w:t>Contact time : 60 minutes at 10°C</w:t>
            </w:r>
          </w:p>
          <w:p w:rsidR="005515BB" w:rsidRPr="00B71EFA" w:rsidRDefault="005515BB" w:rsidP="00AD33D3">
            <w:pPr>
              <w:snapToGrid w:val="0"/>
              <w:ind w:left="128"/>
              <w:rPr>
                <w:rFonts w:ascii="Arial" w:hAnsi="Arial" w:cs="Arial"/>
              </w:rPr>
            </w:pPr>
            <w:r>
              <w:rPr>
                <w:rFonts w:ascii="Arial" w:hAnsi="Arial" w:cs="Arial"/>
                <w:iCs/>
                <w:lang w:val="en-US"/>
              </w:rPr>
              <w:t>Clean surfaces</w:t>
            </w:r>
          </w:p>
        </w:tc>
      </w:tr>
      <w:tr w:rsidR="00083DF8" w:rsidRPr="002E7767" w:rsidTr="004545E3">
        <w:tc>
          <w:tcPr>
            <w:tcW w:w="2707" w:type="dxa"/>
            <w:tcBorders>
              <w:left w:val="single" w:sz="4" w:space="0" w:color="000000"/>
              <w:bottom w:val="single" w:sz="4" w:space="0" w:color="000000"/>
            </w:tcBorders>
            <w:shd w:val="clear" w:color="auto" w:fill="auto"/>
          </w:tcPr>
          <w:p w:rsidR="00083DF8" w:rsidRPr="00B71EFA" w:rsidRDefault="00083DF8" w:rsidP="001A702A">
            <w:pPr>
              <w:rPr>
                <w:b/>
              </w:rPr>
            </w:pPr>
            <w:r w:rsidRPr="00B71EFA">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vAlign w:val="center"/>
          </w:tcPr>
          <w:p w:rsidR="00083DF8" w:rsidRPr="00B71EFA" w:rsidRDefault="002E7767" w:rsidP="004545E3">
            <w:pPr>
              <w:snapToGrid w:val="0"/>
              <w:ind w:left="128"/>
              <w:rPr>
                <w:rFonts w:ascii="Arial" w:hAnsi="Arial" w:cs="Arial"/>
              </w:rPr>
            </w:pPr>
            <w:r w:rsidRPr="00B71EFA">
              <w:rPr>
                <w:rFonts w:ascii="Arial" w:hAnsi="Arial" w:cs="Arial"/>
              </w:rPr>
              <w:t>Professional</w:t>
            </w:r>
          </w:p>
        </w:tc>
      </w:tr>
      <w:tr w:rsidR="00083DF8" w:rsidTr="004545E3">
        <w:tc>
          <w:tcPr>
            <w:tcW w:w="2707" w:type="dxa"/>
            <w:tcBorders>
              <w:left w:val="single" w:sz="4" w:space="0" w:color="000000"/>
              <w:bottom w:val="single" w:sz="4" w:space="0" w:color="000000"/>
            </w:tcBorders>
            <w:shd w:val="clear" w:color="auto" w:fill="auto"/>
          </w:tcPr>
          <w:p w:rsidR="00083DF8" w:rsidRPr="00B71EFA" w:rsidRDefault="00083DF8" w:rsidP="001A702A">
            <w:r w:rsidRPr="00B71EFA">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vAlign w:val="center"/>
          </w:tcPr>
          <w:p w:rsidR="00083DF8" w:rsidRPr="00813DB6" w:rsidRDefault="00983F01" w:rsidP="004A0EB1">
            <w:pPr>
              <w:ind w:left="128"/>
              <w:rPr>
                <w:rFonts w:ascii="Arial" w:hAnsi="Arial" w:cs="Arial"/>
              </w:rPr>
            </w:pPr>
            <w:r w:rsidRPr="004545E3">
              <w:rPr>
                <w:rFonts w:ascii="Arial" w:hAnsi="Arial" w:cs="Arial"/>
                <w:bCs/>
                <w:lang w:eastAsia="de-DE"/>
              </w:rPr>
              <w:t>The product AQUAVIC 3% is packaged</w:t>
            </w:r>
            <w:r w:rsidR="004A0EB1">
              <w:rPr>
                <w:rFonts w:ascii="Arial" w:hAnsi="Arial" w:cs="Arial"/>
                <w:bCs/>
                <w:lang w:eastAsia="de-DE"/>
              </w:rPr>
              <w:t xml:space="preserve"> in individual HDPE containers </w:t>
            </w:r>
            <w:r w:rsidRPr="004545E3">
              <w:rPr>
                <w:rFonts w:ascii="Arial" w:hAnsi="Arial" w:cs="Arial"/>
                <w:bCs/>
                <w:lang w:eastAsia="de-DE"/>
              </w:rPr>
              <w:t>of 5</w:t>
            </w:r>
            <w:r w:rsidR="00CA6CB0">
              <w:rPr>
                <w:rFonts w:ascii="Arial" w:hAnsi="Arial" w:cs="Arial"/>
                <w:bCs/>
                <w:lang w:eastAsia="de-DE"/>
              </w:rPr>
              <w:t>,</w:t>
            </w:r>
            <w:r w:rsidR="00A40F55">
              <w:rPr>
                <w:rFonts w:ascii="Arial" w:hAnsi="Arial" w:cs="Arial"/>
                <w:bCs/>
                <w:lang w:eastAsia="de-DE"/>
              </w:rPr>
              <w:t xml:space="preserve"> </w:t>
            </w:r>
            <w:r w:rsidRPr="004545E3">
              <w:rPr>
                <w:rFonts w:ascii="Arial" w:hAnsi="Arial" w:cs="Arial"/>
                <w:bCs/>
                <w:lang w:eastAsia="de-DE"/>
              </w:rPr>
              <w:t>20 L and</w:t>
            </w:r>
            <w:r w:rsidRPr="00813DB6">
              <w:rPr>
                <w:rFonts w:ascii="Arial" w:hAnsi="Arial" w:cs="Arial"/>
                <w:bCs/>
                <w:lang w:eastAsia="de-DE"/>
              </w:rPr>
              <w:t xml:space="preserve"> 60 L.</w:t>
            </w:r>
          </w:p>
        </w:tc>
      </w:tr>
    </w:tbl>
    <w:p w:rsidR="00083DF8" w:rsidRDefault="00083DF8" w:rsidP="00D91C3E">
      <w:pPr>
        <w:pStyle w:val="Titre5"/>
        <w:spacing w:before="240"/>
        <w:rPr>
          <w:rFonts w:cs="Times"/>
          <w:bCs/>
          <w:szCs w:val="29"/>
        </w:rPr>
      </w:pPr>
      <w:r>
        <w:lastRenderedPageBreak/>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3DF8" w:rsidTr="001A702A">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F84EB2" w:rsidRPr="008F17C6" w:rsidRDefault="00F84EB2" w:rsidP="00997752">
            <w:pPr>
              <w:pStyle w:val="Paragraphedeliste"/>
              <w:widowControl w:val="0"/>
              <w:numPr>
                <w:ilvl w:val="0"/>
                <w:numId w:val="4"/>
              </w:numPr>
              <w:autoSpaceDE w:val="0"/>
              <w:snapToGrid w:val="0"/>
              <w:ind w:left="386" w:right="65" w:hanging="284"/>
              <w:jc w:val="both"/>
              <w:rPr>
                <w:rFonts w:ascii="Arial" w:hAnsi="Arial" w:cs="Arial"/>
              </w:rPr>
            </w:pPr>
            <w:r>
              <w:rPr>
                <w:rFonts w:ascii="Arial" w:hAnsi="Arial" w:cs="Arial"/>
              </w:rPr>
              <w:t>For the disinfection of drinking water pipes for animals by filling, a minimum temperature of 20°C has to be respected to guarantee the efficacy of the product AQUAVIC 3%.</w:t>
            </w:r>
          </w:p>
          <w:p w:rsidR="00083DF8" w:rsidRPr="00F84EB2" w:rsidRDefault="00F84EB2" w:rsidP="00997752">
            <w:pPr>
              <w:pStyle w:val="Paragraphedeliste"/>
              <w:widowControl w:val="0"/>
              <w:numPr>
                <w:ilvl w:val="0"/>
                <w:numId w:val="4"/>
              </w:numPr>
              <w:autoSpaceDE w:val="0"/>
              <w:snapToGrid w:val="0"/>
              <w:ind w:left="386" w:right="65" w:hanging="284"/>
              <w:jc w:val="both"/>
              <w:rPr>
                <w:rFonts w:ascii="Arial" w:hAnsi="Arial" w:cs="Arial"/>
              </w:rPr>
            </w:pPr>
            <w:r w:rsidRPr="00065E2F">
              <w:rPr>
                <w:rFonts w:ascii="Arial" w:hAnsi="Arial" w:cs="Arial"/>
              </w:rPr>
              <w:t xml:space="preserve">For the disinfection of drinking water for animals </w:t>
            </w:r>
            <w:r>
              <w:rPr>
                <w:rFonts w:ascii="Arial" w:hAnsi="Arial" w:cs="Arial"/>
              </w:rPr>
              <w:t>by CIP applications</w:t>
            </w:r>
            <w:r w:rsidRPr="00065E2F">
              <w:rPr>
                <w:rFonts w:ascii="Arial" w:hAnsi="Arial" w:cs="Arial"/>
              </w:rPr>
              <w:t xml:space="preserve"> before disinfection</w:t>
            </w:r>
            <w:r>
              <w:rPr>
                <w:rFonts w:ascii="Arial" w:hAnsi="Arial" w:cs="Arial"/>
              </w:rPr>
              <w:t xml:space="preserve">, </w:t>
            </w:r>
            <w:r w:rsidRPr="00065E2F">
              <w:rPr>
                <w:rFonts w:ascii="Arial" w:hAnsi="Arial" w:cs="Arial"/>
              </w:rPr>
              <w:t xml:space="preserve"> residual pH of the surfaces after the cleaning (acidic or alkaline) and rinsing</w:t>
            </w:r>
            <w:r>
              <w:rPr>
                <w:rFonts w:ascii="Arial" w:hAnsi="Arial" w:cs="Arial"/>
              </w:rPr>
              <w:t>,</w:t>
            </w:r>
            <w:r w:rsidRPr="00065E2F">
              <w:rPr>
                <w:rFonts w:ascii="Arial" w:hAnsi="Arial" w:cs="Arial"/>
              </w:rPr>
              <w:t xml:space="preserve"> has to be strictly in compliance with the conditions of uses to guarantee the efficacy of the product AQUAVIC 3 %.</w:t>
            </w:r>
          </w:p>
        </w:tc>
      </w:tr>
    </w:tbl>
    <w:p w:rsidR="00083DF8" w:rsidRDefault="00083DF8" w:rsidP="002E7767">
      <w:pPr>
        <w:pStyle w:val="Titre5"/>
        <w:spacing w:before="24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3DF8" w:rsidTr="001A702A">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83DF8" w:rsidRDefault="00104CDF" w:rsidP="00104CDF">
            <w:pPr>
              <w:widowControl w:val="0"/>
              <w:autoSpaceDE w:val="0"/>
              <w:snapToGrid w:val="0"/>
              <w:ind w:right="65"/>
              <w:jc w:val="both"/>
              <w:rPr>
                <w:rFonts w:cs="Times"/>
                <w:bCs/>
                <w:szCs w:val="29"/>
              </w:rPr>
            </w:pPr>
            <w:r>
              <w:rPr>
                <w:rFonts w:cs="Times"/>
                <w:bCs/>
                <w:szCs w:val="29"/>
              </w:rPr>
              <w:t>-</w:t>
            </w:r>
          </w:p>
        </w:tc>
      </w:tr>
    </w:tbl>
    <w:p w:rsidR="00083DF8" w:rsidRDefault="00083DF8" w:rsidP="002E7767">
      <w:pPr>
        <w:pStyle w:val="Titre5"/>
        <w:spacing w:before="24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3DF8" w:rsidTr="001A702A">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83DF8" w:rsidRDefault="00083DF8" w:rsidP="004545E3">
            <w:pPr>
              <w:widowControl w:val="0"/>
              <w:autoSpaceDE w:val="0"/>
              <w:snapToGrid w:val="0"/>
              <w:rPr>
                <w:rFonts w:cs="Times"/>
                <w:bCs/>
                <w:szCs w:val="29"/>
              </w:rPr>
            </w:pPr>
            <w:r>
              <w:rPr>
                <w:rFonts w:cs="Times"/>
                <w:bCs/>
                <w:szCs w:val="29"/>
              </w:rPr>
              <w:t>-</w:t>
            </w:r>
          </w:p>
        </w:tc>
      </w:tr>
    </w:tbl>
    <w:p w:rsidR="00083DF8" w:rsidRPr="00083DF8" w:rsidRDefault="00083DF8" w:rsidP="00083DF8">
      <w:pPr>
        <w:pStyle w:val="Titre5"/>
        <w:numPr>
          <w:ilvl w:val="0"/>
          <w:numId w:val="0"/>
        </w:numPr>
        <w:spacing w:after="0"/>
        <w:ind w:left="1008" w:hanging="1008"/>
        <w:rPr>
          <w:rFonts w:cs="Times"/>
          <w:bCs/>
          <w:szCs w:val="29"/>
        </w:rPr>
      </w:pPr>
    </w:p>
    <w:p w:rsidR="00083DF8" w:rsidRDefault="00083DF8" w:rsidP="00083DF8">
      <w:pPr>
        <w:pStyle w:val="Titre5"/>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3DF8" w:rsidTr="001A702A">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83DF8" w:rsidRDefault="00083DF8" w:rsidP="004545E3">
            <w:pPr>
              <w:widowControl w:val="0"/>
              <w:autoSpaceDE w:val="0"/>
              <w:snapToGrid w:val="0"/>
              <w:rPr>
                <w:rFonts w:cs="Times"/>
                <w:bCs/>
                <w:szCs w:val="29"/>
              </w:rPr>
            </w:pPr>
            <w:r>
              <w:rPr>
                <w:rFonts w:cs="Times"/>
                <w:bCs/>
                <w:szCs w:val="29"/>
              </w:rPr>
              <w:t>-</w:t>
            </w:r>
          </w:p>
        </w:tc>
      </w:tr>
    </w:tbl>
    <w:p w:rsidR="00083DF8" w:rsidRDefault="00083DF8" w:rsidP="00083DF8">
      <w:pPr>
        <w:widowControl w:val="0"/>
        <w:autoSpaceDE w:val="0"/>
        <w:rPr>
          <w:rFonts w:cs="Times"/>
          <w:bCs/>
          <w:szCs w:val="29"/>
        </w:rPr>
      </w:pPr>
    </w:p>
    <w:p w:rsidR="00083DF8" w:rsidRDefault="00083DF8" w:rsidP="00083DF8">
      <w:pPr>
        <w:pStyle w:val="Titre5"/>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83DF8" w:rsidTr="001A702A">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83DF8" w:rsidRDefault="00083DF8" w:rsidP="004545E3">
            <w:pPr>
              <w:widowControl w:val="0"/>
              <w:autoSpaceDE w:val="0"/>
              <w:snapToGrid w:val="0"/>
              <w:rPr>
                <w:rFonts w:cs="Times"/>
                <w:bCs/>
                <w:szCs w:val="29"/>
              </w:rPr>
            </w:pPr>
            <w:r>
              <w:rPr>
                <w:rFonts w:cs="Times"/>
                <w:bCs/>
                <w:szCs w:val="29"/>
              </w:rPr>
              <w:t>-</w:t>
            </w:r>
          </w:p>
        </w:tc>
      </w:tr>
    </w:tbl>
    <w:p w:rsidR="009D0C0B" w:rsidRDefault="009D0C0B" w:rsidP="00D91C3E">
      <w:pPr>
        <w:keepNext/>
        <w:keepLines/>
        <w:suppressLineNumbers/>
        <w:autoSpaceDE w:val="0"/>
        <w:spacing w:after="240"/>
        <w:rPr>
          <w:rFonts w:cs="Times"/>
          <w:bCs/>
          <w:szCs w:val="29"/>
        </w:rPr>
      </w:pPr>
    </w:p>
    <w:p w:rsidR="009D0C0B" w:rsidRDefault="00FA480B" w:rsidP="00B74FA3">
      <w:pPr>
        <w:pStyle w:val="Titre3"/>
      </w:pPr>
      <w:bookmarkStart w:id="33" w:name="_Toc523740830"/>
      <w:r>
        <w:t>General directions for use</w:t>
      </w:r>
      <w:bookmarkEnd w:id="33"/>
    </w:p>
    <w:p w:rsidR="009D0C0B" w:rsidRDefault="00FA480B" w:rsidP="007823C6">
      <w:pPr>
        <w:pStyle w:val="titre40"/>
      </w:pPr>
      <w:bookmarkStart w:id="34" w:name="_Toc523740831"/>
      <w:r>
        <w:t>Instructions for use</w:t>
      </w:r>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Tr="006B0CA5">
        <w:trPr>
          <w:trHeight w:val="473"/>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1A702A" w:rsidRPr="006B0CA5" w:rsidRDefault="001A702A" w:rsidP="004A0EB1">
            <w:pPr>
              <w:pStyle w:val="Paragraphedeliste"/>
              <w:widowControl w:val="0"/>
              <w:numPr>
                <w:ilvl w:val="0"/>
                <w:numId w:val="4"/>
              </w:numPr>
              <w:autoSpaceDE w:val="0"/>
              <w:snapToGrid w:val="0"/>
              <w:ind w:left="386" w:right="65" w:hanging="284"/>
              <w:jc w:val="both"/>
              <w:rPr>
                <w:rFonts w:ascii="Arial" w:hAnsi="Arial" w:cs="Arial"/>
                <w:i/>
              </w:rPr>
            </w:pPr>
            <w:r w:rsidRPr="006B0CA5">
              <w:rPr>
                <w:rFonts w:ascii="Arial" w:hAnsi="Arial" w:cs="Arial"/>
              </w:rPr>
              <w:t>Always read the label or leaflet before use and respect follow all the instructions provided.</w:t>
            </w:r>
          </w:p>
          <w:p w:rsidR="001A702A" w:rsidRPr="006B0CA5" w:rsidRDefault="001A702A" w:rsidP="004A0EB1">
            <w:pPr>
              <w:pStyle w:val="Paragraphedeliste"/>
              <w:widowControl w:val="0"/>
              <w:numPr>
                <w:ilvl w:val="0"/>
                <w:numId w:val="4"/>
              </w:numPr>
              <w:autoSpaceDE w:val="0"/>
              <w:snapToGrid w:val="0"/>
              <w:ind w:left="386" w:right="65" w:hanging="284"/>
              <w:jc w:val="both"/>
              <w:rPr>
                <w:rFonts w:ascii="Arial" w:hAnsi="Arial" w:cs="Arial"/>
                <w:i/>
              </w:rPr>
            </w:pPr>
            <w:r w:rsidRPr="006B0CA5">
              <w:rPr>
                <w:rFonts w:ascii="Arial" w:hAnsi="Arial" w:cs="Arial"/>
              </w:rPr>
              <w:t>Clean carefully the surfaces before application of the product.</w:t>
            </w:r>
          </w:p>
          <w:p w:rsidR="001A702A" w:rsidRPr="006B0CA5" w:rsidRDefault="001A702A" w:rsidP="004A0EB1">
            <w:pPr>
              <w:pStyle w:val="Paragraphedeliste"/>
              <w:widowControl w:val="0"/>
              <w:numPr>
                <w:ilvl w:val="0"/>
                <w:numId w:val="4"/>
              </w:numPr>
              <w:autoSpaceDE w:val="0"/>
              <w:snapToGrid w:val="0"/>
              <w:ind w:left="386" w:right="65" w:hanging="284"/>
              <w:jc w:val="both"/>
              <w:rPr>
                <w:rFonts w:ascii="Arial" w:hAnsi="Arial" w:cs="Arial"/>
                <w:i/>
              </w:rPr>
            </w:pPr>
            <w:r w:rsidRPr="006B0CA5">
              <w:rPr>
                <w:rFonts w:ascii="Arial" w:hAnsi="Arial" w:cs="Arial"/>
              </w:rPr>
              <w:t>The diluted solution should be used immediately.</w:t>
            </w:r>
          </w:p>
          <w:p w:rsidR="00F05AB9" w:rsidRPr="003247E5" w:rsidRDefault="001A702A" w:rsidP="00997752">
            <w:pPr>
              <w:pStyle w:val="Paragraphedeliste"/>
              <w:widowControl w:val="0"/>
              <w:numPr>
                <w:ilvl w:val="0"/>
                <w:numId w:val="4"/>
              </w:numPr>
              <w:autoSpaceDE w:val="0"/>
              <w:snapToGrid w:val="0"/>
              <w:ind w:left="386" w:right="65" w:hanging="284"/>
              <w:jc w:val="both"/>
            </w:pPr>
            <w:r w:rsidRPr="006B0CA5">
              <w:rPr>
                <w:rFonts w:ascii="Arial" w:hAnsi="Arial" w:cs="Arial"/>
              </w:rPr>
              <w:t>The users should inform if the treatment is ineffective and report straightforward to the registration holder.</w:t>
            </w:r>
          </w:p>
          <w:p w:rsidR="00A40F55" w:rsidRPr="001A702A" w:rsidRDefault="00A40F55" w:rsidP="00997752">
            <w:pPr>
              <w:pStyle w:val="Paragraphedeliste"/>
              <w:widowControl w:val="0"/>
              <w:numPr>
                <w:ilvl w:val="0"/>
                <w:numId w:val="4"/>
              </w:numPr>
              <w:autoSpaceDE w:val="0"/>
              <w:snapToGrid w:val="0"/>
              <w:ind w:left="386" w:right="65" w:hanging="284"/>
              <w:jc w:val="both"/>
            </w:pPr>
            <w:r>
              <w:rPr>
                <w:rFonts w:ascii="Arial" w:hAnsi="Arial" w:cs="Arial"/>
                <w:color w:val="222222"/>
                <w:lang w:val="en"/>
              </w:rPr>
              <w:t>Pour gradually the product into the water while stirring slowly to avoid the formation of too much foam and overflow.</w:t>
            </w:r>
          </w:p>
        </w:tc>
      </w:tr>
    </w:tbl>
    <w:p w:rsidR="009D0C0B" w:rsidRDefault="00FA480B" w:rsidP="007823C6">
      <w:pPr>
        <w:pStyle w:val="titre40"/>
      </w:pPr>
      <w:bookmarkStart w:id="35" w:name="_Toc523740832"/>
      <w:r>
        <w:t>Risk mitigation measures</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F05AB9" w:rsidRPr="00F05AB9" w:rsidRDefault="00F05AB9" w:rsidP="004A0EB1">
            <w:pPr>
              <w:suppressAutoHyphens w:val="0"/>
              <w:spacing w:after="120" w:line="276" w:lineRule="auto"/>
              <w:ind w:left="102" w:right="65"/>
              <w:contextualSpacing/>
              <w:jc w:val="both"/>
              <w:rPr>
                <w:rFonts w:ascii="Arial" w:hAnsi="Arial" w:cs="Arial"/>
                <w:lang w:eastAsia="en-US"/>
              </w:rPr>
            </w:pPr>
            <w:r w:rsidRPr="00F05AB9">
              <w:rPr>
                <w:rFonts w:ascii="Arial" w:hAnsi="Arial" w:cs="Arial"/>
                <w:lang w:eastAsia="en-US"/>
              </w:rPr>
              <w:t>During mixing and loading</w:t>
            </w:r>
            <w:r w:rsidR="00B63156" w:rsidRPr="00F05AB9">
              <w:rPr>
                <w:rFonts w:ascii="Arial" w:hAnsi="Arial" w:cs="Arial"/>
                <w:lang w:eastAsia="en-US"/>
              </w:rPr>
              <w:t xml:space="preserve"> exposure (corrosive product)</w:t>
            </w:r>
            <w:r w:rsidR="00B63156">
              <w:rPr>
                <w:rFonts w:ascii="Arial" w:hAnsi="Arial" w:cs="Arial"/>
                <w:lang w:eastAsia="en-US"/>
              </w:rPr>
              <w:t xml:space="preserve"> has to be limited by use of </w:t>
            </w:r>
            <w:r w:rsidR="00B63156" w:rsidRPr="00F05AB9">
              <w:rPr>
                <w:rFonts w:ascii="Arial" w:hAnsi="Arial" w:cs="Arial"/>
                <w:lang w:eastAsia="en-US"/>
              </w:rPr>
              <w:t>PPE</w:t>
            </w:r>
            <w:r w:rsidR="00B63156">
              <w:rPr>
                <w:rFonts w:ascii="Arial" w:hAnsi="Arial" w:cs="Arial"/>
                <w:lang w:eastAsia="en-US"/>
              </w:rPr>
              <w:t xml:space="preserve"> and application of</w:t>
            </w:r>
            <w:r w:rsidRPr="00F05AB9">
              <w:rPr>
                <w:rFonts w:ascii="Arial" w:hAnsi="Arial" w:cs="Arial"/>
                <w:lang w:eastAsia="en-US"/>
              </w:rPr>
              <w:t xml:space="preserve"> </w:t>
            </w:r>
            <w:r w:rsidR="00B63156">
              <w:rPr>
                <w:rFonts w:ascii="Arial" w:hAnsi="Arial" w:cs="Arial"/>
                <w:lang w:eastAsia="en-US"/>
              </w:rPr>
              <w:t>technical and organisational RMM like:</w:t>
            </w:r>
          </w:p>
          <w:p w:rsidR="00F05AB9" w:rsidRPr="000E4217" w:rsidRDefault="00F05AB9" w:rsidP="004A0EB1">
            <w:pPr>
              <w:spacing w:line="276" w:lineRule="auto"/>
              <w:ind w:left="527" w:right="65"/>
              <w:jc w:val="both"/>
              <w:rPr>
                <w:rFonts w:ascii="Arial" w:hAnsi="Arial" w:cs="Arial"/>
                <w:iCs/>
                <w:lang w:eastAsia="en-US"/>
              </w:rPr>
            </w:pPr>
            <w:r w:rsidRPr="000E4217">
              <w:rPr>
                <w:rFonts w:ascii="Arial" w:hAnsi="Arial" w:cs="Arial"/>
                <w:iCs/>
                <w:lang w:eastAsia="en-US"/>
              </w:rPr>
              <w:t>- Minimisation of manual phases;</w:t>
            </w:r>
          </w:p>
          <w:p w:rsidR="00F05AB9" w:rsidRPr="000E4217" w:rsidRDefault="00F05AB9" w:rsidP="004A0EB1">
            <w:pPr>
              <w:spacing w:line="276" w:lineRule="auto"/>
              <w:ind w:left="527" w:right="65"/>
              <w:jc w:val="both"/>
              <w:rPr>
                <w:rFonts w:ascii="Arial" w:hAnsi="Arial" w:cs="Arial"/>
                <w:iCs/>
                <w:lang w:eastAsia="en-US"/>
              </w:rPr>
            </w:pPr>
            <w:r w:rsidRPr="000E4217">
              <w:rPr>
                <w:rFonts w:ascii="Arial" w:hAnsi="Arial" w:cs="Arial"/>
                <w:iCs/>
                <w:lang w:eastAsia="en-US"/>
              </w:rPr>
              <w:t>- Regular cleaning of equipment and work area;</w:t>
            </w:r>
          </w:p>
          <w:p w:rsidR="00F05AB9" w:rsidRPr="000E4217" w:rsidRDefault="00F05AB9" w:rsidP="004A0EB1">
            <w:pPr>
              <w:spacing w:line="276" w:lineRule="auto"/>
              <w:ind w:left="527" w:right="65"/>
              <w:jc w:val="both"/>
              <w:rPr>
                <w:rFonts w:ascii="Arial" w:hAnsi="Arial" w:cs="Arial"/>
                <w:iCs/>
                <w:lang w:eastAsia="en-US"/>
              </w:rPr>
            </w:pPr>
            <w:r w:rsidRPr="000E4217">
              <w:rPr>
                <w:rFonts w:ascii="Arial" w:hAnsi="Arial" w:cs="Arial"/>
                <w:iCs/>
                <w:lang w:eastAsia="en-US"/>
              </w:rPr>
              <w:t>- Avoidance of contact with contaminated tools and objects;</w:t>
            </w:r>
          </w:p>
          <w:p w:rsidR="00F05AB9" w:rsidRPr="000E4217" w:rsidRDefault="00F05AB9" w:rsidP="00B63156">
            <w:pPr>
              <w:spacing w:line="276" w:lineRule="auto"/>
              <w:ind w:left="527" w:right="65"/>
              <w:jc w:val="both"/>
              <w:rPr>
                <w:rFonts w:ascii="Arial" w:hAnsi="Arial" w:cs="Arial"/>
                <w:iCs/>
                <w:lang w:eastAsia="en-US"/>
              </w:rPr>
            </w:pPr>
            <w:r w:rsidRPr="000E4217">
              <w:rPr>
                <w:rFonts w:ascii="Arial" w:hAnsi="Arial" w:cs="Arial"/>
                <w:iCs/>
                <w:lang w:eastAsia="en-US"/>
              </w:rPr>
              <w:t xml:space="preserve">- Training </w:t>
            </w:r>
            <w:r w:rsidR="00B63156">
              <w:rPr>
                <w:rFonts w:ascii="Arial" w:hAnsi="Arial" w:cs="Arial"/>
                <w:iCs/>
                <w:lang w:eastAsia="en-US"/>
              </w:rPr>
              <w:t xml:space="preserve">and management </w:t>
            </w:r>
            <w:r w:rsidR="007152FD">
              <w:rPr>
                <w:rFonts w:ascii="Arial" w:hAnsi="Arial" w:cs="Arial"/>
                <w:iCs/>
                <w:lang w:eastAsia="en-US"/>
              </w:rPr>
              <w:t>of</w:t>
            </w:r>
            <w:r w:rsidR="007152FD" w:rsidRPr="000E4217">
              <w:rPr>
                <w:rFonts w:ascii="Arial" w:hAnsi="Arial" w:cs="Arial"/>
                <w:iCs/>
                <w:lang w:eastAsia="en-US"/>
              </w:rPr>
              <w:t xml:space="preserve"> </w:t>
            </w:r>
            <w:r w:rsidR="00BC0509">
              <w:rPr>
                <w:rFonts w:ascii="Arial" w:hAnsi="Arial" w:cs="Arial"/>
                <w:iCs/>
                <w:lang w:eastAsia="en-US"/>
              </w:rPr>
              <w:t>staff on good practice.</w:t>
            </w:r>
          </w:p>
          <w:p w:rsidR="00F05AB9" w:rsidRPr="000E4217" w:rsidRDefault="00F05AB9" w:rsidP="004A0EB1">
            <w:pPr>
              <w:spacing w:line="276" w:lineRule="auto"/>
              <w:ind w:left="102" w:right="65"/>
              <w:jc w:val="both"/>
              <w:rPr>
                <w:rFonts w:ascii="Arial" w:hAnsi="Arial" w:cs="Arial"/>
                <w:b/>
                <w:iCs/>
                <w:u w:val="single"/>
                <w:lang w:eastAsia="en-US"/>
              </w:rPr>
            </w:pPr>
            <w:r w:rsidRPr="000E4217">
              <w:rPr>
                <w:rFonts w:ascii="Arial" w:hAnsi="Arial" w:cs="Arial"/>
                <w:b/>
                <w:iCs/>
                <w:u w:val="single"/>
                <w:lang w:eastAsia="en-US"/>
              </w:rPr>
              <w:t>PPE:</w:t>
            </w:r>
          </w:p>
          <w:p w:rsidR="00F05AB9" w:rsidRPr="000E4217" w:rsidRDefault="00F05AB9" w:rsidP="004A0EB1">
            <w:pPr>
              <w:spacing w:line="276" w:lineRule="auto"/>
              <w:ind w:left="527" w:right="65"/>
              <w:jc w:val="both"/>
              <w:rPr>
                <w:rFonts w:ascii="Arial" w:hAnsi="Arial" w:cs="Arial"/>
                <w:iCs/>
                <w:lang w:eastAsia="en-US"/>
              </w:rPr>
            </w:pPr>
            <w:r w:rsidRPr="000E4217">
              <w:rPr>
                <w:rFonts w:ascii="Arial" w:hAnsi="Arial" w:cs="Arial"/>
                <w:iCs/>
                <w:lang w:eastAsia="en-US"/>
              </w:rPr>
              <w:t>-Task appropriate gloves</w:t>
            </w:r>
            <w:r>
              <w:rPr>
                <w:rFonts w:ascii="Arial" w:hAnsi="Arial" w:cs="Arial"/>
                <w:iCs/>
                <w:lang w:eastAsia="en-US"/>
              </w:rPr>
              <w:t>;</w:t>
            </w:r>
          </w:p>
          <w:p w:rsidR="00F05AB9" w:rsidRPr="000E4217" w:rsidRDefault="00F05AB9" w:rsidP="004A0EB1">
            <w:pPr>
              <w:spacing w:line="276" w:lineRule="auto"/>
              <w:ind w:left="527" w:right="65"/>
              <w:jc w:val="both"/>
              <w:rPr>
                <w:rFonts w:ascii="Arial" w:hAnsi="Arial" w:cs="Arial"/>
                <w:iCs/>
                <w:lang w:eastAsia="en-US"/>
              </w:rPr>
            </w:pPr>
            <w:r w:rsidRPr="000E4217">
              <w:rPr>
                <w:rFonts w:ascii="Arial" w:hAnsi="Arial" w:cs="Arial"/>
                <w:iCs/>
                <w:lang w:eastAsia="en-US"/>
              </w:rPr>
              <w:lastRenderedPageBreak/>
              <w:t xml:space="preserve">- </w:t>
            </w:r>
            <w:r w:rsidR="003C26BA">
              <w:rPr>
                <w:rFonts w:ascii="Arial" w:hAnsi="Arial" w:cs="Arial"/>
                <w:iCs/>
                <w:lang w:eastAsia="en-US"/>
              </w:rPr>
              <w:t>Impermeable</w:t>
            </w:r>
            <w:r w:rsidR="003C26BA" w:rsidRPr="000E4217">
              <w:rPr>
                <w:rFonts w:ascii="Arial" w:hAnsi="Arial" w:cs="Arial"/>
                <w:iCs/>
                <w:lang w:eastAsia="en-US"/>
              </w:rPr>
              <w:t xml:space="preserve"> </w:t>
            </w:r>
            <w:r w:rsidRPr="000E4217">
              <w:rPr>
                <w:rFonts w:ascii="Arial" w:hAnsi="Arial" w:cs="Arial"/>
                <w:iCs/>
                <w:lang w:eastAsia="en-US"/>
              </w:rPr>
              <w:t>coverall with appropriate barrier material based on potential for contact with the chemicals</w:t>
            </w:r>
            <w:r>
              <w:rPr>
                <w:rFonts w:ascii="Arial" w:hAnsi="Arial" w:cs="Arial"/>
                <w:iCs/>
                <w:lang w:eastAsia="en-US"/>
              </w:rPr>
              <w:t>;</w:t>
            </w:r>
          </w:p>
          <w:p w:rsidR="009D0C0B" w:rsidRDefault="00F05AB9" w:rsidP="00F05AB9">
            <w:pPr>
              <w:spacing w:line="276" w:lineRule="auto"/>
              <w:ind w:left="527"/>
            </w:pPr>
            <w:r w:rsidRPr="000E4217">
              <w:rPr>
                <w:rFonts w:ascii="Arial" w:hAnsi="Arial" w:cs="Arial"/>
                <w:iCs/>
                <w:lang w:eastAsia="en-US"/>
              </w:rPr>
              <w:t>- Eye protection</w:t>
            </w:r>
            <w:r>
              <w:rPr>
                <w:rFonts w:ascii="Arial" w:hAnsi="Arial" w:cs="Arial"/>
                <w:iCs/>
                <w:lang w:eastAsia="en-US"/>
              </w:rPr>
              <w:t>.</w:t>
            </w:r>
          </w:p>
        </w:tc>
      </w:tr>
    </w:tbl>
    <w:p w:rsidR="009D0C0B" w:rsidRDefault="00FA480B" w:rsidP="007823C6">
      <w:pPr>
        <w:pStyle w:val="titre40"/>
      </w:pPr>
      <w:bookmarkStart w:id="36" w:name="_Toc523740833"/>
      <w:r>
        <w:lastRenderedPageBreak/>
        <w:t>Particulars of likely direct or indirect effects, first aid instructions and emergency measures to protect the environment</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33033D" w:rsidRDefault="0033033D" w:rsidP="00BC0509">
            <w:pPr>
              <w:suppressAutoHyphens w:val="0"/>
              <w:spacing w:after="200" w:line="276" w:lineRule="auto"/>
              <w:jc w:val="both"/>
              <w:rPr>
                <w:rFonts w:ascii="Arial" w:eastAsia="Calibri" w:hAnsi="Arial" w:cs="Arial"/>
                <w:szCs w:val="22"/>
                <w:lang w:val="en-US" w:eastAsia="en-US"/>
              </w:rPr>
            </w:pPr>
            <w:r w:rsidRPr="0033033D">
              <w:rPr>
                <w:rFonts w:ascii="Arial" w:eastAsia="Calibri" w:hAnsi="Arial" w:cs="Arial"/>
                <w:szCs w:val="22"/>
                <w:lang w:val="en-US" w:eastAsia="en-US"/>
              </w:rPr>
              <w:t>Skin contact: Remove contaminated clothing and shoes. Wash contaminated skin with water. Contact poison treatment specialist if symptoms occur.</w:t>
            </w:r>
          </w:p>
          <w:p w:rsidR="0033033D" w:rsidRDefault="0033033D" w:rsidP="00BC0509">
            <w:pPr>
              <w:suppressAutoHyphens w:val="0"/>
              <w:spacing w:after="200" w:line="276" w:lineRule="auto"/>
              <w:jc w:val="both"/>
              <w:rPr>
                <w:rFonts w:ascii="Arial" w:eastAsia="Calibri" w:hAnsi="Arial" w:cs="Arial"/>
                <w:szCs w:val="22"/>
                <w:lang w:val="en-US" w:eastAsia="en-US"/>
              </w:rPr>
            </w:pPr>
            <w:r w:rsidRPr="0033033D">
              <w:rPr>
                <w:rFonts w:ascii="Arial" w:eastAsia="Calibri" w:hAnsi="Arial" w:cs="Arial"/>
                <w:szCs w:val="22"/>
                <w:lang w:val="en-US" w:eastAsia="en-US"/>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rsidR="0033033D" w:rsidRPr="0033033D" w:rsidRDefault="0033033D" w:rsidP="00BC0509">
            <w:pPr>
              <w:suppressAutoHyphens w:val="0"/>
              <w:spacing w:after="200" w:line="276" w:lineRule="auto"/>
              <w:jc w:val="both"/>
              <w:rPr>
                <w:rFonts w:ascii="Arial" w:eastAsia="Calibri" w:hAnsi="Arial" w:cs="Arial"/>
                <w:szCs w:val="22"/>
                <w:lang w:val="en-US" w:eastAsia="en-US"/>
              </w:rPr>
            </w:pPr>
            <w:r w:rsidRPr="0033033D">
              <w:rPr>
                <w:rFonts w:ascii="Arial" w:eastAsia="Calibri" w:hAnsi="Arial" w:cs="Arial"/>
                <w:szCs w:val="22"/>
                <w:lang w:val="en-US" w:eastAsia="en-US"/>
              </w:rPr>
              <w:t xml:space="preserve">Mouth contact: Wash out mouth with water. Contact poison treatment specialist immediately if symptoms occur and/or in case of mouth contact with large quantities. </w:t>
            </w:r>
          </w:p>
          <w:p w:rsidR="0033033D" w:rsidRDefault="0033033D" w:rsidP="00BC0509">
            <w:pPr>
              <w:suppressAutoHyphens w:val="0"/>
              <w:spacing w:after="200" w:line="276" w:lineRule="auto"/>
              <w:jc w:val="both"/>
              <w:rPr>
                <w:rFonts w:ascii="Arial" w:eastAsia="Calibri" w:hAnsi="Arial" w:cs="Arial"/>
                <w:szCs w:val="22"/>
                <w:lang w:val="en-US" w:eastAsia="en-US"/>
              </w:rPr>
            </w:pPr>
            <w:r w:rsidRPr="0033033D">
              <w:rPr>
                <w:rFonts w:ascii="Arial" w:eastAsia="Calibri" w:hAnsi="Arial" w:cs="Arial"/>
                <w:szCs w:val="22"/>
                <w:lang w:val="en-US" w:eastAsia="en-US"/>
              </w:rPr>
              <w:t>Do not give fluids or induce vomiting in case of impaired consciousness; place in recovery position and seek medical advice immediately.</w:t>
            </w:r>
          </w:p>
          <w:p w:rsidR="0033033D" w:rsidRPr="00BC0509" w:rsidRDefault="0033033D" w:rsidP="00BC0509">
            <w:pPr>
              <w:suppressAutoHyphens w:val="0"/>
              <w:spacing w:after="200" w:line="276" w:lineRule="auto"/>
              <w:jc w:val="both"/>
              <w:rPr>
                <w:rFonts w:ascii="Arial" w:eastAsia="Calibri" w:hAnsi="Arial" w:cs="Arial"/>
                <w:szCs w:val="22"/>
                <w:lang w:val="en-US" w:eastAsia="en-US"/>
              </w:rPr>
            </w:pPr>
            <w:r w:rsidRPr="0033033D">
              <w:rPr>
                <w:rFonts w:ascii="Arial" w:eastAsia="Calibri" w:hAnsi="Arial" w:cs="Arial"/>
                <w:szCs w:val="22"/>
                <w:lang w:val="en-US" w:eastAsia="en-US"/>
              </w:rPr>
              <w:t>Inhalation: Remove victim to fresh air and keep at rest in a half-sitting position. Seek medical advice immediately if symptoms occur and/or large quantities have been inhaled.</w:t>
            </w:r>
          </w:p>
          <w:p w:rsidR="009D0C0B" w:rsidRDefault="0033033D" w:rsidP="00BC0509">
            <w:pPr>
              <w:suppressAutoHyphens w:val="0"/>
              <w:spacing w:line="276" w:lineRule="auto"/>
              <w:jc w:val="both"/>
            </w:pPr>
            <w:r w:rsidRPr="0033033D">
              <w:rPr>
                <w:rFonts w:ascii="Arial" w:eastAsia="Calibri" w:hAnsi="Arial" w:cs="Arial"/>
                <w:szCs w:val="22"/>
                <w:lang w:val="en-US" w:eastAsia="en-US"/>
              </w:rPr>
              <w:t>Keep the container or label available.</w:t>
            </w:r>
          </w:p>
        </w:tc>
      </w:tr>
    </w:tbl>
    <w:p w:rsidR="009D0C0B" w:rsidRDefault="00FA480B" w:rsidP="007823C6">
      <w:pPr>
        <w:pStyle w:val="titre40"/>
      </w:pPr>
      <w:bookmarkStart w:id="37" w:name="_Toc523740834"/>
      <w:r>
        <w:t>Instructions for safe disposal of the product and its packaging</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4A0EB1" w:rsidRDefault="002132FD" w:rsidP="004A0EB1">
            <w:pPr>
              <w:pStyle w:val="Paragraphedeliste"/>
              <w:widowControl w:val="0"/>
              <w:numPr>
                <w:ilvl w:val="0"/>
                <w:numId w:val="4"/>
              </w:numPr>
              <w:autoSpaceDE w:val="0"/>
              <w:snapToGrid w:val="0"/>
              <w:ind w:left="386" w:right="65" w:hanging="284"/>
              <w:jc w:val="both"/>
              <w:rPr>
                <w:rFonts w:ascii="Arial" w:hAnsi="Arial" w:cs="Arial"/>
              </w:rPr>
            </w:pPr>
            <w:r w:rsidRPr="004A0EB1">
              <w:rPr>
                <w:rFonts w:ascii="Arial" w:hAnsi="Arial" w:cs="Arial"/>
              </w:rPr>
              <w:t>Dispose of unused product, it</w:t>
            </w:r>
            <w:r w:rsidR="00C01077" w:rsidRPr="004A0EB1">
              <w:rPr>
                <w:rFonts w:ascii="Arial" w:hAnsi="Arial" w:cs="Arial"/>
              </w:rPr>
              <w:t>s packaging and all other waste</w:t>
            </w:r>
            <w:r w:rsidRPr="004A0EB1">
              <w:rPr>
                <w:rFonts w:ascii="Arial" w:hAnsi="Arial" w:cs="Arial"/>
              </w:rPr>
              <w:t xml:space="preserve"> in accordance with local regulations</w:t>
            </w:r>
            <w:r w:rsidR="004A0EB1">
              <w:rPr>
                <w:rFonts w:ascii="Arial" w:hAnsi="Arial" w:cs="Arial"/>
              </w:rPr>
              <w:t>.</w:t>
            </w:r>
          </w:p>
          <w:p w:rsidR="002132FD" w:rsidRDefault="002132FD" w:rsidP="004A0EB1">
            <w:pPr>
              <w:pStyle w:val="Paragraphedeliste"/>
              <w:widowControl w:val="0"/>
              <w:numPr>
                <w:ilvl w:val="0"/>
                <w:numId w:val="4"/>
              </w:numPr>
              <w:autoSpaceDE w:val="0"/>
              <w:snapToGrid w:val="0"/>
              <w:ind w:left="386" w:right="65" w:hanging="284"/>
              <w:jc w:val="both"/>
            </w:pPr>
            <w:r w:rsidRPr="004A0EB1">
              <w:rPr>
                <w:rFonts w:ascii="Arial" w:hAnsi="Arial" w:cs="Arial"/>
              </w:rPr>
              <w:t>Do not discharge unused product on the ground, into water courses, into pipes (sink, toilets…) nor down the drains</w:t>
            </w:r>
            <w:r w:rsidR="004A0EB1">
              <w:rPr>
                <w:rFonts w:ascii="Arial" w:hAnsi="Arial" w:cs="Arial"/>
              </w:rPr>
              <w:t>.</w:t>
            </w:r>
          </w:p>
        </w:tc>
      </w:tr>
    </w:tbl>
    <w:p w:rsidR="009D0C0B" w:rsidRDefault="00FA480B" w:rsidP="007823C6">
      <w:pPr>
        <w:pStyle w:val="titre40"/>
      </w:pPr>
      <w:bookmarkStart w:id="38" w:name="_Toc523740835"/>
      <w:r>
        <w:t>Conditions of storage and shelf-life of the product under normal conditions of storage</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1A702A" w:rsidRDefault="001A702A" w:rsidP="001A702A">
            <w:pPr>
              <w:snapToGrid w:val="0"/>
              <w:ind w:left="102"/>
              <w:rPr>
                <w:rFonts w:ascii="Arial" w:hAnsi="Arial" w:cs="Arial"/>
              </w:rPr>
            </w:pPr>
            <w:r w:rsidRPr="001A702A">
              <w:rPr>
                <w:rFonts w:ascii="Arial" w:hAnsi="Arial" w:cs="Arial"/>
              </w:rPr>
              <w:t>Shelf-life : 2 years</w:t>
            </w:r>
          </w:p>
        </w:tc>
      </w:tr>
    </w:tbl>
    <w:p w:rsidR="009D0C0B" w:rsidRDefault="00FA480B" w:rsidP="0021002F">
      <w:pPr>
        <w:pStyle w:val="Titre3"/>
        <w:spacing w:before="240"/>
      </w:pPr>
      <w:bookmarkStart w:id="39" w:name="_Toc523740836"/>
      <w:r>
        <w:t>Other information</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4A0EB1" w:rsidRDefault="009747C7" w:rsidP="004A0EB1">
            <w:pPr>
              <w:ind w:right="65"/>
              <w:jc w:val="both"/>
              <w:rPr>
                <w:rFonts w:ascii="Arial" w:hAnsi="Arial" w:cs="Arial"/>
              </w:rPr>
            </w:pPr>
            <w:r w:rsidRPr="004A0EB1">
              <w:rPr>
                <w:rFonts w:ascii="Arial" w:hAnsi="Arial" w:cs="Arial"/>
              </w:rPr>
              <w:t>The final 2 years at ambient temperature storage study should be required in post-authorization.</w:t>
            </w:r>
          </w:p>
          <w:p w:rsidR="00813DB6" w:rsidRPr="004A0EB1" w:rsidRDefault="00813DB6" w:rsidP="004A0EB1">
            <w:pPr>
              <w:ind w:right="65"/>
              <w:jc w:val="both"/>
              <w:rPr>
                <w:rFonts w:ascii="Arial" w:hAnsi="Arial" w:cs="Arial"/>
              </w:rPr>
            </w:pPr>
          </w:p>
          <w:p w:rsidR="009747C7" w:rsidRDefault="00813DB6" w:rsidP="004A0EB1">
            <w:pPr>
              <w:ind w:right="65"/>
              <w:jc w:val="both"/>
            </w:pPr>
            <w:r w:rsidRPr="004A0EB1">
              <w:rPr>
                <w:rFonts w:ascii="Arial" w:hAnsi="Arial" w:cs="Arial"/>
              </w:rPr>
              <w:t>According to the persistent foaming test, the volume of foam is higher than the acceptable limit. Additional data have been provided</w:t>
            </w:r>
            <w:r w:rsidR="004A0EB1">
              <w:rPr>
                <w:rFonts w:ascii="Arial" w:hAnsi="Arial" w:cs="Arial"/>
              </w:rPr>
              <w:t>,</w:t>
            </w:r>
            <w:r w:rsidRPr="004A0EB1">
              <w:rPr>
                <w:rFonts w:ascii="Arial" w:hAnsi="Arial" w:cs="Arial"/>
              </w:rPr>
              <w:t xml:space="preserve"> following the data requirement of ANSES</w:t>
            </w:r>
            <w:r w:rsidR="004A0EB1">
              <w:rPr>
                <w:rFonts w:ascii="Arial" w:hAnsi="Arial" w:cs="Arial"/>
              </w:rPr>
              <w:t>,</w:t>
            </w:r>
            <w:r w:rsidRPr="004A0EB1">
              <w:rPr>
                <w:rFonts w:ascii="Arial" w:hAnsi="Arial" w:cs="Arial"/>
              </w:rPr>
              <w:t xml:space="preserve"> indicating that the product is not a foaming product in specific conditions. However, the conditions carried out are not considered as representative of the real conditions of uses. Therefore, a report with a photo/video demonstrating that there are no risks for the operator (farmer or livestock service provider) when the product is diluted at the maximum concentrations of use in the appropriate tanks in the field and during the application (for spraying in the livestock buildings and soaking) of the biocidal product in the real conditions should be provided in post-authorization, within a 2 months delay.</w:t>
            </w:r>
          </w:p>
        </w:tc>
      </w:tr>
      <w:bookmarkEnd w:id="31"/>
    </w:tbl>
    <w:p w:rsidR="009D0C0B" w:rsidRDefault="009D0C0B">
      <w:pPr>
        <w:tabs>
          <w:tab w:val="left" w:pos="500"/>
        </w:tabs>
        <w:ind w:left="500" w:hanging="500"/>
        <w:rPr>
          <w:lang w:eastAsia="en-US"/>
        </w:rPr>
      </w:pPr>
    </w:p>
    <w:p w:rsidR="009D0C0B" w:rsidRDefault="00FA480B" w:rsidP="00B74FA3">
      <w:pPr>
        <w:pStyle w:val="Titre3"/>
      </w:pPr>
      <w:bookmarkStart w:id="40" w:name="_Toc523740837"/>
      <w:r>
        <w:lastRenderedPageBreak/>
        <w:t>Packaging of the biocidal product</w:t>
      </w:r>
      <w:bookmarkEnd w:id="40"/>
    </w:p>
    <w:tbl>
      <w:tblPr>
        <w:tblW w:w="5000" w:type="pct"/>
        <w:tblLook w:val="0000" w:firstRow="0" w:lastRow="0" w:firstColumn="0" w:lastColumn="0" w:noHBand="0" w:noVBand="0"/>
      </w:tblPr>
      <w:tblGrid>
        <w:gridCol w:w="1429"/>
        <w:gridCol w:w="1671"/>
        <w:gridCol w:w="1429"/>
        <w:gridCol w:w="1409"/>
        <w:gridCol w:w="1739"/>
        <w:gridCol w:w="1752"/>
      </w:tblGrid>
      <w:tr w:rsidR="009D0C0B" w:rsidTr="004A0EB1">
        <w:tc>
          <w:tcPr>
            <w:tcW w:w="758" w:type="pct"/>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886" w:type="pct"/>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758" w:type="pct"/>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747" w:type="pct"/>
            <w:tcBorders>
              <w:top w:val="single" w:sz="4" w:space="0" w:color="000000"/>
              <w:left w:val="single" w:sz="4" w:space="0" w:color="000000"/>
              <w:bottom w:val="single" w:sz="4" w:space="0" w:color="000000"/>
            </w:tcBorders>
            <w:shd w:val="clear" w:color="auto" w:fill="FFFFCC"/>
          </w:tcPr>
          <w:p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922" w:type="pct"/>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929" w:type="pct"/>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pPr>
            <w:r>
              <w:rPr>
                <w:rFonts w:eastAsia="Calibri"/>
                <w:b/>
                <w:sz w:val="18"/>
                <w:lang w:eastAsia="en-US"/>
              </w:rPr>
              <w:t>Compatibility of the product with the proposed packaging materials (Yes/No)</w:t>
            </w:r>
          </w:p>
        </w:tc>
      </w:tr>
      <w:tr w:rsidR="00862AD7" w:rsidTr="004A0EB1">
        <w:tc>
          <w:tcPr>
            <w:tcW w:w="758" w:type="pct"/>
            <w:tcBorders>
              <w:top w:val="single" w:sz="4" w:space="0" w:color="000000"/>
              <w:left w:val="single" w:sz="4" w:space="0" w:color="000000"/>
              <w:bottom w:val="single" w:sz="4" w:space="0" w:color="000000"/>
            </w:tcBorders>
            <w:shd w:val="clear" w:color="auto" w:fill="auto"/>
            <w:vAlign w:val="center"/>
          </w:tcPr>
          <w:p w:rsidR="00862AD7" w:rsidRPr="00862AD7" w:rsidRDefault="00862AD7" w:rsidP="00D91C3E">
            <w:pPr>
              <w:jc w:val="center"/>
              <w:rPr>
                <w:rFonts w:ascii="Arial" w:hAnsi="Arial" w:cs="Arial"/>
                <w:lang w:eastAsia="en-US"/>
              </w:rPr>
            </w:pPr>
            <w:r w:rsidRPr="00862AD7">
              <w:rPr>
                <w:rFonts w:ascii="Arial" w:hAnsi="Arial" w:cs="Arial"/>
                <w:lang w:eastAsia="en-US"/>
              </w:rPr>
              <w:t>Can</w:t>
            </w:r>
          </w:p>
        </w:tc>
        <w:tc>
          <w:tcPr>
            <w:tcW w:w="886" w:type="pct"/>
            <w:tcBorders>
              <w:top w:val="single" w:sz="4" w:space="0" w:color="000000"/>
              <w:left w:val="single" w:sz="4" w:space="0" w:color="000000"/>
              <w:bottom w:val="single" w:sz="4" w:space="0" w:color="000000"/>
            </w:tcBorders>
            <w:shd w:val="clear" w:color="auto" w:fill="auto"/>
            <w:vAlign w:val="center"/>
          </w:tcPr>
          <w:p w:rsidR="00862AD7" w:rsidRPr="00862AD7" w:rsidRDefault="00862AD7" w:rsidP="00D91C3E">
            <w:pPr>
              <w:jc w:val="center"/>
              <w:rPr>
                <w:rFonts w:ascii="Arial" w:hAnsi="Arial" w:cs="Arial"/>
                <w:lang w:eastAsia="en-US"/>
              </w:rPr>
            </w:pPr>
            <w:r w:rsidRPr="00862AD7">
              <w:rPr>
                <w:rFonts w:ascii="Arial" w:hAnsi="Arial" w:cs="Arial"/>
                <w:lang w:eastAsia="en-US"/>
              </w:rPr>
              <w:t>5L, 20L and 60L</w:t>
            </w:r>
          </w:p>
        </w:tc>
        <w:tc>
          <w:tcPr>
            <w:tcW w:w="758" w:type="pct"/>
            <w:tcBorders>
              <w:top w:val="single" w:sz="4" w:space="0" w:color="000000"/>
              <w:left w:val="single" w:sz="4" w:space="0" w:color="000000"/>
              <w:bottom w:val="single" w:sz="4" w:space="0" w:color="000000"/>
            </w:tcBorders>
            <w:shd w:val="clear" w:color="auto" w:fill="auto"/>
            <w:vAlign w:val="center"/>
          </w:tcPr>
          <w:p w:rsidR="00862AD7" w:rsidRPr="00862AD7" w:rsidRDefault="00A15FE4" w:rsidP="00D91C3E">
            <w:pPr>
              <w:jc w:val="center"/>
              <w:rPr>
                <w:rFonts w:ascii="Arial" w:hAnsi="Arial" w:cs="Arial"/>
                <w:lang w:eastAsia="en-US"/>
              </w:rPr>
            </w:pPr>
            <w:r>
              <w:rPr>
                <w:rFonts w:ascii="Arial" w:hAnsi="Arial" w:cs="Arial"/>
                <w:lang w:eastAsia="en-US"/>
              </w:rPr>
              <w:t xml:space="preserve">Opaque </w:t>
            </w:r>
            <w:r w:rsidR="00862AD7" w:rsidRPr="00862AD7">
              <w:rPr>
                <w:rFonts w:ascii="Arial" w:hAnsi="Arial" w:cs="Arial"/>
                <w:lang w:eastAsia="en-US"/>
              </w:rPr>
              <w:t>HDPE</w:t>
            </w:r>
          </w:p>
        </w:tc>
        <w:tc>
          <w:tcPr>
            <w:tcW w:w="747" w:type="pct"/>
            <w:tcBorders>
              <w:top w:val="single" w:sz="4" w:space="0" w:color="000000"/>
              <w:left w:val="single" w:sz="4" w:space="0" w:color="000000"/>
              <w:bottom w:val="single" w:sz="4" w:space="0" w:color="000000"/>
            </w:tcBorders>
            <w:shd w:val="clear" w:color="auto" w:fill="auto"/>
            <w:vAlign w:val="center"/>
          </w:tcPr>
          <w:p w:rsidR="00862AD7" w:rsidRPr="00862AD7" w:rsidRDefault="00862AD7" w:rsidP="00D91C3E">
            <w:pPr>
              <w:jc w:val="center"/>
              <w:rPr>
                <w:rFonts w:ascii="Arial" w:hAnsi="Arial" w:cs="Arial"/>
                <w:lang w:eastAsia="en-US"/>
              </w:rPr>
            </w:pPr>
            <w:r w:rsidRPr="00862AD7">
              <w:rPr>
                <w:rFonts w:ascii="Arial" w:hAnsi="Arial" w:cs="Arial"/>
                <w:lang w:eastAsia="en-US"/>
              </w:rPr>
              <w:t>Blue cap in HDPE</w:t>
            </w:r>
          </w:p>
        </w:tc>
        <w:tc>
          <w:tcPr>
            <w:tcW w:w="922" w:type="pct"/>
            <w:tcBorders>
              <w:top w:val="single" w:sz="4" w:space="0" w:color="000000"/>
              <w:left w:val="single" w:sz="4" w:space="0" w:color="000000"/>
              <w:bottom w:val="single" w:sz="4" w:space="0" w:color="000000"/>
            </w:tcBorders>
            <w:shd w:val="clear" w:color="auto" w:fill="auto"/>
            <w:vAlign w:val="center"/>
          </w:tcPr>
          <w:p w:rsidR="00862AD7" w:rsidRPr="00862AD7" w:rsidRDefault="00862AD7" w:rsidP="00D91C3E">
            <w:pPr>
              <w:jc w:val="center"/>
              <w:rPr>
                <w:rFonts w:ascii="Arial" w:hAnsi="Arial" w:cs="Arial"/>
                <w:lang w:eastAsia="en-US"/>
              </w:rPr>
            </w:pPr>
            <w:r w:rsidRPr="00862AD7">
              <w:rPr>
                <w:rFonts w:ascii="Arial" w:hAnsi="Arial" w:cs="Arial"/>
                <w:lang w:eastAsia="en-US"/>
              </w:rPr>
              <w:t>Professional</w:t>
            </w:r>
          </w:p>
        </w:tc>
        <w:tc>
          <w:tcPr>
            <w:tcW w:w="9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AD7" w:rsidRPr="00862AD7" w:rsidRDefault="00862AD7" w:rsidP="00D91C3E">
            <w:pPr>
              <w:jc w:val="center"/>
              <w:rPr>
                <w:rFonts w:ascii="Arial" w:hAnsi="Arial" w:cs="Arial"/>
                <w:lang w:eastAsia="en-US"/>
              </w:rPr>
            </w:pPr>
            <w:r w:rsidRPr="00862AD7">
              <w:rPr>
                <w:rFonts w:ascii="Arial" w:hAnsi="Arial" w:cs="Arial"/>
                <w:lang w:eastAsia="en-US"/>
              </w:rPr>
              <w:t>Yes</w:t>
            </w:r>
          </w:p>
        </w:tc>
      </w:tr>
    </w:tbl>
    <w:p w:rsidR="009D0C0B" w:rsidRDefault="009D0C0B">
      <w:pPr>
        <w:spacing w:line="260" w:lineRule="atLeast"/>
        <w:rPr>
          <w:rFonts w:eastAsia="Calibri"/>
          <w:lang w:eastAsia="en-US"/>
        </w:rPr>
      </w:pPr>
    </w:p>
    <w:p w:rsidR="009D0C0B" w:rsidRDefault="009D0C0B">
      <w:pPr>
        <w:rPr>
          <w:rFonts w:eastAsia="Calibri"/>
          <w:lang w:eastAsia="en-US"/>
        </w:rPr>
      </w:pPr>
    </w:p>
    <w:p w:rsidR="009D0C0B" w:rsidRDefault="00FA480B" w:rsidP="00997752">
      <w:pPr>
        <w:pStyle w:val="Titre3"/>
      </w:pPr>
      <w:bookmarkStart w:id="41" w:name="_Toc523740838"/>
      <w:bookmarkStart w:id="42" w:name="d0e2119"/>
      <w:r>
        <w:t>Documentation</w:t>
      </w:r>
      <w:bookmarkEnd w:id="41"/>
    </w:p>
    <w:p w:rsidR="009D0C0B" w:rsidRDefault="00FA480B" w:rsidP="007823C6">
      <w:pPr>
        <w:pStyle w:val="titre40"/>
        <w:rPr>
          <w:rFonts w:ascii="Times New Roman" w:hAnsi="Times New Roman" w:cs="Times New Roman"/>
          <w:i/>
          <w:iCs/>
        </w:rPr>
      </w:pPr>
      <w:bookmarkStart w:id="43" w:name="_Toc523740839"/>
      <w:r>
        <w:t>Data submitted in relation to product application</w:t>
      </w:r>
      <w:bookmarkEnd w:id="43"/>
    </w:p>
    <w:p w:rsidR="00895F14" w:rsidRPr="00A73159" w:rsidRDefault="00895F14" w:rsidP="004A5172">
      <w:pPr>
        <w:spacing w:before="360" w:after="120" w:line="276" w:lineRule="auto"/>
        <w:jc w:val="both"/>
        <w:rPr>
          <w:rFonts w:ascii="Arial" w:hAnsi="Arial" w:cs="Arial"/>
          <w:b/>
          <w:u w:val="single"/>
        </w:rPr>
      </w:pPr>
      <w:r w:rsidRPr="00A73159">
        <w:rPr>
          <w:rFonts w:ascii="Arial" w:hAnsi="Arial" w:cs="Arial"/>
          <w:b/>
          <w:u w:val="single"/>
        </w:rPr>
        <w:t>Identity, physico</w:t>
      </w:r>
      <w:r>
        <w:rPr>
          <w:rFonts w:ascii="Arial" w:hAnsi="Arial" w:cs="Arial"/>
          <w:b/>
          <w:u w:val="single"/>
        </w:rPr>
        <w:t>-</w:t>
      </w:r>
      <w:r w:rsidRPr="00A73159">
        <w:rPr>
          <w:rFonts w:ascii="Arial" w:hAnsi="Arial" w:cs="Arial"/>
          <w:b/>
          <w:u w:val="single"/>
        </w:rPr>
        <w:t>chemical and analytical method data</w:t>
      </w:r>
    </w:p>
    <w:p w:rsidR="00895F14" w:rsidRDefault="00BB09F4" w:rsidP="00BB09F4">
      <w:pPr>
        <w:spacing w:line="276" w:lineRule="auto"/>
        <w:jc w:val="both"/>
        <w:rPr>
          <w:rFonts w:ascii="Arial" w:hAnsi="Arial" w:cs="Arial"/>
          <w:b/>
          <w:u w:val="single"/>
        </w:rPr>
      </w:pPr>
      <w:r w:rsidRPr="0035250A">
        <w:rPr>
          <w:rFonts w:ascii="Arial" w:hAnsi="Arial" w:cs="Arial"/>
        </w:rPr>
        <w:t xml:space="preserve">Physico-chemical properties studies and analytical methods on the biocidal product </w:t>
      </w:r>
      <w:r>
        <w:rPr>
          <w:rFonts w:ascii="Arial" w:hAnsi="Arial" w:cs="Arial"/>
        </w:rPr>
        <w:t>AQUAVIC 3%</w:t>
      </w:r>
      <w:r w:rsidRPr="0035250A">
        <w:rPr>
          <w:rFonts w:ascii="Arial" w:hAnsi="Arial" w:cs="Arial"/>
        </w:rPr>
        <w:t xml:space="preserve"> were provided by </w:t>
      </w:r>
      <w:r>
        <w:rPr>
          <w:rFonts w:ascii="Arial" w:hAnsi="Arial" w:cs="Arial"/>
        </w:rPr>
        <w:t>QALIAN SA</w:t>
      </w:r>
      <w:r w:rsidRPr="0035250A">
        <w:rPr>
          <w:rFonts w:ascii="Arial" w:hAnsi="Arial" w:cs="Arial"/>
        </w:rPr>
        <w:t>.</w:t>
      </w:r>
    </w:p>
    <w:p w:rsidR="00BB09F4" w:rsidRPr="00895F14" w:rsidRDefault="00BB09F4" w:rsidP="00895F14">
      <w:pPr>
        <w:spacing w:after="120"/>
        <w:rPr>
          <w:rFonts w:ascii="Arial" w:hAnsi="Arial" w:cs="Arial"/>
          <w:b/>
          <w:u w:val="single"/>
        </w:rPr>
      </w:pPr>
    </w:p>
    <w:p w:rsidR="00895F14" w:rsidRPr="00895F14" w:rsidRDefault="00895F14" w:rsidP="00895F14">
      <w:pPr>
        <w:spacing w:after="120"/>
        <w:rPr>
          <w:rFonts w:ascii="Arial" w:hAnsi="Arial" w:cs="Arial"/>
          <w:bCs/>
          <w:color w:val="000000"/>
          <w:lang w:eastAsia="de-DE"/>
        </w:rPr>
      </w:pPr>
      <w:r w:rsidRPr="00895F14">
        <w:rPr>
          <w:rFonts w:ascii="Arial" w:hAnsi="Arial" w:cs="Arial"/>
          <w:b/>
          <w:u w:val="single"/>
        </w:rPr>
        <w:t>Efficacy data</w:t>
      </w:r>
    </w:p>
    <w:p w:rsidR="00895F14" w:rsidRPr="00895F14" w:rsidRDefault="00895F14" w:rsidP="00895F14">
      <w:pPr>
        <w:keepNext/>
        <w:keepLines/>
        <w:spacing w:after="120"/>
        <w:jc w:val="both"/>
        <w:rPr>
          <w:rFonts w:ascii="Arial" w:hAnsi="Arial" w:cs="Arial"/>
          <w:bCs/>
          <w:color w:val="000000"/>
          <w:lang w:eastAsia="de-DE"/>
        </w:rPr>
      </w:pPr>
      <w:r w:rsidRPr="00895F14">
        <w:rPr>
          <w:rFonts w:ascii="Arial" w:hAnsi="Arial" w:cs="Arial"/>
          <w:bCs/>
          <w:color w:val="000000"/>
          <w:lang w:eastAsia="de-DE"/>
        </w:rPr>
        <w:t>The following studies were submitted with orthophosphoric acid alone:</w:t>
      </w:r>
    </w:p>
    <w:p w:rsidR="00895F14" w:rsidRPr="00895F14" w:rsidRDefault="00895F14" w:rsidP="00C16FA2">
      <w:pPr>
        <w:numPr>
          <w:ilvl w:val="0"/>
          <w:numId w:val="8"/>
        </w:numPr>
        <w:suppressAutoHyphens w:val="0"/>
        <w:jc w:val="both"/>
        <w:rPr>
          <w:rFonts w:ascii="Arial" w:hAnsi="Arial" w:cs="Arial"/>
          <w:bCs/>
          <w:color w:val="000000"/>
          <w:lang w:eastAsia="de-DE"/>
        </w:rPr>
      </w:pPr>
      <w:r w:rsidRPr="00895F14">
        <w:rPr>
          <w:rFonts w:ascii="Arial" w:hAnsi="Arial" w:cs="Arial"/>
          <w:bCs/>
          <w:iCs/>
        </w:rPr>
        <w:t>Laboratory study according to EN1040 standard on bacteria</w:t>
      </w:r>
    </w:p>
    <w:p w:rsidR="00895F14" w:rsidRPr="00895F14" w:rsidRDefault="00895F14" w:rsidP="00C16FA2">
      <w:pPr>
        <w:numPr>
          <w:ilvl w:val="0"/>
          <w:numId w:val="8"/>
        </w:numPr>
        <w:suppressAutoHyphens w:val="0"/>
        <w:jc w:val="both"/>
        <w:rPr>
          <w:rFonts w:ascii="Arial" w:hAnsi="Arial" w:cs="Arial"/>
          <w:bCs/>
          <w:color w:val="000000"/>
          <w:lang w:eastAsia="de-DE"/>
        </w:rPr>
      </w:pPr>
      <w:r w:rsidRPr="00895F14">
        <w:rPr>
          <w:rFonts w:ascii="Arial" w:hAnsi="Arial" w:cs="Arial"/>
          <w:bCs/>
          <w:iCs/>
        </w:rPr>
        <w:t>Laboratory study according to EN 1275 standard on yeast</w:t>
      </w:r>
    </w:p>
    <w:p w:rsidR="00895F14" w:rsidRPr="00895F14" w:rsidRDefault="00895F14" w:rsidP="00895F14">
      <w:pPr>
        <w:keepNext/>
        <w:keepLines/>
        <w:spacing w:after="120"/>
        <w:jc w:val="both"/>
        <w:rPr>
          <w:rFonts w:ascii="Arial" w:hAnsi="Arial" w:cs="Arial"/>
          <w:bCs/>
          <w:color w:val="000000"/>
          <w:lang w:eastAsia="de-DE"/>
        </w:rPr>
      </w:pPr>
    </w:p>
    <w:p w:rsidR="00895F14" w:rsidRPr="00895F14" w:rsidRDefault="00895F14" w:rsidP="00895F14">
      <w:pPr>
        <w:keepNext/>
        <w:keepLines/>
        <w:spacing w:after="120"/>
        <w:jc w:val="both"/>
        <w:rPr>
          <w:rFonts w:ascii="Arial" w:hAnsi="Arial" w:cs="Arial"/>
          <w:bCs/>
          <w:color w:val="000000"/>
          <w:lang w:eastAsia="de-DE"/>
        </w:rPr>
      </w:pPr>
      <w:r w:rsidRPr="00895F14">
        <w:rPr>
          <w:rFonts w:ascii="Arial" w:hAnsi="Arial" w:cs="Arial"/>
          <w:bCs/>
          <w:color w:val="000000"/>
          <w:lang w:eastAsia="de-DE"/>
        </w:rPr>
        <w:t>The following efficacy studies were submitted with the product AQUAVIC 3%:</w:t>
      </w:r>
    </w:p>
    <w:p w:rsidR="00895F14" w:rsidRPr="00895F14" w:rsidRDefault="00895F14" w:rsidP="00C16FA2">
      <w:pPr>
        <w:pStyle w:val="Paragraphedeliste"/>
        <w:keepNext/>
        <w:keepLines/>
        <w:numPr>
          <w:ilvl w:val="0"/>
          <w:numId w:val="9"/>
        </w:numPr>
        <w:suppressAutoHyphens w:val="0"/>
        <w:contextualSpacing/>
        <w:jc w:val="both"/>
        <w:rPr>
          <w:rFonts w:ascii="Arial" w:hAnsi="Arial" w:cs="Arial"/>
          <w:bCs/>
          <w:color w:val="000000"/>
          <w:lang w:eastAsia="de-DE"/>
        </w:rPr>
      </w:pPr>
      <w:r w:rsidRPr="00895F14">
        <w:rPr>
          <w:rFonts w:ascii="Arial" w:hAnsi="Arial" w:cs="Arial"/>
          <w:bCs/>
          <w:color w:val="000000"/>
          <w:lang w:eastAsia="de-DE"/>
        </w:rPr>
        <w:t>For bacteria :</w:t>
      </w:r>
    </w:p>
    <w:p w:rsidR="00895F14" w:rsidRPr="00895F14" w:rsidRDefault="00895F14" w:rsidP="00C16FA2">
      <w:pPr>
        <w:numPr>
          <w:ilvl w:val="0"/>
          <w:numId w:val="8"/>
        </w:numPr>
        <w:suppressAutoHyphens w:val="0"/>
        <w:jc w:val="both"/>
        <w:rPr>
          <w:rFonts w:ascii="Arial" w:hAnsi="Arial" w:cs="Arial"/>
          <w:bCs/>
          <w:iCs/>
        </w:rPr>
      </w:pPr>
      <w:r w:rsidRPr="00895F14">
        <w:rPr>
          <w:rFonts w:ascii="Arial" w:hAnsi="Arial" w:cs="Arial"/>
          <w:bCs/>
          <w:iCs/>
        </w:rPr>
        <w:t>Laboratory study according to EN1276 standard.</w:t>
      </w:r>
    </w:p>
    <w:p w:rsidR="00895F14" w:rsidRPr="00895F14" w:rsidRDefault="00895F14" w:rsidP="00C16FA2">
      <w:pPr>
        <w:numPr>
          <w:ilvl w:val="0"/>
          <w:numId w:val="8"/>
        </w:numPr>
        <w:suppressAutoHyphens w:val="0"/>
        <w:jc w:val="both"/>
        <w:rPr>
          <w:rFonts w:ascii="Arial" w:hAnsi="Arial" w:cs="Arial"/>
          <w:bCs/>
          <w:iCs/>
        </w:rPr>
      </w:pPr>
      <w:r w:rsidRPr="00895F14">
        <w:rPr>
          <w:rFonts w:ascii="Arial" w:hAnsi="Arial" w:cs="Arial"/>
          <w:bCs/>
          <w:iCs/>
        </w:rPr>
        <w:t>Laboratory study according to EN1656 standard.</w:t>
      </w:r>
    </w:p>
    <w:p w:rsidR="00895F14" w:rsidRPr="00895F14" w:rsidRDefault="00895F14" w:rsidP="00895F14">
      <w:pPr>
        <w:ind w:left="786"/>
        <w:jc w:val="both"/>
        <w:rPr>
          <w:rFonts w:ascii="Arial" w:hAnsi="Arial" w:cs="Arial"/>
          <w:bCs/>
          <w:iCs/>
        </w:rPr>
      </w:pPr>
    </w:p>
    <w:p w:rsidR="00895F14" w:rsidRPr="00895F14" w:rsidRDefault="00895F14" w:rsidP="00C16FA2">
      <w:pPr>
        <w:numPr>
          <w:ilvl w:val="0"/>
          <w:numId w:val="8"/>
        </w:numPr>
        <w:suppressAutoHyphens w:val="0"/>
        <w:jc w:val="both"/>
        <w:rPr>
          <w:rFonts w:ascii="Arial" w:hAnsi="Arial" w:cs="Arial"/>
          <w:bCs/>
          <w:iCs/>
        </w:rPr>
      </w:pPr>
      <w:r w:rsidRPr="00895F14">
        <w:rPr>
          <w:rFonts w:ascii="Arial" w:hAnsi="Arial" w:cs="Arial"/>
          <w:bCs/>
          <w:iCs/>
        </w:rPr>
        <w:t>Laboratory study according to EN 13697 standard.</w:t>
      </w:r>
    </w:p>
    <w:p w:rsidR="00895F14" w:rsidRPr="00895F14" w:rsidRDefault="00895F14" w:rsidP="00C16FA2">
      <w:pPr>
        <w:numPr>
          <w:ilvl w:val="0"/>
          <w:numId w:val="8"/>
        </w:numPr>
        <w:suppressAutoHyphens w:val="0"/>
        <w:jc w:val="both"/>
        <w:rPr>
          <w:rFonts w:ascii="Arial" w:hAnsi="Arial" w:cs="Arial"/>
          <w:bCs/>
          <w:iCs/>
        </w:rPr>
      </w:pPr>
      <w:r w:rsidRPr="00895F14">
        <w:rPr>
          <w:rFonts w:ascii="Arial" w:hAnsi="Arial" w:cs="Arial"/>
          <w:bCs/>
          <w:iCs/>
        </w:rPr>
        <w:t>Laboratory study according to EN14349 standard.</w:t>
      </w:r>
    </w:p>
    <w:p w:rsidR="00895F14" w:rsidRPr="00895F14" w:rsidRDefault="00895F14" w:rsidP="00895F14">
      <w:pPr>
        <w:ind w:left="786"/>
        <w:jc w:val="both"/>
        <w:rPr>
          <w:rFonts w:ascii="Arial" w:hAnsi="Arial" w:cs="Arial"/>
          <w:bCs/>
          <w:iCs/>
        </w:rPr>
      </w:pPr>
    </w:p>
    <w:p w:rsidR="00895F14" w:rsidRPr="00895F14" w:rsidRDefault="00895F14" w:rsidP="00C16FA2">
      <w:pPr>
        <w:pStyle w:val="Paragraphedeliste"/>
        <w:keepNext/>
        <w:keepLines/>
        <w:numPr>
          <w:ilvl w:val="0"/>
          <w:numId w:val="9"/>
        </w:numPr>
        <w:suppressAutoHyphens w:val="0"/>
        <w:contextualSpacing/>
        <w:jc w:val="both"/>
        <w:rPr>
          <w:rFonts w:ascii="Arial" w:hAnsi="Arial" w:cs="Arial"/>
          <w:bCs/>
          <w:color w:val="000000"/>
          <w:lang w:eastAsia="de-DE"/>
        </w:rPr>
      </w:pPr>
      <w:r w:rsidRPr="00895F14">
        <w:rPr>
          <w:rFonts w:ascii="Arial" w:hAnsi="Arial" w:cs="Arial"/>
          <w:bCs/>
          <w:color w:val="000000"/>
          <w:lang w:eastAsia="de-DE"/>
        </w:rPr>
        <w:t>For yeasts:</w:t>
      </w:r>
    </w:p>
    <w:p w:rsidR="00895F14" w:rsidRPr="00895F14" w:rsidRDefault="00895F14" w:rsidP="00C16FA2">
      <w:pPr>
        <w:numPr>
          <w:ilvl w:val="0"/>
          <w:numId w:val="8"/>
        </w:numPr>
        <w:suppressAutoHyphens w:val="0"/>
        <w:jc w:val="both"/>
        <w:rPr>
          <w:rFonts w:ascii="Arial" w:hAnsi="Arial" w:cs="Arial"/>
          <w:bCs/>
          <w:iCs/>
        </w:rPr>
      </w:pPr>
      <w:r w:rsidRPr="00895F14">
        <w:rPr>
          <w:rFonts w:ascii="Arial" w:hAnsi="Arial" w:cs="Arial"/>
          <w:bCs/>
          <w:iCs/>
        </w:rPr>
        <w:t>Laboratory study according to EN1650 standard.</w:t>
      </w:r>
    </w:p>
    <w:p w:rsidR="00895F14" w:rsidRPr="00895F14" w:rsidRDefault="00895F14" w:rsidP="00C16FA2">
      <w:pPr>
        <w:numPr>
          <w:ilvl w:val="0"/>
          <w:numId w:val="8"/>
        </w:numPr>
        <w:suppressAutoHyphens w:val="0"/>
        <w:jc w:val="both"/>
        <w:rPr>
          <w:rFonts w:ascii="Arial" w:hAnsi="Arial" w:cs="Arial"/>
          <w:bCs/>
          <w:iCs/>
        </w:rPr>
      </w:pPr>
      <w:r w:rsidRPr="00895F14">
        <w:rPr>
          <w:rFonts w:ascii="Arial" w:hAnsi="Arial" w:cs="Arial"/>
          <w:bCs/>
          <w:iCs/>
        </w:rPr>
        <w:t>Laboratory study according to EN1657 standard.</w:t>
      </w:r>
    </w:p>
    <w:p w:rsidR="00895F14" w:rsidRPr="00895F14" w:rsidRDefault="00895F14" w:rsidP="00895F14">
      <w:pPr>
        <w:ind w:left="786"/>
        <w:jc w:val="both"/>
        <w:rPr>
          <w:rFonts w:ascii="Arial" w:hAnsi="Arial" w:cs="Arial"/>
          <w:bCs/>
          <w:iCs/>
        </w:rPr>
      </w:pPr>
    </w:p>
    <w:p w:rsidR="00895F14" w:rsidRPr="00895F14" w:rsidRDefault="00895F14" w:rsidP="00C16FA2">
      <w:pPr>
        <w:numPr>
          <w:ilvl w:val="0"/>
          <w:numId w:val="8"/>
        </w:numPr>
        <w:suppressAutoHyphens w:val="0"/>
        <w:jc w:val="both"/>
        <w:rPr>
          <w:rFonts w:ascii="Arial" w:hAnsi="Arial" w:cs="Arial"/>
          <w:bCs/>
          <w:iCs/>
        </w:rPr>
      </w:pPr>
      <w:r w:rsidRPr="00895F14">
        <w:rPr>
          <w:rFonts w:ascii="Arial" w:hAnsi="Arial" w:cs="Arial"/>
          <w:bCs/>
          <w:iCs/>
        </w:rPr>
        <w:t>Laboratory study according to EN 13697 standard.</w:t>
      </w:r>
    </w:p>
    <w:p w:rsidR="00895F14" w:rsidRPr="00895F14" w:rsidRDefault="00895F14" w:rsidP="00C16FA2">
      <w:pPr>
        <w:numPr>
          <w:ilvl w:val="0"/>
          <w:numId w:val="8"/>
        </w:numPr>
        <w:suppressAutoHyphens w:val="0"/>
        <w:jc w:val="both"/>
        <w:rPr>
          <w:rFonts w:ascii="Arial" w:hAnsi="Arial" w:cs="Arial"/>
          <w:bCs/>
          <w:iCs/>
        </w:rPr>
      </w:pPr>
      <w:r w:rsidRPr="00895F14">
        <w:rPr>
          <w:rFonts w:ascii="Arial" w:hAnsi="Arial" w:cs="Arial"/>
          <w:bCs/>
          <w:iCs/>
        </w:rPr>
        <w:t>Laboratory study according to EN16348 standard.</w:t>
      </w:r>
    </w:p>
    <w:p w:rsidR="00895F14" w:rsidRPr="00895F14" w:rsidRDefault="00895F14" w:rsidP="00895F14">
      <w:pPr>
        <w:ind w:left="786"/>
        <w:jc w:val="both"/>
        <w:rPr>
          <w:rFonts w:ascii="Arial" w:hAnsi="Arial" w:cs="Arial"/>
          <w:bCs/>
          <w:iCs/>
        </w:rPr>
      </w:pPr>
    </w:p>
    <w:p w:rsidR="00895F14" w:rsidRPr="00895F14" w:rsidRDefault="00895F14" w:rsidP="00895F14">
      <w:pPr>
        <w:jc w:val="both"/>
        <w:rPr>
          <w:rFonts w:ascii="Arial" w:hAnsi="Arial" w:cs="Arial"/>
          <w:i/>
          <w:iCs/>
          <w:lang w:eastAsia="en-US"/>
        </w:rPr>
      </w:pPr>
    </w:p>
    <w:p w:rsidR="00895F14" w:rsidRPr="00895F14" w:rsidRDefault="00895F14" w:rsidP="00C16FA2">
      <w:pPr>
        <w:pStyle w:val="Paragraphedeliste"/>
        <w:keepNext/>
        <w:keepLines/>
        <w:numPr>
          <w:ilvl w:val="0"/>
          <w:numId w:val="9"/>
        </w:numPr>
        <w:suppressAutoHyphens w:val="0"/>
        <w:contextualSpacing/>
        <w:jc w:val="both"/>
        <w:rPr>
          <w:rFonts w:ascii="Arial" w:hAnsi="Arial" w:cs="Arial"/>
          <w:bCs/>
          <w:color w:val="000000"/>
          <w:lang w:eastAsia="de-DE"/>
        </w:rPr>
      </w:pPr>
      <w:r w:rsidRPr="00895F14">
        <w:rPr>
          <w:rFonts w:ascii="Arial" w:hAnsi="Arial" w:cs="Arial"/>
          <w:bCs/>
          <w:color w:val="000000"/>
          <w:lang w:eastAsia="de-DE"/>
        </w:rPr>
        <w:t>For virus:</w:t>
      </w:r>
    </w:p>
    <w:p w:rsidR="00895F14" w:rsidRPr="00895F14" w:rsidRDefault="00895F14" w:rsidP="00C16FA2">
      <w:pPr>
        <w:numPr>
          <w:ilvl w:val="0"/>
          <w:numId w:val="8"/>
        </w:numPr>
        <w:suppressAutoHyphens w:val="0"/>
        <w:jc w:val="both"/>
        <w:rPr>
          <w:rFonts w:ascii="Arial" w:hAnsi="Arial" w:cs="Arial"/>
          <w:bCs/>
          <w:iCs/>
        </w:rPr>
      </w:pPr>
      <w:r w:rsidRPr="00895F14">
        <w:rPr>
          <w:rFonts w:ascii="Arial" w:hAnsi="Arial" w:cs="Arial"/>
          <w:bCs/>
          <w:iCs/>
        </w:rPr>
        <w:t>Laboratory study according to EN 14675 standard.</w:t>
      </w:r>
    </w:p>
    <w:p w:rsidR="00895F14" w:rsidRDefault="00895F14">
      <w:pPr>
        <w:spacing w:line="260" w:lineRule="atLeast"/>
        <w:jc w:val="both"/>
        <w:rPr>
          <w:rFonts w:ascii="Times New Roman" w:eastAsia="Calibri" w:hAnsi="Times New Roman" w:cs="Times New Roman"/>
          <w:i/>
          <w:iCs/>
          <w:lang w:eastAsia="en-US"/>
        </w:rPr>
      </w:pPr>
    </w:p>
    <w:p w:rsidR="009D0C0B" w:rsidRDefault="00FA480B" w:rsidP="007823C6">
      <w:pPr>
        <w:pStyle w:val="titre40"/>
        <w:rPr>
          <w:rFonts w:ascii="Times New Roman" w:hAnsi="Times New Roman" w:cs="Times New Roman"/>
          <w:i/>
          <w:iCs/>
        </w:rPr>
      </w:pPr>
      <w:bookmarkStart w:id="44" w:name="_Toc523740840"/>
      <w:r>
        <w:t>Access to documentation</w:t>
      </w:r>
      <w:bookmarkEnd w:id="44"/>
    </w:p>
    <w:p w:rsidR="00BB09F4" w:rsidRPr="00A73159" w:rsidRDefault="00BB09F4" w:rsidP="00BB09F4">
      <w:pPr>
        <w:spacing w:after="240" w:line="276" w:lineRule="auto"/>
        <w:jc w:val="both"/>
        <w:rPr>
          <w:rFonts w:ascii="Arial" w:hAnsi="Arial" w:cs="Arial"/>
          <w:b/>
          <w:u w:val="single"/>
        </w:rPr>
      </w:pPr>
      <w:r w:rsidRPr="00A73159">
        <w:rPr>
          <w:rFonts w:ascii="Arial" w:hAnsi="Arial" w:cs="Arial"/>
          <w:b/>
          <w:u w:val="single"/>
        </w:rPr>
        <w:t>Identity, physico</w:t>
      </w:r>
      <w:r>
        <w:rPr>
          <w:rFonts w:ascii="Arial" w:hAnsi="Arial" w:cs="Arial"/>
          <w:b/>
          <w:u w:val="single"/>
        </w:rPr>
        <w:t>-</w:t>
      </w:r>
      <w:r w:rsidRPr="00A73159">
        <w:rPr>
          <w:rFonts w:ascii="Arial" w:hAnsi="Arial" w:cs="Arial"/>
          <w:b/>
          <w:u w:val="single"/>
        </w:rPr>
        <w:t>chemical and analytical method data</w:t>
      </w:r>
    </w:p>
    <w:bookmarkEnd w:id="42"/>
    <w:p w:rsidR="009D0C0B" w:rsidRDefault="00BB09F4" w:rsidP="006F4365">
      <w:pPr>
        <w:autoSpaceDE w:val="0"/>
        <w:autoSpaceDN w:val="0"/>
        <w:adjustRightInd w:val="0"/>
        <w:spacing w:after="360" w:line="276" w:lineRule="auto"/>
        <w:jc w:val="both"/>
        <w:rPr>
          <w:rFonts w:eastAsia="Calibri"/>
          <w:lang w:val="de-DE" w:eastAsia="en-US"/>
        </w:rPr>
      </w:pPr>
      <w:r w:rsidRPr="00BB09F4">
        <w:rPr>
          <w:rFonts w:ascii="Arial" w:hAnsi="Arial" w:cs="Arial"/>
          <w:iCs/>
          <w:lang w:eastAsia="en-US"/>
        </w:rPr>
        <w:lastRenderedPageBreak/>
        <w:t>QALIAN SA</w:t>
      </w:r>
      <w:r w:rsidRPr="00BA6D60">
        <w:rPr>
          <w:rFonts w:ascii="Arial" w:hAnsi="Arial" w:cs="Arial"/>
        </w:rPr>
        <w:t xml:space="preserve"> has access to analytical methods on the active substance Iodine with a Letter of Access of </w:t>
      </w:r>
      <w:r w:rsidRPr="00BB09F4">
        <w:rPr>
          <w:rFonts w:ascii="Arial" w:hAnsi="Arial" w:cs="Arial"/>
          <w:iCs/>
          <w:lang w:eastAsia="en-US"/>
        </w:rPr>
        <w:t>HYPRED SA, one of applicants of the active substance iodine</w:t>
      </w:r>
      <w:r w:rsidRPr="00BB09F4">
        <w:rPr>
          <w:rFonts w:ascii="Arial" w:hAnsi="Arial" w:cs="Arial"/>
        </w:rPr>
        <w:t>.</w:t>
      </w:r>
    </w:p>
    <w:p w:rsidR="009D0C0B" w:rsidRDefault="00FA480B" w:rsidP="006F4365">
      <w:pPr>
        <w:pStyle w:val="Titre2"/>
        <w:spacing w:before="480"/>
        <w:ind w:left="578" w:hanging="578"/>
      </w:pPr>
      <w:bookmarkStart w:id="45" w:name="_Toc523740841"/>
      <w:r>
        <w:t>Assessment of the biocidal product</w:t>
      </w:r>
      <w:bookmarkEnd w:id="45"/>
      <w:r>
        <w:t xml:space="preserve"> </w:t>
      </w:r>
    </w:p>
    <w:p w:rsidR="009D0C0B" w:rsidRDefault="00456F61" w:rsidP="00B74FA3">
      <w:pPr>
        <w:pStyle w:val="Titre3"/>
      </w:pPr>
      <w:bookmarkStart w:id="46" w:name="_Toc523740842"/>
      <w:r>
        <w:t>Intended uses</w:t>
      </w:r>
      <w:r w:rsidR="00FA480B">
        <w:t xml:space="preserve"> as applied for by the applicant</w:t>
      </w:r>
      <w:bookmarkEnd w:id="46"/>
      <w:r w:rsidR="00FA480B">
        <w:t xml:space="preserve"> </w:t>
      </w:r>
    </w:p>
    <w:p w:rsidR="009D0C0B" w:rsidRPr="00BE727F" w:rsidRDefault="00FA480B" w:rsidP="00BE727F">
      <w:pPr>
        <w:pStyle w:val="Lgende"/>
        <w:spacing w:after="120"/>
        <w:ind w:left="0" w:firstLine="0"/>
        <w:jc w:val="both"/>
        <w:rPr>
          <w:rFonts w:ascii="Arial" w:hAnsi="Arial" w:cs="Arial"/>
          <w:bCs/>
        </w:rPr>
      </w:pPr>
      <w:r w:rsidRPr="00BE727F">
        <w:rPr>
          <w:rFonts w:ascii="Arial" w:hAnsi="Arial" w:cs="Arial"/>
        </w:rPr>
        <w:t xml:space="preserve">Table </w:t>
      </w:r>
      <w:r w:rsidR="00856D7D" w:rsidRPr="00BE727F">
        <w:rPr>
          <w:rFonts w:ascii="Arial" w:hAnsi="Arial" w:cs="Arial"/>
        </w:rPr>
        <w:t>1</w:t>
      </w:r>
      <w:r w:rsidRPr="00BE727F">
        <w:rPr>
          <w:rFonts w:ascii="Arial" w:hAnsi="Arial" w:cs="Arial"/>
        </w:rPr>
        <w:t xml:space="preserve">. Intended use # 1 – </w:t>
      </w:r>
      <w:r w:rsidR="00E417E8" w:rsidRPr="00E417E8">
        <w:rPr>
          <w:rFonts w:ascii="Arial" w:hAnsi="Arial" w:cs="Arial"/>
          <w:bCs/>
          <w:lang w:eastAsia="de-DE"/>
        </w:rPr>
        <w:t>Disinfection of empty breeding buildings and equipment</w:t>
      </w:r>
    </w:p>
    <w:tbl>
      <w:tblPr>
        <w:tblW w:w="5000" w:type="pct"/>
        <w:tblCellMar>
          <w:left w:w="0" w:type="dxa"/>
          <w:right w:w="0" w:type="dxa"/>
        </w:tblCellMar>
        <w:tblLook w:val="0000" w:firstRow="0" w:lastRow="0" w:firstColumn="0" w:lastColumn="0" w:noHBand="0" w:noVBand="0"/>
      </w:tblPr>
      <w:tblGrid>
        <w:gridCol w:w="2763"/>
        <w:gridCol w:w="6460"/>
      </w:tblGrid>
      <w:tr w:rsidR="00856D7D" w:rsidTr="001A702A">
        <w:tc>
          <w:tcPr>
            <w:tcW w:w="1498" w:type="pct"/>
            <w:tcBorders>
              <w:top w:val="single" w:sz="4" w:space="0" w:color="000000"/>
              <w:left w:val="single" w:sz="4" w:space="0" w:color="000000"/>
              <w:bottom w:val="single" w:sz="4" w:space="0" w:color="000000"/>
            </w:tcBorders>
            <w:shd w:val="clear" w:color="auto" w:fill="auto"/>
          </w:tcPr>
          <w:p w:rsidR="00856D7D" w:rsidRPr="004545E3" w:rsidRDefault="00856D7D">
            <w:pPr>
              <w:rPr>
                <w:rFonts w:cs="Arial"/>
                <w:b/>
                <w:bCs/>
                <w:lang w:val="de-DE"/>
              </w:rPr>
            </w:pPr>
            <w:r w:rsidRPr="004545E3">
              <w:rPr>
                <w:rFonts w:cs="Arial"/>
                <w:b/>
                <w:bCs/>
              </w:rPr>
              <w:t>Product Type(s)</w:t>
            </w:r>
          </w:p>
        </w:tc>
        <w:tc>
          <w:tcPr>
            <w:tcW w:w="3502" w:type="pct"/>
            <w:tcBorders>
              <w:top w:val="single" w:sz="4" w:space="0" w:color="000000"/>
              <w:left w:val="single" w:sz="4" w:space="0" w:color="000000"/>
              <w:bottom w:val="single" w:sz="4" w:space="0" w:color="000000"/>
              <w:right w:val="single" w:sz="4" w:space="0" w:color="auto"/>
            </w:tcBorders>
          </w:tcPr>
          <w:p w:rsidR="00856D7D" w:rsidRPr="004545E3" w:rsidRDefault="00856D7D" w:rsidP="00856D7D">
            <w:pPr>
              <w:ind w:left="270" w:hanging="142"/>
              <w:rPr>
                <w:rFonts w:ascii="Arial" w:hAnsi="Arial" w:cs="Arial"/>
                <w:bCs/>
                <w:lang w:val="de-DE" w:eastAsia="de-DE"/>
              </w:rPr>
            </w:pPr>
            <w:r w:rsidRPr="004545E3">
              <w:rPr>
                <w:rFonts w:ascii="Arial" w:hAnsi="Arial" w:cs="Arial"/>
              </w:rPr>
              <w:t>Product Type 03</w:t>
            </w:r>
          </w:p>
        </w:tc>
      </w:tr>
      <w:tr w:rsidR="00856D7D" w:rsidTr="001A702A">
        <w:tc>
          <w:tcPr>
            <w:tcW w:w="1498" w:type="pct"/>
            <w:tcBorders>
              <w:left w:val="single" w:sz="4" w:space="0" w:color="000000"/>
              <w:bottom w:val="single" w:sz="4" w:space="0" w:color="000000"/>
            </w:tcBorders>
            <w:shd w:val="clear" w:color="auto" w:fill="auto"/>
          </w:tcPr>
          <w:p w:rsidR="00856D7D" w:rsidRPr="004545E3" w:rsidRDefault="00856D7D">
            <w:pPr>
              <w:rPr>
                <w:rFonts w:cs="Arial"/>
                <w:b/>
                <w:bCs/>
                <w:lang w:val="en-US"/>
              </w:rPr>
            </w:pPr>
            <w:r w:rsidRPr="004545E3">
              <w:rPr>
                <w:rFonts w:cs="Arial"/>
                <w:b/>
                <w:bCs/>
              </w:rPr>
              <w:t>Where relevant, an exact description of the authorised use</w:t>
            </w:r>
          </w:p>
        </w:tc>
        <w:tc>
          <w:tcPr>
            <w:tcW w:w="3502" w:type="pct"/>
            <w:tcBorders>
              <w:top w:val="single" w:sz="4" w:space="0" w:color="000000"/>
              <w:left w:val="single" w:sz="4" w:space="0" w:color="000000"/>
              <w:bottom w:val="single" w:sz="4" w:space="0" w:color="000000"/>
              <w:right w:val="single" w:sz="4" w:space="0" w:color="auto"/>
            </w:tcBorders>
            <w:vAlign w:val="center"/>
          </w:tcPr>
          <w:p w:rsidR="00856D7D" w:rsidRPr="004545E3" w:rsidRDefault="00E417E8" w:rsidP="00856D7D">
            <w:pPr>
              <w:suppressAutoHyphens w:val="0"/>
              <w:ind w:left="128"/>
              <w:contextualSpacing/>
              <w:rPr>
                <w:rFonts w:ascii="Arial" w:hAnsi="Arial" w:cs="Arial"/>
                <w:bCs/>
                <w:lang w:eastAsia="de-DE"/>
              </w:rPr>
            </w:pPr>
            <w:r w:rsidRPr="00E417E8">
              <w:rPr>
                <w:rFonts w:ascii="Arial" w:hAnsi="Arial" w:cs="Arial"/>
                <w:szCs w:val="18"/>
              </w:rPr>
              <w:t>Disinfection of empty breeding buildings and equipment</w:t>
            </w:r>
          </w:p>
        </w:tc>
      </w:tr>
      <w:tr w:rsidR="00856D7D" w:rsidTr="001A702A">
        <w:tc>
          <w:tcPr>
            <w:tcW w:w="1498" w:type="pct"/>
            <w:tcBorders>
              <w:left w:val="single" w:sz="4" w:space="0" w:color="000000"/>
              <w:bottom w:val="single" w:sz="4" w:space="0" w:color="000000"/>
            </w:tcBorders>
            <w:shd w:val="clear" w:color="auto" w:fill="auto"/>
          </w:tcPr>
          <w:p w:rsidR="00856D7D" w:rsidRPr="004545E3" w:rsidRDefault="00856D7D">
            <w:pPr>
              <w:rPr>
                <w:rFonts w:cs="Arial"/>
                <w:b/>
                <w:bCs/>
                <w:lang w:val="en-US"/>
              </w:rPr>
            </w:pPr>
            <w:r w:rsidRPr="004545E3">
              <w:rPr>
                <w:rFonts w:cs="Arial"/>
                <w:b/>
                <w:bCs/>
              </w:rPr>
              <w:t>Target organism (including development stage)</w:t>
            </w:r>
          </w:p>
        </w:tc>
        <w:tc>
          <w:tcPr>
            <w:tcW w:w="3502" w:type="pct"/>
            <w:tcBorders>
              <w:top w:val="single" w:sz="4" w:space="0" w:color="000000"/>
              <w:left w:val="single" w:sz="4" w:space="0" w:color="000000"/>
              <w:bottom w:val="single" w:sz="4" w:space="0" w:color="000000"/>
              <w:right w:val="single" w:sz="4" w:space="0" w:color="auto"/>
            </w:tcBorders>
          </w:tcPr>
          <w:p w:rsidR="00856D7D" w:rsidRPr="00BD1F0B" w:rsidRDefault="00856D7D" w:rsidP="00856D7D">
            <w:pPr>
              <w:autoSpaceDE w:val="0"/>
              <w:autoSpaceDN w:val="0"/>
              <w:adjustRightInd w:val="0"/>
              <w:ind w:left="270" w:hanging="142"/>
              <w:rPr>
                <w:rFonts w:ascii="Arial" w:eastAsiaTheme="minorHAnsi" w:hAnsi="Arial" w:cs="Arial"/>
                <w:iCs/>
                <w:lang w:val="fr-FR" w:eastAsia="en-US"/>
              </w:rPr>
            </w:pPr>
            <w:r w:rsidRPr="00BD1F0B">
              <w:rPr>
                <w:rFonts w:ascii="Arial" w:eastAsiaTheme="minorHAnsi" w:hAnsi="Arial" w:cs="Arial"/>
                <w:iCs/>
                <w:lang w:val="fr-FR" w:eastAsia="en-US"/>
              </w:rPr>
              <w:t>Bacteria</w:t>
            </w:r>
          </w:p>
          <w:p w:rsidR="00856D7D" w:rsidRPr="00BD1F0B" w:rsidRDefault="00856D7D" w:rsidP="00856D7D">
            <w:pPr>
              <w:ind w:left="270" w:hanging="142"/>
              <w:rPr>
                <w:rFonts w:ascii="Arial" w:eastAsiaTheme="minorHAnsi" w:hAnsi="Arial" w:cs="Arial"/>
                <w:iCs/>
                <w:lang w:val="fr-FR" w:eastAsia="en-US"/>
              </w:rPr>
            </w:pPr>
            <w:r w:rsidRPr="00BD1F0B">
              <w:rPr>
                <w:rFonts w:ascii="Arial" w:eastAsiaTheme="minorHAnsi" w:hAnsi="Arial" w:cs="Arial"/>
                <w:iCs/>
                <w:lang w:val="fr-FR" w:eastAsia="en-US"/>
              </w:rPr>
              <w:t>Yeast</w:t>
            </w:r>
            <w:r w:rsidR="00B631A3">
              <w:rPr>
                <w:rFonts w:ascii="Arial" w:eastAsiaTheme="minorHAnsi" w:hAnsi="Arial" w:cs="Arial"/>
                <w:iCs/>
                <w:lang w:val="fr-FR" w:eastAsia="en-US"/>
              </w:rPr>
              <w:t>s</w:t>
            </w:r>
          </w:p>
          <w:p w:rsidR="00856D7D" w:rsidRPr="004545E3" w:rsidRDefault="00856D7D" w:rsidP="0021002F">
            <w:pPr>
              <w:ind w:left="270" w:hanging="142"/>
              <w:rPr>
                <w:rFonts w:ascii="Arial" w:hAnsi="Arial" w:cs="Arial"/>
                <w:bCs/>
                <w:lang w:eastAsia="de-DE"/>
              </w:rPr>
            </w:pPr>
            <w:r w:rsidRPr="00BD1F0B">
              <w:rPr>
                <w:rFonts w:ascii="Arial" w:hAnsi="Arial" w:cs="Arial"/>
                <w:bCs/>
                <w:lang w:eastAsia="de-DE"/>
              </w:rPr>
              <w:t>Virus</w:t>
            </w:r>
          </w:p>
        </w:tc>
      </w:tr>
      <w:tr w:rsidR="00856D7D" w:rsidTr="001A702A">
        <w:tc>
          <w:tcPr>
            <w:tcW w:w="1498" w:type="pct"/>
            <w:tcBorders>
              <w:left w:val="single" w:sz="4" w:space="0" w:color="000000"/>
              <w:bottom w:val="single" w:sz="4" w:space="0" w:color="000000"/>
            </w:tcBorders>
            <w:shd w:val="clear" w:color="auto" w:fill="auto"/>
          </w:tcPr>
          <w:p w:rsidR="00856D7D" w:rsidRPr="004545E3" w:rsidRDefault="00856D7D">
            <w:pPr>
              <w:rPr>
                <w:rFonts w:cs="Arial"/>
                <w:b/>
                <w:bCs/>
                <w:lang w:val="de-DE"/>
              </w:rPr>
            </w:pPr>
            <w:r w:rsidRPr="004545E3">
              <w:rPr>
                <w:rFonts w:cs="Arial"/>
                <w:b/>
                <w:bCs/>
              </w:rPr>
              <w:t>Field of use</w:t>
            </w:r>
          </w:p>
        </w:tc>
        <w:tc>
          <w:tcPr>
            <w:tcW w:w="3502" w:type="pct"/>
            <w:tcBorders>
              <w:top w:val="single" w:sz="4" w:space="0" w:color="000000"/>
              <w:left w:val="single" w:sz="4" w:space="0" w:color="000000"/>
              <w:bottom w:val="single" w:sz="4" w:space="0" w:color="000000"/>
              <w:right w:val="single" w:sz="4" w:space="0" w:color="auto"/>
            </w:tcBorders>
          </w:tcPr>
          <w:p w:rsidR="00856D7D" w:rsidRPr="004545E3" w:rsidRDefault="00856D7D" w:rsidP="00856D7D">
            <w:pPr>
              <w:tabs>
                <w:tab w:val="left" w:pos="1465"/>
              </w:tabs>
              <w:ind w:left="270" w:hanging="142"/>
              <w:rPr>
                <w:rFonts w:ascii="Arial" w:hAnsi="Arial" w:cs="Arial"/>
                <w:bCs/>
                <w:lang w:eastAsia="de-DE"/>
              </w:rPr>
            </w:pPr>
            <w:r w:rsidRPr="004545E3">
              <w:rPr>
                <w:rFonts w:ascii="Arial" w:hAnsi="Arial" w:cs="Arial"/>
                <w:bCs/>
                <w:lang w:eastAsia="de-DE"/>
              </w:rPr>
              <w:t>Indoor use</w:t>
            </w:r>
          </w:p>
        </w:tc>
      </w:tr>
      <w:tr w:rsidR="00856D7D" w:rsidTr="001A702A">
        <w:tc>
          <w:tcPr>
            <w:tcW w:w="1498" w:type="pct"/>
            <w:tcBorders>
              <w:left w:val="single" w:sz="4" w:space="0" w:color="000000"/>
              <w:bottom w:val="single" w:sz="4" w:space="0" w:color="000000"/>
            </w:tcBorders>
            <w:shd w:val="clear" w:color="auto" w:fill="auto"/>
          </w:tcPr>
          <w:p w:rsidR="00856D7D" w:rsidRPr="004545E3" w:rsidRDefault="00856D7D">
            <w:pPr>
              <w:rPr>
                <w:rFonts w:cs="Arial"/>
                <w:b/>
                <w:bCs/>
                <w:lang w:val="de-DE"/>
              </w:rPr>
            </w:pPr>
            <w:r w:rsidRPr="004545E3">
              <w:rPr>
                <w:rFonts w:cs="Arial"/>
                <w:b/>
                <w:bCs/>
              </w:rPr>
              <w:t>Application method(s)</w:t>
            </w:r>
          </w:p>
        </w:tc>
        <w:tc>
          <w:tcPr>
            <w:tcW w:w="3502" w:type="pct"/>
            <w:tcBorders>
              <w:top w:val="single" w:sz="4" w:space="0" w:color="000000"/>
              <w:left w:val="single" w:sz="4" w:space="0" w:color="000000"/>
              <w:bottom w:val="single" w:sz="4" w:space="0" w:color="000000"/>
              <w:right w:val="single" w:sz="4" w:space="0" w:color="auto"/>
            </w:tcBorders>
          </w:tcPr>
          <w:p w:rsidR="00856D7D" w:rsidRPr="004545E3" w:rsidRDefault="00856D7D" w:rsidP="00856D7D">
            <w:pPr>
              <w:ind w:left="128"/>
              <w:rPr>
                <w:rFonts w:ascii="Arial" w:hAnsi="Arial" w:cs="Arial"/>
                <w:bCs/>
                <w:lang w:val="de-DE" w:eastAsia="de-DE"/>
              </w:rPr>
            </w:pPr>
            <w:r w:rsidRPr="004545E3">
              <w:rPr>
                <w:rFonts w:ascii="Arial" w:hAnsi="Arial" w:cs="Arial"/>
                <w:bCs/>
                <w:lang w:val="de-DE" w:eastAsia="de-DE"/>
              </w:rPr>
              <w:t>The product is applied by spraying or soaking (</w:t>
            </w:r>
            <w:r w:rsidR="00411788">
              <w:rPr>
                <w:rFonts w:ascii="Arial" w:hAnsi="Arial" w:cs="Arial"/>
                <w:bCs/>
                <w:lang w:val="de-DE" w:eastAsia="de-DE"/>
              </w:rPr>
              <w:t xml:space="preserve">1.0, </w:t>
            </w:r>
            <w:r w:rsidRPr="004545E3">
              <w:rPr>
                <w:rFonts w:ascii="Arial" w:hAnsi="Arial" w:cs="Arial"/>
                <w:bCs/>
                <w:lang w:val="de-DE" w:eastAsia="de-DE"/>
              </w:rPr>
              <w:t>1.5% v/v or 2.0% v/v dilution).</w:t>
            </w:r>
          </w:p>
        </w:tc>
      </w:tr>
      <w:tr w:rsidR="00856D7D" w:rsidTr="001A702A">
        <w:tc>
          <w:tcPr>
            <w:tcW w:w="1498" w:type="pct"/>
            <w:tcBorders>
              <w:left w:val="single" w:sz="4" w:space="0" w:color="000000"/>
              <w:bottom w:val="single" w:sz="4" w:space="0" w:color="000000"/>
            </w:tcBorders>
            <w:shd w:val="clear" w:color="auto" w:fill="auto"/>
          </w:tcPr>
          <w:p w:rsidR="00856D7D" w:rsidRPr="004545E3" w:rsidRDefault="00856D7D">
            <w:pPr>
              <w:rPr>
                <w:rFonts w:cs="Arial"/>
                <w:b/>
                <w:bCs/>
                <w:lang w:val="en-US"/>
              </w:rPr>
            </w:pPr>
            <w:r w:rsidRPr="004545E3">
              <w:rPr>
                <w:rFonts w:cs="Arial"/>
                <w:b/>
                <w:bCs/>
              </w:rPr>
              <w:t>Application rate(s) and frequency</w:t>
            </w:r>
          </w:p>
        </w:tc>
        <w:tc>
          <w:tcPr>
            <w:tcW w:w="3502" w:type="pct"/>
            <w:tcBorders>
              <w:top w:val="single" w:sz="4" w:space="0" w:color="000000"/>
              <w:left w:val="single" w:sz="4" w:space="0" w:color="000000"/>
              <w:bottom w:val="single" w:sz="4" w:space="0" w:color="000000"/>
              <w:right w:val="single" w:sz="4" w:space="0" w:color="auto"/>
            </w:tcBorders>
          </w:tcPr>
          <w:p w:rsidR="00856D7D" w:rsidRDefault="00856D7D" w:rsidP="003B4107">
            <w:pPr>
              <w:ind w:left="128"/>
              <w:rPr>
                <w:rFonts w:ascii="Arial" w:hAnsi="Arial" w:cs="Arial"/>
                <w:bCs/>
                <w:lang w:eastAsia="de-DE"/>
              </w:rPr>
            </w:pPr>
            <w:r w:rsidRPr="004545E3">
              <w:rPr>
                <w:rFonts w:ascii="Arial" w:hAnsi="Arial" w:cs="Arial"/>
                <w:bCs/>
                <w:lang w:eastAsia="de-DE"/>
              </w:rPr>
              <w:t>The product AQUAVIC 3% is a soluble concentrate to be diluted in water with caution bef</w:t>
            </w:r>
            <w:r w:rsidR="003B4107" w:rsidRPr="004545E3">
              <w:rPr>
                <w:rFonts w:ascii="Arial" w:hAnsi="Arial" w:cs="Arial"/>
                <w:bCs/>
                <w:lang w:eastAsia="de-DE"/>
              </w:rPr>
              <w:t xml:space="preserve">ore use. </w:t>
            </w:r>
          </w:p>
          <w:p w:rsidR="0021002F" w:rsidRPr="0021002F" w:rsidRDefault="0021002F" w:rsidP="0021002F">
            <w:pPr>
              <w:snapToGrid w:val="0"/>
              <w:ind w:left="128"/>
              <w:rPr>
                <w:rFonts w:ascii="Arial" w:hAnsi="Arial" w:cs="Arial"/>
              </w:rPr>
            </w:pPr>
          </w:p>
          <w:p w:rsidR="0021002F" w:rsidRPr="004545E3" w:rsidRDefault="0021002F" w:rsidP="0021002F">
            <w:pPr>
              <w:snapToGrid w:val="0"/>
              <w:ind w:left="128"/>
              <w:rPr>
                <w:rFonts w:ascii="Arial" w:hAnsi="Arial" w:cs="Arial"/>
                <w:bCs/>
                <w:lang w:eastAsia="de-DE"/>
              </w:rPr>
            </w:pPr>
            <w:r w:rsidRPr="0021002F">
              <w:rPr>
                <w:rFonts w:ascii="Arial" w:hAnsi="Arial" w:cs="Arial"/>
                <w:iCs/>
                <w:lang w:val="en-US"/>
              </w:rPr>
              <w:t xml:space="preserve">Contact time : 30 minutes </w:t>
            </w:r>
          </w:p>
          <w:p w:rsidR="00856D7D" w:rsidRPr="004545E3" w:rsidRDefault="00856D7D" w:rsidP="00856D7D">
            <w:pPr>
              <w:ind w:left="270" w:hanging="142"/>
              <w:rPr>
                <w:rFonts w:ascii="Arial" w:hAnsi="Arial" w:cs="Arial"/>
                <w:bCs/>
                <w:lang w:eastAsia="de-DE"/>
              </w:rPr>
            </w:pPr>
          </w:p>
          <w:p w:rsidR="00856D7D" w:rsidRPr="004545E3" w:rsidRDefault="00856D7D" w:rsidP="00856D7D">
            <w:pPr>
              <w:ind w:left="128"/>
              <w:rPr>
                <w:rFonts w:ascii="Arial" w:hAnsi="Arial" w:cs="Arial"/>
                <w:bCs/>
                <w:lang w:eastAsia="de-DE"/>
              </w:rPr>
            </w:pPr>
            <w:r w:rsidRPr="004545E3">
              <w:rPr>
                <w:rFonts w:ascii="Arial" w:hAnsi="Arial" w:cs="Arial"/>
                <w:bCs/>
                <w:lang w:eastAsia="de-DE"/>
              </w:rPr>
              <w:t>The recommended dose for spray application is 200 to 400 mL of diluted product per m².</w:t>
            </w:r>
          </w:p>
        </w:tc>
      </w:tr>
      <w:tr w:rsidR="00856D7D" w:rsidTr="001A702A">
        <w:tc>
          <w:tcPr>
            <w:tcW w:w="1498" w:type="pct"/>
            <w:tcBorders>
              <w:left w:val="single" w:sz="4" w:space="0" w:color="000000"/>
              <w:bottom w:val="single" w:sz="4" w:space="0" w:color="000000"/>
            </w:tcBorders>
            <w:shd w:val="clear" w:color="auto" w:fill="auto"/>
          </w:tcPr>
          <w:p w:rsidR="00856D7D" w:rsidRPr="004545E3" w:rsidRDefault="00856D7D">
            <w:pPr>
              <w:rPr>
                <w:rFonts w:cs="Arial"/>
                <w:b/>
                <w:bCs/>
              </w:rPr>
            </w:pPr>
            <w:r w:rsidRPr="004545E3">
              <w:rPr>
                <w:rFonts w:cs="Arial"/>
                <w:b/>
                <w:bCs/>
              </w:rPr>
              <w:t>Category(ies) of user(s)</w:t>
            </w:r>
          </w:p>
        </w:tc>
        <w:tc>
          <w:tcPr>
            <w:tcW w:w="3502" w:type="pct"/>
            <w:tcBorders>
              <w:top w:val="single" w:sz="4" w:space="0" w:color="000000"/>
              <w:left w:val="single" w:sz="4" w:space="0" w:color="000000"/>
              <w:bottom w:val="single" w:sz="4" w:space="0" w:color="000000"/>
              <w:right w:val="single" w:sz="4" w:space="0" w:color="auto"/>
            </w:tcBorders>
            <w:vAlign w:val="center"/>
          </w:tcPr>
          <w:p w:rsidR="00856D7D" w:rsidRPr="004545E3" w:rsidRDefault="00856D7D" w:rsidP="002E7767">
            <w:pPr>
              <w:ind w:left="270" w:hanging="142"/>
              <w:rPr>
                <w:rFonts w:ascii="Arial" w:hAnsi="Arial" w:cs="Arial"/>
                <w:bCs/>
                <w:lang w:eastAsia="de-DE"/>
              </w:rPr>
            </w:pPr>
            <w:r w:rsidRPr="004545E3">
              <w:rPr>
                <w:rFonts w:ascii="Arial" w:hAnsi="Arial" w:cs="Arial"/>
                <w:bCs/>
                <w:lang w:eastAsia="de-DE"/>
              </w:rPr>
              <w:t>Professional users</w:t>
            </w:r>
          </w:p>
        </w:tc>
      </w:tr>
      <w:tr w:rsidR="00856D7D" w:rsidTr="001A702A">
        <w:tc>
          <w:tcPr>
            <w:tcW w:w="1498" w:type="pct"/>
            <w:tcBorders>
              <w:left w:val="single" w:sz="4" w:space="0" w:color="000000"/>
              <w:bottom w:val="single" w:sz="4" w:space="0" w:color="000000"/>
            </w:tcBorders>
            <w:shd w:val="clear" w:color="auto" w:fill="auto"/>
          </w:tcPr>
          <w:p w:rsidR="00856D7D" w:rsidRPr="004545E3" w:rsidRDefault="00856D7D">
            <w:pPr>
              <w:rPr>
                <w:rFonts w:cs="Arial"/>
                <w:b/>
                <w:bCs/>
                <w:lang w:val="en-US"/>
              </w:rPr>
            </w:pPr>
            <w:r w:rsidRPr="004545E3">
              <w:rPr>
                <w:rFonts w:cs="Arial"/>
                <w:b/>
                <w:bCs/>
              </w:rPr>
              <w:t>Pack sizes and packaging material</w:t>
            </w:r>
          </w:p>
        </w:tc>
        <w:tc>
          <w:tcPr>
            <w:tcW w:w="3502" w:type="pct"/>
            <w:tcBorders>
              <w:top w:val="single" w:sz="4" w:space="0" w:color="000000"/>
              <w:left w:val="single" w:sz="4" w:space="0" w:color="000000"/>
              <w:bottom w:val="single" w:sz="4" w:space="0" w:color="000000"/>
              <w:right w:val="single" w:sz="4" w:space="0" w:color="auto"/>
            </w:tcBorders>
          </w:tcPr>
          <w:p w:rsidR="003B4107" w:rsidRPr="004545E3" w:rsidRDefault="00856D7D" w:rsidP="00856D7D">
            <w:pPr>
              <w:ind w:left="128"/>
              <w:rPr>
                <w:rFonts w:ascii="Arial" w:hAnsi="Arial" w:cs="Arial"/>
                <w:bCs/>
                <w:lang w:eastAsia="de-DE"/>
              </w:rPr>
            </w:pPr>
            <w:r w:rsidRPr="004545E3">
              <w:rPr>
                <w:rFonts w:ascii="Arial" w:hAnsi="Arial" w:cs="Arial"/>
                <w:bCs/>
                <w:lang w:eastAsia="de-DE"/>
              </w:rPr>
              <w:t xml:space="preserve">The product AQUAVIC 3% is packaged in individual HDPE containers </w:t>
            </w:r>
            <w:r w:rsidR="003B4107" w:rsidRPr="004545E3">
              <w:rPr>
                <w:rFonts w:ascii="Arial" w:hAnsi="Arial" w:cs="Arial"/>
                <w:bCs/>
                <w:lang w:eastAsia="de-DE"/>
              </w:rPr>
              <w:t>:</w:t>
            </w:r>
          </w:p>
          <w:p w:rsidR="003B4107" w:rsidRPr="004545E3" w:rsidRDefault="003B4107" w:rsidP="00C16FA2">
            <w:pPr>
              <w:pStyle w:val="Paragraphedeliste"/>
              <w:numPr>
                <w:ilvl w:val="0"/>
                <w:numId w:val="4"/>
              </w:numPr>
              <w:rPr>
                <w:rFonts w:ascii="Arial" w:hAnsi="Arial" w:cs="Arial"/>
                <w:bCs/>
                <w:lang w:eastAsia="de-DE"/>
              </w:rPr>
            </w:pPr>
            <w:r w:rsidRPr="004545E3">
              <w:rPr>
                <w:rFonts w:ascii="Arial" w:hAnsi="Arial" w:cs="Arial"/>
                <w:bCs/>
                <w:lang w:eastAsia="de-DE"/>
              </w:rPr>
              <w:t>jerry can of 5 and</w:t>
            </w:r>
            <w:r w:rsidR="00856D7D" w:rsidRPr="004545E3">
              <w:rPr>
                <w:rFonts w:ascii="Arial" w:hAnsi="Arial" w:cs="Arial"/>
                <w:bCs/>
                <w:lang w:eastAsia="de-DE"/>
              </w:rPr>
              <w:t xml:space="preserve"> 20 </w:t>
            </w:r>
            <w:r w:rsidRPr="004545E3">
              <w:rPr>
                <w:rFonts w:ascii="Arial" w:hAnsi="Arial" w:cs="Arial"/>
                <w:bCs/>
                <w:lang w:eastAsia="de-DE"/>
              </w:rPr>
              <w:t xml:space="preserve">L </w:t>
            </w:r>
            <w:r w:rsidR="00856D7D" w:rsidRPr="004545E3">
              <w:rPr>
                <w:rFonts w:ascii="Arial" w:hAnsi="Arial" w:cs="Arial"/>
                <w:bCs/>
                <w:lang w:eastAsia="de-DE"/>
              </w:rPr>
              <w:t>and</w:t>
            </w:r>
            <w:r w:rsidRPr="004545E3">
              <w:rPr>
                <w:rFonts w:ascii="Arial" w:hAnsi="Arial" w:cs="Arial"/>
                <w:bCs/>
                <w:lang w:eastAsia="de-DE"/>
              </w:rPr>
              <w:t>,</w:t>
            </w:r>
          </w:p>
          <w:p w:rsidR="00856D7D" w:rsidRPr="004545E3" w:rsidRDefault="003B4107" w:rsidP="00C16FA2">
            <w:pPr>
              <w:pStyle w:val="Paragraphedeliste"/>
              <w:numPr>
                <w:ilvl w:val="0"/>
                <w:numId w:val="4"/>
              </w:numPr>
              <w:rPr>
                <w:rFonts w:ascii="Arial" w:hAnsi="Arial" w:cs="Arial"/>
                <w:bCs/>
                <w:lang w:eastAsia="de-DE"/>
              </w:rPr>
            </w:pPr>
            <w:r w:rsidRPr="004545E3">
              <w:rPr>
                <w:rFonts w:ascii="Arial" w:hAnsi="Arial" w:cs="Arial"/>
                <w:bCs/>
                <w:lang w:eastAsia="de-DE"/>
              </w:rPr>
              <w:t>drum of</w:t>
            </w:r>
            <w:r w:rsidR="00856D7D" w:rsidRPr="004545E3">
              <w:rPr>
                <w:rFonts w:ascii="Arial" w:hAnsi="Arial" w:cs="Arial"/>
                <w:bCs/>
                <w:lang w:eastAsia="de-DE"/>
              </w:rPr>
              <w:t xml:space="preserve"> 60 L.</w:t>
            </w:r>
          </w:p>
        </w:tc>
      </w:tr>
    </w:tbl>
    <w:p w:rsidR="009D0C0B" w:rsidRDefault="009D0C0B">
      <w:pPr>
        <w:pStyle w:val="Absatz"/>
      </w:pPr>
    </w:p>
    <w:p w:rsidR="003B4107" w:rsidRDefault="003B4107">
      <w:pPr>
        <w:pStyle w:val="Absatz"/>
      </w:pPr>
    </w:p>
    <w:p w:rsidR="00856D7D" w:rsidRPr="00BE727F" w:rsidRDefault="00856D7D" w:rsidP="001A702A">
      <w:pPr>
        <w:pStyle w:val="Lgende"/>
        <w:spacing w:after="120"/>
        <w:ind w:left="0" w:firstLine="0"/>
        <w:jc w:val="both"/>
        <w:rPr>
          <w:rFonts w:ascii="Arial" w:hAnsi="Arial" w:cs="Arial"/>
        </w:rPr>
      </w:pPr>
      <w:r w:rsidRPr="00BE727F">
        <w:rPr>
          <w:rFonts w:ascii="Arial" w:hAnsi="Arial" w:cs="Arial"/>
        </w:rPr>
        <w:t>Table 2. Intended use # 2 –</w:t>
      </w:r>
      <w:r w:rsidR="001A702A" w:rsidRPr="00BE727F">
        <w:rPr>
          <w:rFonts w:ascii="Arial" w:hAnsi="Arial" w:cs="Arial"/>
        </w:rPr>
        <w:t xml:space="preserve"> Disinfection of drinking water pipe for drinking water of animals</w:t>
      </w:r>
    </w:p>
    <w:tbl>
      <w:tblPr>
        <w:tblW w:w="5000" w:type="pct"/>
        <w:tblCellMar>
          <w:left w:w="0" w:type="dxa"/>
          <w:right w:w="0" w:type="dxa"/>
        </w:tblCellMar>
        <w:tblLook w:val="04A0" w:firstRow="1" w:lastRow="0" w:firstColumn="1" w:lastColumn="0" w:noHBand="0" w:noVBand="1"/>
      </w:tblPr>
      <w:tblGrid>
        <w:gridCol w:w="2788"/>
        <w:gridCol w:w="6505"/>
      </w:tblGrid>
      <w:tr w:rsidR="00856D7D" w:rsidTr="001A702A">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856D7D" w:rsidRPr="004545E3" w:rsidRDefault="00856D7D" w:rsidP="00856D7D">
            <w:pPr>
              <w:rPr>
                <w:rFonts w:cs="Arial"/>
                <w:b/>
                <w:bCs/>
                <w:lang w:val="de-DE" w:eastAsia="de-DE"/>
              </w:rPr>
            </w:pPr>
            <w:r w:rsidRPr="004545E3">
              <w:rPr>
                <w:rFonts w:cs="Arial"/>
                <w:b/>
                <w:bCs/>
              </w:rPr>
              <w:t>Product Type(s)</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856D7D" w:rsidRPr="004545E3" w:rsidRDefault="00856D7D" w:rsidP="00856D7D">
            <w:pPr>
              <w:ind w:left="270" w:hanging="142"/>
              <w:rPr>
                <w:rFonts w:ascii="Arial" w:hAnsi="Arial" w:cs="Arial"/>
                <w:bCs/>
                <w:lang w:val="de-DE" w:eastAsia="de-DE"/>
              </w:rPr>
            </w:pPr>
            <w:r w:rsidRPr="004545E3">
              <w:rPr>
                <w:rFonts w:ascii="Arial" w:hAnsi="Arial" w:cs="Arial"/>
              </w:rPr>
              <w:t>Product Type 04</w:t>
            </w:r>
          </w:p>
        </w:tc>
      </w:tr>
      <w:tr w:rsidR="00856D7D" w:rsidRPr="004A49EF" w:rsidTr="001A702A">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56D7D" w:rsidRPr="004545E3" w:rsidRDefault="00856D7D" w:rsidP="00856D7D">
            <w:pPr>
              <w:rPr>
                <w:rFonts w:cs="Arial"/>
                <w:b/>
                <w:bCs/>
                <w:lang w:val="en-US" w:eastAsia="de-DE"/>
              </w:rPr>
            </w:pPr>
            <w:r w:rsidRPr="004545E3">
              <w:rPr>
                <w:rFonts w:cs="Arial"/>
                <w:b/>
                <w:bCs/>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vAlign w:val="center"/>
          </w:tcPr>
          <w:p w:rsidR="00856D7D" w:rsidRPr="004545E3" w:rsidRDefault="00856D7D" w:rsidP="00856D7D">
            <w:pPr>
              <w:suppressAutoHyphens w:val="0"/>
              <w:ind w:left="83"/>
              <w:contextualSpacing/>
              <w:rPr>
                <w:rFonts w:ascii="Arial" w:hAnsi="Arial" w:cs="Arial"/>
                <w:bCs/>
                <w:lang w:eastAsia="de-DE"/>
              </w:rPr>
            </w:pPr>
            <w:r w:rsidRPr="004545E3">
              <w:rPr>
                <w:rFonts w:ascii="Arial" w:hAnsi="Arial" w:cs="Arial"/>
                <w:bCs/>
                <w:lang w:eastAsia="de-DE"/>
              </w:rPr>
              <w:t>Disinfection of drinking water pip</w:t>
            </w:r>
            <w:r w:rsidR="004545E3">
              <w:rPr>
                <w:rFonts w:ascii="Arial" w:hAnsi="Arial" w:cs="Arial"/>
                <w:bCs/>
                <w:lang w:eastAsia="de-DE"/>
              </w:rPr>
              <w:t>e for drinking water of animals</w:t>
            </w:r>
          </w:p>
        </w:tc>
      </w:tr>
      <w:tr w:rsidR="00856D7D" w:rsidRPr="004A49EF" w:rsidTr="0021002F">
        <w:trPr>
          <w:trHeight w:val="239"/>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56D7D" w:rsidRPr="004545E3" w:rsidRDefault="00856D7D" w:rsidP="00856D7D">
            <w:pPr>
              <w:rPr>
                <w:rFonts w:cs="Arial"/>
                <w:b/>
                <w:bCs/>
                <w:lang w:val="en-US" w:eastAsia="de-DE"/>
              </w:rPr>
            </w:pPr>
            <w:r w:rsidRPr="004545E3">
              <w:rPr>
                <w:rFonts w:cs="Arial"/>
                <w:b/>
                <w:bCs/>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vAlign w:val="center"/>
          </w:tcPr>
          <w:p w:rsidR="00856D7D" w:rsidRPr="00527606" w:rsidRDefault="00856D7D" w:rsidP="0021002F">
            <w:pPr>
              <w:autoSpaceDE w:val="0"/>
              <w:autoSpaceDN w:val="0"/>
              <w:adjustRightInd w:val="0"/>
              <w:ind w:left="83"/>
              <w:rPr>
                <w:rFonts w:ascii="Arial" w:eastAsiaTheme="minorHAnsi" w:hAnsi="Arial" w:cs="Arial"/>
                <w:iCs/>
                <w:lang w:val="en-US" w:eastAsia="en-US"/>
              </w:rPr>
            </w:pPr>
            <w:r w:rsidRPr="00527606">
              <w:rPr>
                <w:rFonts w:ascii="Arial" w:eastAsiaTheme="minorHAnsi" w:hAnsi="Arial" w:cs="Arial"/>
                <w:iCs/>
                <w:lang w:val="en-US" w:eastAsia="en-US"/>
              </w:rPr>
              <w:t>Bacteria</w:t>
            </w:r>
            <w:r w:rsidR="0021002F" w:rsidRPr="00527606">
              <w:rPr>
                <w:rFonts w:ascii="Arial" w:eastAsiaTheme="minorHAnsi" w:hAnsi="Arial" w:cs="Arial"/>
                <w:iCs/>
                <w:lang w:val="en-US" w:eastAsia="en-US"/>
              </w:rPr>
              <w:t xml:space="preserve">, included </w:t>
            </w:r>
            <w:r w:rsidRPr="00527606">
              <w:rPr>
                <w:rFonts w:ascii="Arial" w:eastAsiaTheme="minorHAnsi" w:hAnsi="Arial" w:cs="Arial"/>
                <w:i/>
                <w:iCs/>
                <w:lang w:val="en-US" w:eastAsia="en-US"/>
              </w:rPr>
              <w:t xml:space="preserve">S. </w:t>
            </w:r>
            <w:r w:rsidR="00F90098" w:rsidRPr="00E417E8">
              <w:rPr>
                <w:rFonts w:ascii="Arial" w:eastAsiaTheme="minorHAnsi" w:hAnsi="Arial" w:cs="Arial"/>
                <w:iCs/>
                <w:lang w:val="en-US" w:eastAsia="en-US"/>
              </w:rPr>
              <w:t>T</w:t>
            </w:r>
            <w:r w:rsidRPr="00E417E8">
              <w:rPr>
                <w:rFonts w:ascii="Arial" w:eastAsiaTheme="minorHAnsi" w:hAnsi="Arial" w:cs="Arial"/>
                <w:iCs/>
                <w:lang w:val="en-US" w:eastAsia="en-US"/>
              </w:rPr>
              <w:t>yphimurium</w:t>
            </w:r>
          </w:p>
          <w:p w:rsidR="00856D7D" w:rsidRPr="00527606" w:rsidRDefault="00856D7D" w:rsidP="0021002F">
            <w:pPr>
              <w:ind w:left="83"/>
              <w:rPr>
                <w:rFonts w:ascii="Arial" w:eastAsiaTheme="minorHAnsi" w:hAnsi="Arial" w:cs="Arial"/>
                <w:i/>
                <w:iCs/>
                <w:lang w:val="en-US" w:eastAsia="en-US"/>
              </w:rPr>
            </w:pPr>
            <w:r w:rsidRPr="00527606">
              <w:rPr>
                <w:rFonts w:ascii="Arial" w:eastAsiaTheme="minorHAnsi" w:hAnsi="Arial" w:cs="Arial"/>
                <w:iCs/>
                <w:lang w:val="en-US" w:eastAsia="en-US"/>
              </w:rPr>
              <w:t>Yeast</w:t>
            </w:r>
            <w:r w:rsidR="00B631A3">
              <w:rPr>
                <w:rFonts w:ascii="Arial" w:eastAsiaTheme="minorHAnsi" w:hAnsi="Arial" w:cs="Arial"/>
                <w:iCs/>
                <w:lang w:val="en-US" w:eastAsia="en-US"/>
              </w:rPr>
              <w:t>s</w:t>
            </w:r>
          </w:p>
        </w:tc>
      </w:tr>
      <w:tr w:rsidR="00856D7D" w:rsidTr="001A702A">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56D7D" w:rsidRPr="004545E3" w:rsidRDefault="00856D7D" w:rsidP="00856D7D">
            <w:pPr>
              <w:rPr>
                <w:rFonts w:cs="Arial"/>
                <w:b/>
                <w:bCs/>
                <w:lang w:val="de-DE" w:eastAsia="de-DE"/>
              </w:rPr>
            </w:pPr>
            <w:r w:rsidRPr="004545E3">
              <w:rPr>
                <w:rFonts w:cs="Arial"/>
                <w:b/>
                <w:bCs/>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856D7D" w:rsidRPr="004545E3" w:rsidRDefault="00856D7D" w:rsidP="00856D7D">
            <w:pPr>
              <w:ind w:left="83"/>
              <w:rPr>
                <w:rFonts w:ascii="Arial" w:hAnsi="Arial" w:cs="Arial"/>
                <w:bCs/>
                <w:lang w:eastAsia="de-DE"/>
              </w:rPr>
            </w:pPr>
            <w:r w:rsidRPr="004545E3">
              <w:rPr>
                <w:rFonts w:ascii="Arial" w:hAnsi="Arial" w:cs="Arial"/>
                <w:bCs/>
                <w:lang w:eastAsia="de-DE"/>
              </w:rPr>
              <w:t>Indoor use</w:t>
            </w:r>
          </w:p>
        </w:tc>
      </w:tr>
      <w:tr w:rsidR="00856D7D" w:rsidTr="001A702A">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56D7D" w:rsidRPr="004545E3" w:rsidRDefault="00856D7D" w:rsidP="00856D7D">
            <w:pPr>
              <w:rPr>
                <w:rFonts w:cs="Arial"/>
                <w:b/>
                <w:bCs/>
                <w:lang w:val="de-DE" w:eastAsia="de-DE"/>
              </w:rPr>
            </w:pPr>
            <w:r w:rsidRPr="004545E3">
              <w:rPr>
                <w:rFonts w:cs="Arial"/>
                <w:b/>
                <w:bCs/>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856D7D" w:rsidRPr="004545E3" w:rsidRDefault="00856D7D" w:rsidP="00856D7D">
            <w:pPr>
              <w:ind w:left="83"/>
              <w:jc w:val="both"/>
              <w:rPr>
                <w:rFonts w:ascii="Arial" w:hAnsi="Arial" w:cs="Arial"/>
                <w:bCs/>
                <w:lang w:val="de-DE" w:eastAsia="de-DE"/>
              </w:rPr>
            </w:pPr>
            <w:r w:rsidRPr="004545E3">
              <w:rPr>
                <w:rFonts w:ascii="Arial" w:hAnsi="Arial" w:cs="Arial"/>
                <w:bCs/>
                <w:lang w:val="de-DE" w:eastAsia="de-DE"/>
              </w:rPr>
              <w:t>The  product  is  applied  by  filling  the  drinking  water  pipe (0.5%  v/v  or  2.5%  v/v  dilution)  or  by cleaning in place (0.05% v/v or 0.15% v/v dilution)</w:t>
            </w:r>
          </w:p>
        </w:tc>
      </w:tr>
      <w:tr w:rsidR="00856D7D" w:rsidRPr="004A49EF" w:rsidTr="001A702A">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56D7D" w:rsidRPr="004545E3" w:rsidRDefault="00856D7D" w:rsidP="00856D7D">
            <w:pPr>
              <w:rPr>
                <w:rFonts w:cs="Arial"/>
                <w:b/>
                <w:bCs/>
                <w:lang w:val="en-US" w:eastAsia="de-DE"/>
              </w:rPr>
            </w:pPr>
            <w:r w:rsidRPr="004545E3">
              <w:rPr>
                <w:rFonts w:cs="Arial"/>
                <w:b/>
                <w:bCs/>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856D7D" w:rsidRDefault="00856D7D" w:rsidP="003B4107">
            <w:pPr>
              <w:ind w:left="83"/>
              <w:rPr>
                <w:rFonts w:ascii="Arial" w:hAnsi="Arial" w:cs="Arial"/>
                <w:bCs/>
                <w:lang w:eastAsia="de-DE"/>
              </w:rPr>
            </w:pPr>
            <w:r w:rsidRPr="004545E3">
              <w:rPr>
                <w:rFonts w:ascii="Arial" w:hAnsi="Arial" w:cs="Arial"/>
                <w:bCs/>
                <w:lang w:eastAsia="de-DE"/>
              </w:rPr>
              <w:t>The product A</w:t>
            </w:r>
            <w:r w:rsidR="003B4107" w:rsidRPr="004545E3">
              <w:rPr>
                <w:rFonts w:ascii="Arial" w:hAnsi="Arial" w:cs="Arial"/>
                <w:bCs/>
                <w:lang w:eastAsia="de-DE"/>
              </w:rPr>
              <w:t>QUAVIC</w:t>
            </w:r>
            <w:r w:rsidRPr="004545E3">
              <w:rPr>
                <w:rFonts w:ascii="Arial" w:hAnsi="Arial" w:cs="Arial"/>
                <w:bCs/>
                <w:lang w:eastAsia="de-DE"/>
              </w:rPr>
              <w:t xml:space="preserve"> 3% is a soluble concentrate to be diluted in water with caution before use.</w:t>
            </w:r>
          </w:p>
          <w:p w:rsidR="0021002F" w:rsidRDefault="0021002F" w:rsidP="003B4107">
            <w:pPr>
              <w:ind w:left="83"/>
              <w:rPr>
                <w:rFonts w:ascii="Arial" w:hAnsi="Arial" w:cs="Arial"/>
                <w:bCs/>
                <w:lang w:eastAsia="de-DE"/>
              </w:rPr>
            </w:pPr>
          </w:p>
          <w:p w:rsidR="0021002F" w:rsidRDefault="0021002F" w:rsidP="0021002F">
            <w:pPr>
              <w:snapToGrid w:val="0"/>
              <w:ind w:left="128"/>
              <w:rPr>
                <w:rFonts w:ascii="Arial" w:hAnsi="Arial" w:cs="Arial"/>
                <w:iCs/>
                <w:lang w:val="en-US"/>
              </w:rPr>
            </w:pPr>
            <w:r w:rsidRPr="0021002F">
              <w:rPr>
                <w:rFonts w:ascii="Arial" w:hAnsi="Arial" w:cs="Arial"/>
                <w:iCs/>
                <w:lang w:val="en-US"/>
              </w:rPr>
              <w:t xml:space="preserve">Contact time : </w:t>
            </w:r>
          </w:p>
          <w:p w:rsidR="0021002F" w:rsidRPr="0021002F" w:rsidRDefault="0021002F" w:rsidP="0021002F">
            <w:pPr>
              <w:pStyle w:val="Paragraphedeliste"/>
              <w:numPr>
                <w:ilvl w:val="0"/>
                <w:numId w:val="4"/>
              </w:numPr>
              <w:snapToGrid w:val="0"/>
              <w:rPr>
                <w:rFonts w:ascii="Arial" w:hAnsi="Arial" w:cs="Arial"/>
                <w:bCs/>
                <w:lang w:eastAsia="de-DE"/>
              </w:rPr>
            </w:pPr>
            <w:r w:rsidRPr="0021002F">
              <w:rPr>
                <w:rFonts w:ascii="Arial" w:hAnsi="Arial" w:cs="Arial"/>
                <w:iCs/>
                <w:lang w:val="en-US"/>
              </w:rPr>
              <w:t>30 minutes</w:t>
            </w:r>
            <w:r>
              <w:rPr>
                <w:rFonts w:ascii="Arial" w:hAnsi="Arial" w:cs="Arial"/>
                <w:iCs/>
                <w:lang w:val="en-US"/>
              </w:rPr>
              <w:t xml:space="preserve"> by filling drinking water pipes</w:t>
            </w:r>
          </w:p>
          <w:p w:rsidR="0021002F" w:rsidRPr="0021002F" w:rsidRDefault="0021002F" w:rsidP="0021002F">
            <w:pPr>
              <w:pStyle w:val="Paragraphedeliste"/>
              <w:numPr>
                <w:ilvl w:val="0"/>
                <w:numId w:val="4"/>
              </w:numPr>
              <w:snapToGrid w:val="0"/>
              <w:rPr>
                <w:rFonts w:ascii="Arial" w:hAnsi="Arial" w:cs="Arial"/>
                <w:bCs/>
                <w:lang w:eastAsia="de-DE"/>
              </w:rPr>
            </w:pPr>
            <w:r>
              <w:rPr>
                <w:rFonts w:ascii="Arial" w:hAnsi="Arial" w:cs="Arial"/>
                <w:iCs/>
              </w:rPr>
              <w:t>60 minutes by cleaning in place</w:t>
            </w:r>
            <w:r w:rsidRPr="0021002F">
              <w:rPr>
                <w:rFonts w:ascii="Arial" w:hAnsi="Arial" w:cs="Arial"/>
                <w:iCs/>
                <w:lang w:val="en-US"/>
              </w:rPr>
              <w:t xml:space="preserve"> </w:t>
            </w:r>
          </w:p>
        </w:tc>
      </w:tr>
      <w:tr w:rsidR="00856D7D" w:rsidRPr="004A49EF" w:rsidTr="001A702A">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56D7D" w:rsidRPr="004545E3" w:rsidRDefault="00856D7D" w:rsidP="00856D7D">
            <w:pPr>
              <w:rPr>
                <w:rFonts w:cs="Arial"/>
                <w:b/>
                <w:bCs/>
                <w:lang w:eastAsia="de-DE"/>
              </w:rPr>
            </w:pPr>
            <w:r w:rsidRPr="004545E3">
              <w:rPr>
                <w:rFonts w:cs="Arial"/>
                <w:b/>
                <w:bCs/>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vAlign w:val="center"/>
          </w:tcPr>
          <w:p w:rsidR="00856D7D" w:rsidRPr="004545E3" w:rsidRDefault="00856D7D" w:rsidP="002E7767">
            <w:pPr>
              <w:ind w:left="83"/>
              <w:rPr>
                <w:rFonts w:ascii="Arial" w:hAnsi="Arial" w:cs="Arial"/>
                <w:bCs/>
                <w:lang w:eastAsia="de-DE"/>
              </w:rPr>
            </w:pPr>
            <w:r w:rsidRPr="004545E3">
              <w:rPr>
                <w:rFonts w:ascii="Arial" w:hAnsi="Arial" w:cs="Arial"/>
                <w:bCs/>
                <w:lang w:eastAsia="de-DE"/>
              </w:rPr>
              <w:t>Professional users</w:t>
            </w:r>
          </w:p>
        </w:tc>
      </w:tr>
      <w:tr w:rsidR="00856D7D" w:rsidRPr="004A49EF" w:rsidTr="001A702A">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56D7D" w:rsidRPr="004545E3" w:rsidRDefault="00856D7D" w:rsidP="00856D7D">
            <w:pPr>
              <w:rPr>
                <w:rFonts w:cs="Arial"/>
                <w:b/>
                <w:bCs/>
                <w:lang w:val="en-US" w:eastAsia="de-DE"/>
              </w:rPr>
            </w:pPr>
            <w:r w:rsidRPr="004545E3">
              <w:rPr>
                <w:rFonts w:cs="Arial"/>
                <w:b/>
                <w:bCs/>
              </w:rPr>
              <w:lastRenderedPageBreak/>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hideMark/>
          </w:tcPr>
          <w:p w:rsidR="003B4107" w:rsidRPr="004545E3" w:rsidRDefault="003B4107" w:rsidP="003B4107">
            <w:pPr>
              <w:ind w:left="128"/>
              <w:rPr>
                <w:rFonts w:ascii="Arial" w:hAnsi="Arial" w:cs="Arial"/>
                <w:bCs/>
                <w:lang w:eastAsia="de-DE"/>
              </w:rPr>
            </w:pPr>
            <w:r w:rsidRPr="004545E3">
              <w:rPr>
                <w:rFonts w:ascii="Arial" w:hAnsi="Arial" w:cs="Arial"/>
                <w:bCs/>
                <w:lang w:eastAsia="de-DE"/>
              </w:rPr>
              <w:t>The product AQUAVIC 3% is packaged in individual HDPE containers :</w:t>
            </w:r>
          </w:p>
          <w:p w:rsidR="003B4107" w:rsidRPr="004545E3" w:rsidRDefault="003B4107" w:rsidP="00C16FA2">
            <w:pPr>
              <w:pStyle w:val="Paragraphedeliste"/>
              <w:numPr>
                <w:ilvl w:val="0"/>
                <w:numId w:val="4"/>
              </w:numPr>
              <w:rPr>
                <w:rFonts w:ascii="Arial" w:hAnsi="Arial" w:cs="Arial"/>
                <w:bCs/>
                <w:lang w:eastAsia="de-DE"/>
              </w:rPr>
            </w:pPr>
            <w:r w:rsidRPr="004545E3">
              <w:rPr>
                <w:rFonts w:ascii="Arial" w:hAnsi="Arial" w:cs="Arial"/>
                <w:bCs/>
                <w:lang w:eastAsia="de-DE"/>
              </w:rPr>
              <w:t>jerry can of 5 and 20 L and,</w:t>
            </w:r>
          </w:p>
          <w:p w:rsidR="00856D7D" w:rsidRPr="004545E3" w:rsidRDefault="003B4107" w:rsidP="00C16FA2">
            <w:pPr>
              <w:pStyle w:val="Paragraphedeliste"/>
              <w:numPr>
                <w:ilvl w:val="0"/>
                <w:numId w:val="4"/>
              </w:numPr>
              <w:rPr>
                <w:rFonts w:ascii="Arial" w:hAnsi="Arial" w:cs="Arial"/>
                <w:bCs/>
                <w:lang w:eastAsia="de-DE"/>
              </w:rPr>
            </w:pPr>
            <w:r w:rsidRPr="004545E3">
              <w:rPr>
                <w:rFonts w:ascii="Arial" w:hAnsi="Arial" w:cs="Arial"/>
                <w:bCs/>
                <w:lang w:eastAsia="de-DE"/>
              </w:rPr>
              <w:t>drum of 60 L.</w:t>
            </w:r>
          </w:p>
        </w:tc>
      </w:tr>
    </w:tbl>
    <w:p w:rsidR="00856D7D" w:rsidRPr="00ED7329" w:rsidRDefault="00856D7D" w:rsidP="00C16FA2">
      <w:pPr>
        <w:pStyle w:val="Paragraphedeliste"/>
        <w:keepNext/>
        <w:widowControl w:val="0"/>
        <w:numPr>
          <w:ilvl w:val="0"/>
          <w:numId w:val="5"/>
        </w:numPr>
        <w:tabs>
          <w:tab w:val="left" w:pos="1304"/>
        </w:tabs>
        <w:autoSpaceDE w:val="0"/>
        <w:autoSpaceDN w:val="0"/>
        <w:adjustRightInd w:val="0"/>
        <w:spacing w:before="480" w:after="120" w:line="400" w:lineRule="atLeast"/>
        <w:outlineLvl w:val="0"/>
        <w:rPr>
          <w:rFonts w:ascii="Arial" w:hAnsi="Arial"/>
          <w:b/>
          <w:bCs/>
          <w:vanish/>
          <w:sz w:val="32"/>
          <w:lang w:eastAsia="en-US"/>
        </w:rPr>
      </w:pPr>
    </w:p>
    <w:p w:rsidR="00856D7D" w:rsidRPr="00ED7329" w:rsidRDefault="00856D7D" w:rsidP="00C16FA2">
      <w:pPr>
        <w:pStyle w:val="Paragraphedeliste"/>
        <w:keepNext/>
        <w:widowControl w:val="0"/>
        <w:numPr>
          <w:ilvl w:val="0"/>
          <w:numId w:val="5"/>
        </w:numPr>
        <w:tabs>
          <w:tab w:val="left" w:pos="1304"/>
        </w:tabs>
        <w:autoSpaceDE w:val="0"/>
        <w:autoSpaceDN w:val="0"/>
        <w:adjustRightInd w:val="0"/>
        <w:spacing w:before="480" w:after="120" w:line="400" w:lineRule="atLeast"/>
        <w:outlineLvl w:val="0"/>
        <w:rPr>
          <w:rFonts w:ascii="Arial" w:hAnsi="Arial"/>
          <w:b/>
          <w:bCs/>
          <w:vanish/>
          <w:sz w:val="32"/>
          <w:lang w:eastAsia="en-US"/>
        </w:rPr>
      </w:pPr>
    </w:p>
    <w:p w:rsidR="00856D7D" w:rsidRPr="00ED7329" w:rsidRDefault="00856D7D" w:rsidP="00C16FA2">
      <w:pPr>
        <w:pStyle w:val="Paragraphedeliste"/>
        <w:keepNext/>
        <w:numPr>
          <w:ilvl w:val="1"/>
          <w:numId w:val="5"/>
        </w:numPr>
        <w:tabs>
          <w:tab w:val="left" w:pos="1304"/>
        </w:tabs>
        <w:suppressAutoHyphens w:val="0"/>
        <w:spacing w:before="240" w:after="60" w:line="280" w:lineRule="atLeast"/>
        <w:outlineLvl w:val="1"/>
        <w:rPr>
          <w:rFonts w:ascii="Arial" w:hAnsi="Arial" w:cs="Arial"/>
          <w:b/>
          <w:bCs/>
          <w:iCs/>
          <w:vanish/>
          <w:sz w:val="28"/>
          <w:szCs w:val="28"/>
          <w:lang w:eastAsia="en-US"/>
        </w:rPr>
      </w:pPr>
    </w:p>
    <w:p w:rsidR="00856D7D" w:rsidRPr="00ED7329" w:rsidRDefault="00856D7D" w:rsidP="00C16F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rsidR="00856D7D" w:rsidRPr="00ED7329" w:rsidRDefault="00856D7D" w:rsidP="00C16F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rsidR="00856D7D" w:rsidRPr="00ED7329" w:rsidRDefault="00856D7D" w:rsidP="00C16F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rsidR="00856D7D" w:rsidRPr="00ED7329" w:rsidRDefault="00856D7D" w:rsidP="00C16F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rsidR="00856D7D" w:rsidRPr="00ED7329" w:rsidRDefault="00856D7D" w:rsidP="00C16F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rsidR="00856D7D" w:rsidRPr="00ED7329" w:rsidRDefault="00856D7D" w:rsidP="00C16FA2">
      <w:pPr>
        <w:pStyle w:val="Paragraphedeliste"/>
        <w:keepNext/>
        <w:numPr>
          <w:ilvl w:val="2"/>
          <w:numId w:val="5"/>
        </w:numPr>
        <w:tabs>
          <w:tab w:val="left" w:pos="1304"/>
        </w:tabs>
        <w:suppressAutoHyphens w:val="0"/>
        <w:spacing w:before="240" w:after="60" w:line="280" w:lineRule="atLeast"/>
        <w:outlineLvl w:val="2"/>
        <w:rPr>
          <w:rFonts w:ascii="Arial" w:hAnsi="Arial" w:cs="Arial"/>
          <w:b/>
          <w:bCs/>
          <w:vanish/>
          <w:sz w:val="24"/>
          <w:szCs w:val="26"/>
          <w:lang w:eastAsia="en-US"/>
        </w:rPr>
      </w:pPr>
    </w:p>
    <w:p w:rsidR="00856D7D" w:rsidRDefault="00856D7D" w:rsidP="00856D7D">
      <w:pPr>
        <w:rPr>
          <w:lang w:val="de-DE" w:eastAsia="en-US"/>
        </w:rPr>
      </w:pPr>
    </w:p>
    <w:p w:rsidR="00203DF3" w:rsidRPr="00305B11" w:rsidRDefault="00203DF3" w:rsidP="00856D7D">
      <w:pPr>
        <w:rPr>
          <w:lang w:val="de-DE" w:eastAsia="en-US"/>
        </w:rPr>
      </w:pPr>
    </w:p>
    <w:p w:rsidR="009D0C0B" w:rsidRDefault="00FA480B" w:rsidP="00B74FA3">
      <w:pPr>
        <w:pStyle w:val="Titre3"/>
        <w:rPr>
          <w:lang w:eastAsia="sv-SE"/>
        </w:rPr>
      </w:pPr>
      <w:bookmarkStart w:id="47" w:name="_Toc523740843"/>
      <w:r>
        <w:t>Physical, chemical and technical properties</w:t>
      </w:r>
      <w:bookmarkEnd w:id="47"/>
      <w:r>
        <w:t xml:space="preserve"> </w:t>
      </w:r>
    </w:p>
    <w:p w:rsidR="00BB09F4" w:rsidRDefault="00BB09F4" w:rsidP="00BB09F4">
      <w:pPr>
        <w:pStyle w:val="En-tteheaderprotocols"/>
        <w:tabs>
          <w:tab w:val="clear" w:pos="4536"/>
          <w:tab w:val="clear" w:pos="9072"/>
        </w:tabs>
        <w:spacing w:line="276" w:lineRule="auto"/>
        <w:jc w:val="both"/>
        <w:rPr>
          <w:rFonts w:ascii="Arial" w:hAnsi="Arial" w:cs="Arial"/>
          <w:iCs/>
          <w:lang w:val="en-GB"/>
        </w:rPr>
      </w:pPr>
      <w:r w:rsidRPr="004E6680">
        <w:rPr>
          <w:rFonts w:ascii="Arial" w:hAnsi="Arial" w:cs="Arial"/>
          <w:iCs/>
          <w:lang w:val="en-GB"/>
        </w:rPr>
        <w:t xml:space="preserve">The biocidal </w:t>
      </w:r>
      <w:r w:rsidRPr="00B85107">
        <w:rPr>
          <w:rFonts w:ascii="Arial" w:hAnsi="Arial" w:cs="Arial"/>
          <w:iCs/>
          <w:lang w:val="en-GB"/>
        </w:rPr>
        <w:t xml:space="preserve">product </w:t>
      </w:r>
      <w:r>
        <w:rPr>
          <w:rFonts w:ascii="Arial" w:hAnsi="Arial" w:cs="Arial"/>
          <w:iCs/>
          <w:lang w:val="en-GB"/>
        </w:rPr>
        <w:t xml:space="preserve">is not </w:t>
      </w:r>
      <w:r w:rsidRPr="00B85107">
        <w:rPr>
          <w:rFonts w:ascii="Arial" w:hAnsi="Arial" w:cs="Arial"/>
          <w:iCs/>
          <w:lang w:val="en-GB"/>
        </w:rPr>
        <w:t>the same as the one assessed for the inclusion of the active substance</w:t>
      </w:r>
      <w:r>
        <w:rPr>
          <w:rFonts w:ascii="Arial" w:hAnsi="Arial" w:cs="Arial"/>
          <w:iCs/>
          <w:lang w:val="en-GB"/>
        </w:rPr>
        <w:t>s</w:t>
      </w:r>
      <w:r w:rsidRPr="00B85107">
        <w:rPr>
          <w:rFonts w:ascii="Arial" w:hAnsi="Arial" w:cs="Arial"/>
          <w:iCs/>
          <w:lang w:val="en-GB"/>
        </w:rPr>
        <w:t xml:space="preserve"> in annex 1 of directive 98/8/EC.</w:t>
      </w:r>
      <w:r w:rsidRPr="004E6680">
        <w:rPr>
          <w:rFonts w:ascii="Arial" w:hAnsi="Arial" w:cs="Arial"/>
          <w:iCs/>
          <w:lang w:val="en-GB"/>
        </w:rPr>
        <w:t xml:space="preserve"> </w:t>
      </w:r>
      <w:r w:rsidRPr="00B85107">
        <w:rPr>
          <w:rFonts w:ascii="Arial" w:hAnsi="Arial" w:cs="Arial"/>
          <w:iCs/>
          <w:lang w:val="en-GB"/>
        </w:rPr>
        <w:t>T</w:t>
      </w:r>
      <w:r>
        <w:rPr>
          <w:rFonts w:ascii="Arial" w:hAnsi="Arial" w:cs="Arial"/>
          <w:iCs/>
          <w:lang w:val="en-GB"/>
        </w:rPr>
        <w:t>he composition of the product</w:t>
      </w:r>
      <w:r w:rsidRPr="00B85107">
        <w:rPr>
          <w:rFonts w:ascii="Arial" w:hAnsi="Arial" w:cs="Arial"/>
          <w:iCs/>
          <w:lang w:val="en-GB"/>
        </w:rPr>
        <w:t xml:space="preserve"> is confidential and is presented in a confidential </w:t>
      </w:r>
      <w:r>
        <w:rPr>
          <w:rFonts w:ascii="Arial" w:hAnsi="Arial" w:cs="Arial"/>
          <w:iCs/>
          <w:lang w:val="en-GB"/>
        </w:rPr>
        <w:t xml:space="preserve">annex. The product contains 3.02% of technical Iodine and 3.0% of pure Iodine. </w:t>
      </w:r>
    </w:p>
    <w:p w:rsidR="00BB09F4" w:rsidRDefault="00BB09F4" w:rsidP="00BB09F4">
      <w:pPr>
        <w:pStyle w:val="En-tteheaderprotocols"/>
        <w:tabs>
          <w:tab w:val="clear" w:pos="4536"/>
          <w:tab w:val="clear" w:pos="9072"/>
        </w:tabs>
        <w:spacing w:line="276" w:lineRule="auto"/>
        <w:jc w:val="both"/>
        <w:rPr>
          <w:rFonts w:ascii="Arial" w:hAnsi="Arial" w:cs="Arial"/>
          <w:iCs/>
          <w:lang w:val="en-GB"/>
        </w:rPr>
      </w:pPr>
      <w:r>
        <w:rPr>
          <w:rFonts w:ascii="Arial" w:hAnsi="Arial" w:cs="Arial"/>
          <w:iCs/>
          <w:lang w:val="en-GB"/>
        </w:rPr>
        <w:t>The product does not contain PT6 preservative</w:t>
      </w:r>
      <w:r w:rsidR="00CD5D32">
        <w:rPr>
          <w:rFonts w:ascii="Arial" w:hAnsi="Arial" w:cs="Arial"/>
          <w:iCs/>
          <w:lang w:val="en-GB"/>
        </w:rPr>
        <w:t xml:space="preserve">. It </w:t>
      </w:r>
      <w:r>
        <w:rPr>
          <w:rFonts w:ascii="Arial" w:hAnsi="Arial" w:cs="Arial"/>
          <w:iCs/>
          <w:lang w:val="en-GB"/>
        </w:rPr>
        <w:t>is used diluted in water (0.05%-</w:t>
      </w:r>
      <w:r w:rsidR="00447780">
        <w:rPr>
          <w:rFonts w:ascii="Arial" w:hAnsi="Arial" w:cs="Arial"/>
          <w:iCs/>
          <w:lang w:val="en-GB"/>
        </w:rPr>
        <w:t>0.8</w:t>
      </w:r>
      <w:r>
        <w:rPr>
          <w:rFonts w:ascii="Arial" w:hAnsi="Arial" w:cs="Arial"/>
          <w:iCs/>
          <w:lang w:val="en-GB"/>
        </w:rPr>
        <w:t>%).</w:t>
      </w:r>
    </w:p>
    <w:p w:rsidR="00BB09F4" w:rsidRPr="00BA6D60" w:rsidRDefault="00BB09F4" w:rsidP="00BB09F4">
      <w:pPr>
        <w:keepNext/>
        <w:tabs>
          <w:tab w:val="left" w:pos="1304"/>
        </w:tabs>
        <w:spacing w:before="240" w:after="60" w:line="276" w:lineRule="auto"/>
        <w:jc w:val="both"/>
        <w:outlineLvl w:val="3"/>
        <w:rPr>
          <w:rFonts w:ascii="Arial" w:hAnsi="Arial" w:cs="Arial"/>
          <w:szCs w:val="22"/>
          <w:lang w:val="en-US"/>
        </w:rPr>
      </w:pPr>
      <w:r w:rsidRPr="00BA6D60">
        <w:rPr>
          <w:rFonts w:ascii="Arial" w:hAnsi="Arial" w:cs="Arial"/>
          <w:szCs w:val="22"/>
          <w:lang w:val="en-US"/>
        </w:rPr>
        <w:t>Formulation type: Soluble Concentrate SL</w:t>
      </w:r>
    </w:p>
    <w:p w:rsidR="00BB09F4" w:rsidRPr="00BA6D60" w:rsidRDefault="00BB09F4" w:rsidP="00BB09F4">
      <w:pPr>
        <w:pStyle w:val="En-tteheaderprotocols"/>
        <w:tabs>
          <w:tab w:val="clear" w:pos="4536"/>
          <w:tab w:val="clear" w:pos="9072"/>
        </w:tabs>
        <w:spacing w:line="276" w:lineRule="auto"/>
        <w:jc w:val="both"/>
        <w:rPr>
          <w:rFonts w:ascii="Arial" w:hAnsi="Arial" w:cs="Arial"/>
          <w:iCs/>
          <w:lang w:val="en-US"/>
        </w:rPr>
      </w:pPr>
    </w:p>
    <w:p w:rsidR="00BB09F4" w:rsidRDefault="00BB09F4" w:rsidP="00BB09F4">
      <w:pPr>
        <w:pStyle w:val="En-tteheaderprotocols"/>
        <w:tabs>
          <w:tab w:val="clear" w:pos="4536"/>
          <w:tab w:val="clear" w:pos="9072"/>
        </w:tabs>
        <w:spacing w:line="276" w:lineRule="auto"/>
        <w:jc w:val="both"/>
        <w:rPr>
          <w:rFonts w:ascii="Arial" w:hAnsi="Arial" w:cs="Arial"/>
          <w:iCs/>
          <w:lang w:val="en-GB"/>
        </w:rPr>
      </w:pPr>
      <w:r w:rsidRPr="00BB09F4">
        <w:rPr>
          <w:rFonts w:ascii="Arial" w:hAnsi="Arial" w:cs="Arial"/>
          <w:iCs/>
          <w:lang w:val="en-GB"/>
        </w:rPr>
        <w:t>Hydrocarbon and H304 co-formulant content: ≤10%.</w:t>
      </w:r>
    </w:p>
    <w:p w:rsidR="00A028CF" w:rsidRPr="00BB09F4" w:rsidRDefault="00A028CF" w:rsidP="00BB09F4">
      <w:pPr>
        <w:pStyle w:val="En-tteheaderprotocols"/>
        <w:tabs>
          <w:tab w:val="clear" w:pos="4536"/>
          <w:tab w:val="clear" w:pos="9072"/>
        </w:tabs>
        <w:spacing w:line="276" w:lineRule="auto"/>
        <w:jc w:val="both"/>
        <w:rPr>
          <w:rFonts w:ascii="Arial" w:hAnsi="Arial" w:cs="Arial"/>
          <w:iCs/>
          <w:lang w:val="en-GB"/>
        </w:rPr>
      </w:pPr>
    </w:p>
    <w:p w:rsidR="00BB09F4" w:rsidRDefault="00BB09F4" w:rsidP="00A028CF">
      <w:pPr>
        <w:spacing w:line="276" w:lineRule="auto"/>
        <w:jc w:val="both"/>
        <w:rPr>
          <w:rFonts w:ascii="Arial" w:hAnsi="Arial" w:cs="Arial"/>
        </w:rPr>
      </w:pPr>
      <w:r w:rsidRPr="00A028CF">
        <w:rPr>
          <w:rFonts w:ascii="Arial" w:hAnsi="Arial" w:cs="Arial"/>
        </w:rPr>
        <w:t>The product AQUAVIC 3% is packaged in 5L, 20L and 60L HDPE cans and hermetically closed with a HDPE cap.</w:t>
      </w:r>
    </w:p>
    <w:p w:rsidR="00CD5D32" w:rsidRPr="00A028CF" w:rsidRDefault="00CD5D32" w:rsidP="00A028CF">
      <w:pPr>
        <w:spacing w:line="276" w:lineRule="auto"/>
        <w:jc w:val="both"/>
        <w:rPr>
          <w:rFonts w:ascii="Arial" w:hAnsi="Arial" w:cs="Arial"/>
          <w:b/>
        </w:rPr>
        <w:sectPr w:rsidR="00CD5D32" w:rsidRPr="00A028CF">
          <w:headerReference w:type="even" r:id="rId11"/>
          <w:headerReference w:type="default" r:id="rId12"/>
          <w:footerReference w:type="even" r:id="rId13"/>
          <w:footerReference w:type="default" r:id="rId14"/>
          <w:headerReference w:type="first" r:id="rId15"/>
          <w:footerReference w:type="first" r:id="rId16"/>
          <w:pgSz w:w="11906" w:h="16838"/>
          <w:pgMar w:top="1474" w:right="1247" w:bottom="2013" w:left="1446"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3"/>
        <w:gridCol w:w="1775"/>
        <w:gridCol w:w="1123"/>
        <w:gridCol w:w="4739"/>
        <w:gridCol w:w="1730"/>
        <w:gridCol w:w="1101"/>
      </w:tblGrid>
      <w:tr w:rsidR="00BB09F4" w:rsidRPr="003B5964" w:rsidTr="00BB09F4">
        <w:trPr>
          <w:tblHeader/>
        </w:trPr>
        <w:tc>
          <w:tcPr>
            <w:tcW w:w="781" w:type="pct"/>
            <w:shd w:val="clear" w:color="auto" w:fill="E0E0E0"/>
            <w:vAlign w:val="center"/>
          </w:tcPr>
          <w:p w:rsidR="00BB09F4" w:rsidRPr="003B5964" w:rsidRDefault="00BB09F4" w:rsidP="00BB09F4">
            <w:pPr>
              <w:rPr>
                <w:rFonts w:ascii="Arial" w:hAnsi="Arial" w:cs="Arial"/>
                <w:b/>
                <w:lang w:eastAsia="en-US"/>
              </w:rPr>
            </w:pPr>
            <w:r w:rsidRPr="003B5964">
              <w:rPr>
                <w:rFonts w:ascii="Arial" w:hAnsi="Arial" w:cs="Arial"/>
                <w:b/>
                <w:lang w:eastAsia="en-US"/>
              </w:rPr>
              <w:lastRenderedPageBreak/>
              <w:t>Property</w:t>
            </w:r>
          </w:p>
        </w:tc>
        <w:tc>
          <w:tcPr>
            <w:tcW w:w="492" w:type="pct"/>
            <w:shd w:val="clear" w:color="auto" w:fill="E0E0E0"/>
            <w:vAlign w:val="center"/>
          </w:tcPr>
          <w:p w:rsidR="00BB09F4" w:rsidRPr="003B5964" w:rsidRDefault="00BB09F4" w:rsidP="00BB09F4">
            <w:pPr>
              <w:rPr>
                <w:rFonts w:ascii="Arial" w:hAnsi="Arial" w:cs="Arial"/>
                <w:b/>
                <w:lang w:eastAsia="en-US"/>
              </w:rPr>
            </w:pPr>
            <w:r w:rsidRPr="003B5964">
              <w:rPr>
                <w:rFonts w:ascii="Arial" w:hAnsi="Arial" w:cs="Arial"/>
                <w:b/>
                <w:lang w:eastAsia="en-US"/>
              </w:rPr>
              <w:t>Guideline  and Method</w:t>
            </w:r>
          </w:p>
        </w:tc>
        <w:tc>
          <w:tcPr>
            <w:tcW w:w="719" w:type="pct"/>
            <w:shd w:val="clear" w:color="auto" w:fill="E0E0E0"/>
            <w:vAlign w:val="center"/>
          </w:tcPr>
          <w:p w:rsidR="00BB09F4" w:rsidRPr="003B5964" w:rsidRDefault="00BB09F4" w:rsidP="00BB09F4">
            <w:pPr>
              <w:rPr>
                <w:rFonts w:ascii="Arial" w:hAnsi="Arial" w:cs="Arial"/>
                <w:b/>
                <w:lang w:eastAsia="en-US"/>
              </w:rPr>
            </w:pPr>
            <w:r w:rsidRPr="003B5964">
              <w:rPr>
                <w:rFonts w:ascii="Arial" w:hAnsi="Arial" w:cs="Arial"/>
                <w:b/>
                <w:lang w:eastAsia="en-US"/>
              </w:rPr>
              <w:t>Purity of the test substance (% (w/w)</w:t>
            </w:r>
          </w:p>
        </w:tc>
        <w:tc>
          <w:tcPr>
            <w:tcW w:w="1544" w:type="pct"/>
            <w:shd w:val="clear" w:color="auto" w:fill="E0E0E0"/>
            <w:vAlign w:val="center"/>
          </w:tcPr>
          <w:p w:rsidR="00BB09F4" w:rsidRPr="003B5964" w:rsidRDefault="00BB09F4" w:rsidP="00BB09F4">
            <w:pPr>
              <w:rPr>
                <w:rFonts w:ascii="Arial" w:hAnsi="Arial" w:cs="Arial"/>
                <w:b/>
                <w:lang w:eastAsia="en-US"/>
              </w:rPr>
            </w:pPr>
            <w:r w:rsidRPr="003B5964">
              <w:rPr>
                <w:rFonts w:ascii="Arial" w:hAnsi="Arial" w:cs="Arial"/>
                <w:b/>
                <w:lang w:eastAsia="en-US"/>
              </w:rPr>
              <w:t>Results</w:t>
            </w:r>
          </w:p>
        </w:tc>
        <w:tc>
          <w:tcPr>
            <w:tcW w:w="829" w:type="pct"/>
            <w:shd w:val="clear" w:color="auto" w:fill="E0E0E0"/>
            <w:vAlign w:val="center"/>
          </w:tcPr>
          <w:p w:rsidR="00BB09F4" w:rsidRPr="003B5964" w:rsidRDefault="00BB09F4" w:rsidP="00BB09F4">
            <w:pPr>
              <w:jc w:val="center"/>
              <w:rPr>
                <w:rFonts w:ascii="Arial" w:hAnsi="Arial" w:cs="Arial"/>
                <w:b/>
                <w:lang w:eastAsia="en-US"/>
              </w:rPr>
            </w:pPr>
            <w:r w:rsidRPr="003B5964">
              <w:rPr>
                <w:rFonts w:ascii="Arial" w:hAnsi="Arial" w:cs="Arial"/>
                <w:b/>
                <w:lang w:eastAsia="en-US"/>
              </w:rPr>
              <w:t>Comments</w:t>
            </w:r>
          </w:p>
        </w:tc>
        <w:tc>
          <w:tcPr>
            <w:tcW w:w="634" w:type="pct"/>
            <w:shd w:val="clear" w:color="auto" w:fill="E0E0E0"/>
            <w:vAlign w:val="center"/>
          </w:tcPr>
          <w:p w:rsidR="00BB09F4" w:rsidRPr="003B5964" w:rsidRDefault="00BB09F4" w:rsidP="00BB09F4">
            <w:pPr>
              <w:rPr>
                <w:rFonts w:ascii="Arial" w:hAnsi="Arial" w:cs="Arial"/>
                <w:b/>
                <w:lang w:eastAsia="en-US"/>
              </w:rPr>
            </w:pPr>
            <w:r w:rsidRPr="003B5964">
              <w:rPr>
                <w:rFonts w:ascii="Arial" w:hAnsi="Arial" w:cs="Arial"/>
                <w:b/>
                <w:lang w:eastAsia="en-US"/>
              </w:rPr>
              <w:t>Reference</w:t>
            </w: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Physical state at 20 °C and 101.3 kPa</w:t>
            </w:r>
          </w:p>
        </w:tc>
        <w:tc>
          <w:tcPr>
            <w:tcW w:w="492" w:type="pct"/>
            <w:vMerge w:val="restart"/>
          </w:tcPr>
          <w:p w:rsidR="00BB09F4" w:rsidRPr="003B5964" w:rsidRDefault="00BB09F4" w:rsidP="00BB09F4">
            <w:pPr>
              <w:rPr>
                <w:rFonts w:ascii="Arial" w:hAnsi="Arial" w:cs="Arial"/>
                <w:lang w:eastAsia="de-DE"/>
              </w:rPr>
            </w:pPr>
            <w:r w:rsidRPr="003B5964">
              <w:rPr>
                <w:rFonts w:ascii="Arial" w:hAnsi="Arial" w:cs="Arial"/>
                <w:lang w:eastAsia="de-DE"/>
              </w:rPr>
              <w:t>Visual observation</w:t>
            </w:r>
          </w:p>
        </w:tc>
        <w:tc>
          <w:tcPr>
            <w:tcW w:w="719" w:type="pct"/>
            <w:vMerge w:val="restart"/>
          </w:tcPr>
          <w:p w:rsidR="00BB09F4" w:rsidRPr="003B5964" w:rsidRDefault="00BB09F4" w:rsidP="00BB09F4">
            <w:pPr>
              <w:rPr>
                <w:rFonts w:ascii="Arial" w:hAnsi="Arial" w:cs="Arial"/>
                <w:lang w:eastAsia="de-DE"/>
              </w:rPr>
            </w:pPr>
            <w:r w:rsidRPr="003B5964">
              <w:rPr>
                <w:rFonts w:ascii="Arial" w:hAnsi="Arial" w:cs="Arial"/>
                <w:lang w:eastAsia="de-DE"/>
              </w:rPr>
              <w:t>AQUAVIC 3%</w:t>
            </w:r>
          </w:p>
          <w:p w:rsidR="00BB09F4" w:rsidRPr="003B5964" w:rsidRDefault="00BB09F4" w:rsidP="00BB09F4">
            <w:pPr>
              <w:rPr>
                <w:rFonts w:ascii="Arial" w:hAnsi="Arial" w:cs="Arial"/>
                <w:lang w:eastAsia="de-DE"/>
              </w:rPr>
            </w:pPr>
            <w:r w:rsidRPr="003B5964">
              <w:rPr>
                <w:rFonts w:ascii="Arial" w:hAnsi="Arial" w:cs="Arial"/>
                <w:lang w:eastAsia="de-DE"/>
              </w:rPr>
              <w:t>Batch No.: 152201</w:t>
            </w:r>
          </w:p>
          <w:p w:rsidR="00BB09F4" w:rsidRPr="003B5964" w:rsidRDefault="00BB09F4" w:rsidP="00BB09F4">
            <w:pPr>
              <w:rPr>
                <w:rFonts w:ascii="Arial" w:hAnsi="Arial" w:cs="Arial"/>
                <w:lang w:eastAsia="de-DE"/>
              </w:rPr>
            </w:pPr>
            <w:r w:rsidRPr="003B5964">
              <w:rPr>
                <w:rFonts w:ascii="Arial" w:hAnsi="Arial" w:cs="Arial"/>
                <w:lang w:eastAsia="de-DE"/>
              </w:rPr>
              <w:t>3.27% w/w of iodine</w:t>
            </w:r>
          </w:p>
        </w:tc>
        <w:tc>
          <w:tcPr>
            <w:tcW w:w="1544" w:type="pct"/>
            <w:vMerge w:val="restart"/>
          </w:tcPr>
          <w:p w:rsidR="00BB09F4" w:rsidRPr="003B5964" w:rsidRDefault="00BB09F4" w:rsidP="00BB09F4">
            <w:pPr>
              <w:rPr>
                <w:rFonts w:ascii="Arial" w:hAnsi="Arial" w:cs="Arial"/>
                <w:lang w:eastAsia="de-DE"/>
              </w:rPr>
            </w:pPr>
            <w:r w:rsidRPr="003B5964">
              <w:rPr>
                <w:rFonts w:ascii="Arial" w:hAnsi="Arial" w:cs="Arial"/>
                <w:lang w:eastAsia="de-DE"/>
              </w:rPr>
              <w:t>Brown liquid</w:t>
            </w:r>
          </w:p>
        </w:tc>
        <w:tc>
          <w:tcPr>
            <w:tcW w:w="829" w:type="pct"/>
            <w:vMerge w:val="restart"/>
          </w:tcPr>
          <w:p w:rsidR="00BB09F4" w:rsidRPr="003B5964" w:rsidRDefault="00BB09F4" w:rsidP="00BB09F4">
            <w:pPr>
              <w:rPr>
                <w:rFonts w:ascii="Arial" w:hAnsi="Arial" w:cs="Arial"/>
                <w:lang w:eastAsia="de-DE"/>
              </w:rPr>
            </w:pPr>
            <w:r w:rsidRPr="003B5964">
              <w:rPr>
                <w:rFonts w:ascii="Arial" w:hAnsi="Arial" w:cs="Arial"/>
                <w:lang w:eastAsia="de-DE"/>
              </w:rPr>
              <w:t>Acceptable</w:t>
            </w:r>
          </w:p>
        </w:tc>
        <w:tc>
          <w:tcPr>
            <w:tcW w:w="634" w:type="pct"/>
            <w:vMerge w:val="restart"/>
          </w:tcPr>
          <w:p w:rsidR="00BB09F4" w:rsidRPr="003B5964" w:rsidRDefault="00BB09F4" w:rsidP="00BB09F4">
            <w:pPr>
              <w:rPr>
                <w:rFonts w:ascii="Arial" w:hAnsi="Arial" w:cs="Arial"/>
                <w:lang w:eastAsia="de-DE"/>
              </w:rPr>
            </w:pPr>
            <w:r w:rsidRPr="003B5964">
              <w:rPr>
                <w:rFonts w:ascii="Arial" w:hAnsi="Arial" w:cs="Arial"/>
                <w:lang w:eastAsia="de-DE"/>
              </w:rPr>
              <w:t>Coffy C., 2015</w:t>
            </w: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Colour at 20 °C and 101.3 kPa</w:t>
            </w:r>
          </w:p>
        </w:tc>
        <w:tc>
          <w:tcPr>
            <w:tcW w:w="492" w:type="pct"/>
            <w:vMerge/>
          </w:tcPr>
          <w:p w:rsidR="00BB09F4" w:rsidRPr="003B5964" w:rsidRDefault="00BB09F4" w:rsidP="00BB09F4">
            <w:pPr>
              <w:rPr>
                <w:rFonts w:ascii="Arial" w:hAnsi="Arial" w:cs="Arial"/>
                <w:lang w:eastAsia="de-DE"/>
              </w:rPr>
            </w:pPr>
          </w:p>
        </w:tc>
        <w:tc>
          <w:tcPr>
            <w:tcW w:w="719" w:type="pct"/>
            <w:vMerge/>
          </w:tcPr>
          <w:p w:rsidR="00BB09F4" w:rsidRPr="003B5964" w:rsidRDefault="00BB09F4" w:rsidP="00BB09F4">
            <w:pPr>
              <w:rPr>
                <w:rFonts w:ascii="Arial" w:hAnsi="Arial" w:cs="Arial"/>
                <w:lang w:eastAsia="de-DE"/>
              </w:rPr>
            </w:pPr>
          </w:p>
        </w:tc>
        <w:tc>
          <w:tcPr>
            <w:tcW w:w="1544" w:type="pct"/>
            <w:vMerge/>
          </w:tcPr>
          <w:p w:rsidR="00BB09F4" w:rsidRPr="003B5964" w:rsidRDefault="00BB09F4" w:rsidP="00BB09F4">
            <w:pPr>
              <w:rPr>
                <w:rFonts w:ascii="Arial" w:hAnsi="Arial" w:cs="Arial"/>
                <w:lang w:eastAsia="de-DE"/>
              </w:rPr>
            </w:pPr>
          </w:p>
        </w:tc>
        <w:tc>
          <w:tcPr>
            <w:tcW w:w="829" w:type="pct"/>
            <w:vMerge/>
          </w:tcPr>
          <w:p w:rsidR="00BB09F4" w:rsidRPr="003B5964" w:rsidRDefault="00BB09F4" w:rsidP="00BB09F4">
            <w:pPr>
              <w:rPr>
                <w:rFonts w:ascii="Arial" w:hAnsi="Arial" w:cs="Arial"/>
                <w:lang w:eastAsia="de-DE"/>
              </w:rPr>
            </w:pPr>
          </w:p>
        </w:tc>
        <w:tc>
          <w:tcPr>
            <w:tcW w:w="634" w:type="pct"/>
            <w:vMerge/>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Odour at 20 °C and 101.3 kPa</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r w:rsidRPr="003B5964">
              <w:rPr>
                <w:rFonts w:ascii="Arial" w:hAnsi="Arial" w:cs="Arial"/>
                <w:lang w:eastAsia="de-DE"/>
              </w:rPr>
              <w:t>AQUAVIC 3%</w:t>
            </w:r>
          </w:p>
          <w:p w:rsidR="00BB09F4" w:rsidRPr="003B5964" w:rsidRDefault="00BB09F4" w:rsidP="00BB09F4">
            <w:pPr>
              <w:rPr>
                <w:rFonts w:ascii="Arial" w:hAnsi="Arial" w:cs="Arial"/>
                <w:lang w:eastAsia="de-DE"/>
              </w:rPr>
            </w:pPr>
            <w:r w:rsidRPr="003B5964">
              <w:rPr>
                <w:rFonts w:ascii="Arial" w:hAnsi="Arial" w:cs="Arial"/>
                <w:lang w:eastAsia="de-DE"/>
              </w:rPr>
              <w:t>Batch No.: 152201</w:t>
            </w:r>
          </w:p>
          <w:p w:rsidR="00BB09F4" w:rsidRPr="003B5964" w:rsidRDefault="00BB09F4" w:rsidP="00BB09F4">
            <w:pPr>
              <w:rPr>
                <w:rFonts w:ascii="Arial" w:hAnsi="Arial" w:cs="Arial"/>
                <w:lang w:eastAsia="de-DE"/>
              </w:rPr>
            </w:pPr>
            <w:r w:rsidRPr="003B5964">
              <w:rPr>
                <w:rFonts w:ascii="Arial" w:hAnsi="Arial" w:cs="Arial"/>
                <w:lang w:eastAsia="de-DE"/>
              </w:rPr>
              <w:t>3.27% w/w of iodine</w:t>
            </w: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Without characteristic odour</w:t>
            </w:r>
          </w:p>
        </w:tc>
        <w:tc>
          <w:tcPr>
            <w:tcW w:w="829" w:type="pct"/>
          </w:tcPr>
          <w:p w:rsidR="00BB09F4" w:rsidRPr="003B5964" w:rsidRDefault="00BB09F4" w:rsidP="00BB09F4">
            <w:pPr>
              <w:rPr>
                <w:rFonts w:ascii="Arial" w:hAnsi="Arial" w:cs="Arial"/>
                <w:lang w:eastAsia="de-DE"/>
              </w:rPr>
            </w:pPr>
            <w:r w:rsidRPr="003B5964">
              <w:rPr>
                <w:rFonts w:ascii="Arial" w:hAnsi="Arial" w:cs="Arial"/>
                <w:lang w:eastAsia="de-DE"/>
              </w:rPr>
              <w:t>Acceptable</w:t>
            </w:r>
          </w:p>
        </w:tc>
        <w:tc>
          <w:tcPr>
            <w:tcW w:w="634" w:type="pct"/>
          </w:tcPr>
          <w:p w:rsidR="00BB09F4" w:rsidRPr="003B5964" w:rsidRDefault="00BB09F4" w:rsidP="00BB09F4">
            <w:pPr>
              <w:rPr>
                <w:rFonts w:ascii="Arial" w:hAnsi="Arial" w:cs="Arial"/>
                <w:lang w:eastAsia="de-DE"/>
              </w:rPr>
            </w:pPr>
            <w:r w:rsidRPr="003B5964">
              <w:rPr>
                <w:rFonts w:ascii="Arial" w:hAnsi="Arial" w:cs="Arial"/>
                <w:lang w:eastAsia="de-DE"/>
              </w:rPr>
              <w:t>Coffy C., 2015</w:t>
            </w: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Acidity / alkalinity</w:t>
            </w:r>
          </w:p>
        </w:tc>
        <w:tc>
          <w:tcPr>
            <w:tcW w:w="492" w:type="pct"/>
          </w:tcPr>
          <w:p w:rsidR="00BB09F4" w:rsidRPr="00FE174B" w:rsidRDefault="00BB09F4" w:rsidP="00BB09F4">
            <w:pPr>
              <w:rPr>
                <w:rFonts w:ascii="Arial" w:eastAsiaTheme="minorHAnsi" w:hAnsi="Arial" w:cs="Arial"/>
                <w:lang w:val="en-US" w:eastAsia="en-US"/>
              </w:rPr>
            </w:pPr>
            <w:r w:rsidRPr="00FE174B">
              <w:rPr>
                <w:rFonts w:ascii="Arial" w:eastAsiaTheme="minorHAnsi" w:hAnsi="Arial" w:cs="Arial"/>
                <w:lang w:val="en-US" w:eastAsia="en-US"/>
              </w:rPr>
              <w:t>CIPAC MT75.3</w:t>
            </w:r>
          </w:p>
          <w:p w:rsidR="00BB09F4" w:rsidRPr="00FE174B" w:rsidRDefault="00BB09F4" w:rsidP="00BB09F4">
            <w:pPr>
              <w:autoSpaceDE w:val="0"/>
              <w:autoSpaceDN w:val="0"/>
              <w:adjustRightInd w:val="0"/>
              <w:rPr>
                <w:rFonts w:ascii="Arial" w:eastAsiaTheme="minorHAnsi" w:hAnsi="Arial" w:cs="Arial"/>
                <w:lang w:val="en-US" w:eastAsia="en-US"/>
              </w:rPr>
            </w:pPr>
            <w:r w:rsidRPr="00FE174B">
              <w:rPr>
                <w:rFonts w:ascii="Arial" w:eastAsiaTheme="minorHAnsi" w:hAnsi="Arial" w:cs="Arial"/>
                <w:lang w:val="en-US" w:eastAsia="en-US"/>
              </w:rPr>
              <w:t>CIPAC MT31 and</w:t>
            </w:r>
          </w:p>
          <w:p w:rsidR="00BB09F4" w:rsidRPr="00FE174B" w:rsidRDefault="00BB09F4" w:rsidP="00BB09F4">
            <w:pPr>
              <w:rPr>
                <w:rFonts w:ascii="Arial" w:hAnsi="Arial" w:cs="Arial"/>
                <w:lang w:val="en-US" w:eastAsia="de-DE"/>
              </w:rPr>
            </w:pPr>
            <w:r w:rsidRPr="00FE174B">
              <w:rPr>
                <w:rFonts w:ascii="Arial" w:eastAsiaTheme="minorHAnsi" w:hAnsi="Arial" w:cs="Arial"/>
                <w:lang w:val="en-US" w:eastAsia="en-US"/>
              </w:rPr>
              <w:t>MT191</w:t>
            </w:r>
          </w:p>
        </w:tc>
        <w:tc>
          <w:tcPr>
            <w:tcW w:w="719" w:type="pct"/>
          </w:tcPr>
          <w:p w:rsidR="00BB09F4" w:rsidRPr="003B5964" w:rsidRDefault="00BB09F4" w:rsidP="00BB09F4">
            <w:pPr>
              <w:rPr>
                <w:rFonts w:ascii="Arial" w:hAnsi="Arial" w:cs="Arial"/>
                <w:lang w:eastAsia="de-DE"/>
              </w:rPr>
            </w:pPr>
            <w:r w:rsidRPr="003B5964">
              <w:rPr>
                <w:rFonts w:ascii="Arial" w:hAnsi="Arial" w:cs="Arial"/>
                <w:lang w:eastAsia="de-DE"/>
              </w:rPr>
              <w:t>AQUAVIC 3%</w:t>
            </w:r>
          </w:p>
          <w:p w:rsidR="00BB09F4" w:rsidRPr="003B5964" w:rsidRDefault="00BB09F4" w:rsidP="00BB09F4">
            <w:pPr>
              <w:rPr>
                <w:rFonts w:ascii="Arial" w:hAnsi="Arial" w:cs="Arial"/>
                <w:lang w:eastAsia="de-DE"/>
              </w:rPr>
            </w:pPr>
            <w:r w:rsidRPr="003B5964">
              <w:rPr>
                <w:rFonts w:ascii="Arial" w:hAnsi="Arial" w:cs="Arial"/>
                <w:lang w:eastAsia="de-DE"/>
              </w:rPr>
              <w:t>Batch No.: 152201</w:t>
            </w:r>
          </w:p>
          <w:p w:rsidR="00BB09F4" w:rsidRPr="003B5964" w:rsidRDefault="00BB09F4" w:rsidP="00BB09F4">
            <w:pPr>
              <w:rPr>
                <w:rFonts w:ascii="Arial" w:hAnsi="Arial" w:cs="Arial"/>
                <w:lang w:eastAsia="de-DE"/>
              </w:rPr>
            </w:pPr>
            <w:r w:rsidRPr="003B5964">
              <w:rPr>
                <w:rFonts w:ascii="Arial" w:hAnsi="Arial" w:cs="Arial"/>
                <w:lang w:eastAsia="de-DE"/>
              </w:rPr>
              <w:t>3.27% w/w of iodine</w:t>
            </w:r>
          </w:p>
        </w:tc>
        <w:tc>
          <w:tcPr>
            <w:tcW w:w="1544" w:type="pct"/>
          </w:tcPr>
          <w:p w:rsidR="00BB09F4" w:rsidRPr="003B5964" w:rsidRDefault="00BB09F4" w:rsidP="00BB09F4">
            <w:pPr>
              <w:rPr>
                <w:rFonts w:ascii="Arial" w:hAnsi="Arial" w:cs="Arial"/>
                <w:vertAlign w:val="subscript"/>
                <w:lang w:eastAsia="de-DE"/>
              </w:rPr>
            </w:pPr>
            <w:r w:rsidRPr="003B5964">
              <w:rPr>
                <w:rFonts w:ascii="Arial" w:hAnsi="Arial" w:cs="Arial"/>
                <w:b/>
                <w:lang w:eastAsia="de-DE"/>
              </w:rPr>
              <w:t>Acidity (20°C):</w:t>
            </w:r>
            <w:r w:rsidRPr="003B5964">
              <w:rPr>
                <w:rFonts w:ascii="Arial" w:hAnsi="Arial" w:cs="Arial"/>
                <w:lang w:eastAsia="de-DE"/>
              </w:rPr>
              <w:t xml:space="preserve"> 3.9% H</w:t>
            </w:r>
            <w:r w:rsidRPr="003B5964">
              <w:rPr>
                <w:rFonts w:ascii="Arial" w:hAnsi="Arial" w:cs="Arial"/>
                <w:vertAlign w:val="subscript"/>
                <w:lang w:eastAsia="de-DE"/>
              </w:rPr>
              <w:t>2</w:t>
            </w:r>
            <w:r w:rsidRPr="003B5964">
              <w:rPr>
                <w:rFonts w:ascii="Arial" w:hAnsi="Arial" w:cs="Arial"/>
                <w:lang w:eastAsia="de-DE"/>
              </w:rPr>
              <w:t>SO</w:t>
            </w:r>
            <w:r w:rsidRPr="003B5964">
              <w:rPr>
                <w:rFonts w:ascii="Arial" w:hAnsi="Arial" w:cs="Arial"/>
                <w:vertAlign w:val="subscript"/>
                <w:lang w:eastAsia="de-DE"/>
              </w:rPr>
              <w:t>4</w:t>
            </w:r>
          </w:p>
          <w:p w:rsidR="00BB09F4" w:rsidRPr="003B5964" w:rsidRDefault="00BB09F4" w:rsidP="00BB09F4">
            <w:pPr>
              <w:rPr>
                <w:rFonts w:ascii="Arial" w:hAnsi="Arial" w:cs="Arial"/>
                <w:b/>
                <w:lang w:eastAsia="de-DE"/>
              </w:rPr>
            </w:pPr>
            <w:r w:rsidRPr="003B5964">
              <w:rPr>
                <w:rFonts w:ascii="Arial" w:hAnsi="Arial" w:cs="Arial"/>
                <w:b/>
                <w:lang w:eastAsia="de-DE"/>
              </w:rPr>
              <w:t>pH (20°C):</w:t>
            </w:r>
          </w:p>
          <w:p w:rsidR="00BB09F4" w:rsidRPr="003B5964" w:rsidRDefault="00BB09F4" w:rsidP="00BB09F4">
            <w:pPr>
              <w:rPr>
                <w:rFonts w:ascii="Arial" w:hAnsi="Arial" w:cs="Arial"/>
                <w:lang w:eastAsia="de-DE"/>
              </w:rPr>
            </w:pPr>
            <w:r w:rsidRPr="003B5964">
              <w:rPr>
                <w:rFonts w:ascii="Arial" w:hAnsi="Arial" w:cs="Arial"/>
                <w:lang w:eastAsia="de-DE"/>
              </w:rPr>
              <w:t>Neat: 1.1</w:t>
            </w:r>
          </w:p>
          <w:p w:rsidR="00BB09F4" w:rsidRDefault="00BB09F4" w:rsidP="00BB09F4">
            <w:pPr>
              <w:rPr>
                <w:rFonts w:ascii="Arial" w:hAnsi="Arial" w:cs="Arial"/>
                <w:lang w:eastAsia="de-DE"/>
              </w:rPr>
            </w:pPr>
            <w:r w:rsidRPr="003B5964">
              <w:rPr>
                <w:rFonts w:ascii="Arial" w:hAnsi="Arial" w:cs="Arial"/>
                <w:lang w:eastAsia="de-DE"/>
              </w:rPr>
              <w:t>In 1% aqueous solution: 2.5</w:t>
            </w:r>
          </w:p>
          <w:p w:rsidR="00BB09F4" w:rsidRDefault="00BB09F4" w:rsidP="00BB09F4">
            <w:pPr>
              <w:rPr>
                <w:rFonts w:ascii="Arial" w:hAnsi="Arial" w:cs="Arial"/>
                <w:lang w:eastAsia="de-DE"/>
              </w:rPr>
            </w:pPr>
          </w:p>
          <w:tbl>
            <w:tblPr>
              <w:tblStyle w:val="Grilledutableau"/>
              <w:tblW w:w="0" w:type="auto"/>
              <w:jc w:val="center"/>
              <w:tblLook w:val="04A0" w:firstRow="1" w:lastRow="0" w:firstColumn="1" w:lastColumn="0" w:noHBand="0" w:noVBand="1"/>
            </w:tblPr>
            <w:tblGrid>
              <w:gridCol w:w="772"/>
              <w:gridCol w:w="896"/>
              <w:gridCol w:w="605"/>
              <w:gridCol w:w="579"/>
              <w:gridCol w:w="579"/>
              <w:gridCol w:w="579"/>
              <w:gridCol w:w="579"/>
            </w:tblGrid>
            <w:tr w:rsidR="00590D9C" w:rsidRPr="0010202B" w:rsidTr="00DB7AD5">
              <w:trPr>
                <w:jc w:val="center"/>
              </w:trPr>
              <w:tc>
                <w:tcPr>
                  <w:tcW w:w="786" w:type="dxa"/>
                  <w:vAlign w:val="center"/>
                </w:tcPr>
                <w:p w:rsidR="00590D9C" w:rsidRPr="0010202B" w:rsidRDefault="00590D9C" w:rsidP="00BB09F4">
                  <w:pPr>
                    <w:jc w:val="center"/>
                    <w:rPr>
                      <w:rFonts w:ascii="Arial" w:hAnsi="Arial" w:cs="Arial"/>
                      <w:sz w:val="16"/>
                      <w:szCs w:val="20"/>
                      <w:lang w:eastAsia="de-DE"/>
                    </w:rPr>
                  </w:pPr>
                </w:p>
              </w:tc>
              <w:tc>
                <w:tcPr>
                  <w:tcW w:w="901" w:type="dxa"/>
                  <w:vAlign w:val="center"/>
                </w:tcPr>
                <w:p w:rsidR="00590D9C" w:rsidRPr="0010202B" w:rsidRDefault="00590D9C" w:rsidP="00BB09F4">
                  <w:pPr>
                    <w:jc w:val="center"/>
                    <w:rPr>
                      <w:rFonts w:ascii="Arial" w:hAnsi="Arial" w:cs="Arial"/>
                      <w:sz w:val="16"/>
                      <w:szCs w:val="20"/>
                      <w:lang w:eastAsia="de-DE"/>
                    </w:rPr>
                  </w:pPr>
                </w:p>
              </w:tc>
              <w:tc>
                <w:tcPr>
                  <w:tcW w:w="622" w:type="dxa"/>
                  <w:vAlign w:val="center"/>
                </w:tcPr>
                <w:p w:rsidR="00590D9C" w:rsidRPr="0010202B" w:rsidRDefault="00590D9C" w:rsidP="00BB09F4">
                  <w:pPr>
                    <w:jc w:val="center"/>
                    <w:rPr>
                      <w:rFonts w:ascii="Arial" w:hAnsi="Arial" w:cs="Arial"/>
                      <w:sz w:val="16"/>
                      <w:szCs w:val="20"/>
                      <w:lang w:eastAsia="de-DE"/>
                    </w:rPr>
                  </w:pPr>
                </w:p>
              </w:tc>
              <w:tc>
                <w:tcPr>
                  <w:tcW w:w="2102" w:type="dxa"/>
                  <w:gridSpan w:val="4"/>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 xml:space="preserve">pH at 20°C </w:t>
                  </w:r>
                </w:p>
              </w:tc>
            </w:tr>
            <w:tr w:rsidR="00590D9C" w:rsidRPr="0010202B" w:rsidTr="003D1696">
              <w:trPr>
                <w:jc w:val="center"/>
              </w:trPr>
              <w:tc>
                <w:tcPr>
                  <w:tcW w:w="786" w:type="dxa"/>
                  <w:vAlign w:val="center"/>
                </w:tcPr>
                <w:p w:rsidR="00590D9C" w:rsidRPr="0010202B" w:rsidRDefault="00590D9C" w:rsidP="00BB09F4">
                  <w:pPr>
                    <w:jc w:val="center"/>
                    <w:rPr>
                      <w:rFonts w:ascii="Arial" w:hAnsi="Arial" w:cs="Arial"/>
                      <w:sz w:val="16"/>
                      <w:szCs w:val="20"/>
                      <w:lang w:eastAsia="de-DE"/>
                    </w:rPr>
                  </w:pPr>
                </w:p>
              </w:tc>
              <w:tc>
                <w:tcPr>
                  <w:tcW w:w="901" w:type="dxa"/>
                  <w:vAlign w:val="center"/>
                </w:tcPr>
                <w:p w:rsidR="00590D9C" w:rsidRPr="0010202B" w:rsidRDefault="00590D9C" w:rsidP="00BB09F4">
                  <w:pPr>
                    <w:jc w:val="center"/>
                    <w:rPr>
                      <w:rFonts w:ascii="Arial" w:hAnsi="Arial" w:cs="Arial"/>
                      <w:sz w:val="16"/>
                      <w:szCs w:val="20"/>
                      <w:lang w:eastAsia="de-DE"/>
                    </w:rPr>
                  </w:pPr>
                  <w:r w:rsidRPr="0010202B">
                    <w:rPr>
                      <w:rFonts w:ascii="Arial" w:hAnsi="Arial" w:cs="Arial"/>
                      <w:sz w:val="16"/>
                      <w:szCs w:val="20"/>
                      <w:lang w:eastAsia="de-DE"/>
                    </w:rPr>
                    <w:t>Hardness</w:t>
                  </w:r>
                </w:p>
              </w:tc>
              <w:tc>
                <w:tcPr>
                  <w:tcW w:w="622" w:type="dxa"/>
                  <w:vAlign w:val="center"/>
                </w:tcPr>
                <w:p w:rsidR="00590D9C" w:rsidRPr="0010202B" w:rsidRDefault="00590D9C" w:rsidP="00BB09F4">
                  <w:pPr>
                    <w:jc w:val="center"/>
                    <w:rPr>
                      <w:rFonts w:ascii="Arial" w:hAnsi="Arial" w:cs="Arial"/>
                      <w:sz w:val="16"/>
                      <w:szCs w:val="20"/>
                      <w:lang w:eastAsia="de-DE"/>
                    </w:rPr>
                  </w:pPr>
                  <w:r w:rsidRPr="0010202B">
                    <w:rPr>
                      <w:rFonts w:ascii="Arial" w:hAnsi="Arial" w:cs="Arial"/>
                      <w:sz w:val="16"/>
                      <w:szCs w:val="20"/>
                      <w:lang w:eastAsia="de-DE"/>
                    </w:rPr>
                    <w:t>pH water</w:t>
                  </w:r>
                </w:p>
              </w:tc>
              <w:tc>
                <w:tcPr>
                  <w:tcW w:w="308" w:type="dxa"/>
                  <w:vAlign w:val="center"/>
                </w:tcPr>
                <w:p w:rsidR="00590D9C" w:rsidRDefault="00590D9C" w:rsidP="00590D9C">
                  <w:pPr>
                    <w:jc w:val="center"/>
                    <w:rPr>
                      <w:rFonts w:ascii="Arial" w:hAnsi="Arial" w:cs="Arial"/>
                      <w:sz w:val="16"/>
                      <w:lang w:eastAsia="de-DE"/>
                    </w:rPr>
                  </w:pPr>
                  <w:r>
                    <w:rPr>
                      <w:rFonts w:ascii="Arial" w:hAnsi="Arial" w:cs="Arial"/>
                      <w:sz w:val="16"/>
                      <w:lang w:eastAsia="de-DE"/>
                    </w:rPr>
                    <w:t>At 1.5%</w:t>
                  </w:r>
                </w:p>
              </w:tc>
              <w:tc>
                <w:tcPr>
                  <w:tcW w:w="598" w:type="dxa"/>
                  <w:vAlign w:val="center"/>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 xml:space="preserve">At </w:t>
                  </w:r>
                  <w:r w:rsidRPr="0010202B">
                    <w:rPr>
                      <w:rFonts w:ascii="Arial" w:hAnsi="Arial" w:cs="Arial"/>
                      <w:sz w:val="16"/>
                      <w:szCs w:val="20"/>
                      <w:lang w:eastAsia="de-DE"/>
                    </w:rPr>
                    <w:t>2.0%</w:t>
                  </w:r>
                </w:p>
              </w:tc>
              <w:tc>
                <w:tcPr>
                  <w:tcW w:w="598" w:type="dxa"/>
                  <w:vAlign w:val="center"/>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 xml:space="preserve">At </w:t>
                  </w:r>
                  <w:r w:rsidRPr="0010202B">
                    <w:rPr>
                      <w:rFonts w:ascii="Arial" w:hAnsi="Arial" w:cs="Arial"/>
                      <w:sz w:val="16"/>
                      <w:szCs w:val="20"/>
                      <w:lang w:eastAsia="de-DE"/>
                    </w:rPr>
                    <w:t>2.5%</w:t>
                  </w:r>
                </w:p>
              </w:tc>
              <w:tc>
                <w:tcPr>
                  <w:tcW w:w="598" w:type="dxa"/>
                  <w:vAlign w:val="center"/>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 xml:space="preserve">At </w:t>
                  </w:r>
                  <w:r w:rsidRPr="0010202B">
                    <w:rPr>
                      <w:rFonts w:ascii="Arial" w:hAnsi="Arial" w:cs="Arial"/>
                      <w:sz w:val="16"/>
                      <w:szCs w:val="20"/>
                      <w:lang w:eastAsia="de-DE"/>
                    </w:rPr>
                    <w:t>3.0%</w:t>
                  </w:r>
                </w:p>
              </w:tc>
            </w:tr>
            <w:tr w:rsidR="00590D9C" w:rsidRPr="0010202B" w:rsidTr="003D1696">
              <w:trPr>
                <w:jc w:val="center"/>
              </w:trPr>
              <w:tc>
                <w:tcPr>
                  <w:tcW w:w="786" w:type="dxa"/>
                  <w:vAlign w:val="center"/>
                </w:tcPr>
                <w:p w:rsidR="00590D9C" w:rsidRPr="0010202B" w:rsidRDefault="00590D9C" w:rsidP="00BB09F4">
                  <w:pPr>
                    <w:jc w:val="center"/>
                    <w:rPr>
                      <w:rFonts w:ascii="Arial" w:hAnsi="Arial" w:cs="Arial"/>
                      <w:sz w:val="16"/>
                      <w:szCs w:val="20"/>
                      <w:lang w:eastAsia="de-DE"/>
                    </w:rPr>
                  </w:pPr>
                  <w:r w:rsidRPr="0010202B">
                    <w:rPr>
                      <w:rFonts w:ascii="Arial" w:hAnsi="Arial" w:cs="Arial"/>
                      <w:sz w:val="16"/>
                      <w:szCs w:val="20"/>
                      <w:lang w:eastAsia="de-DE"/>
                    </w:rPr>
                    <w:t>Distilled water</w:t>
                  </w:r>
                </w:p>
              </w:tc>
              <w:tc>
                <w:tcPr>
                  <w:tcW w:w="901" w:type="dxa"/>
                  <w:vAlign w:val="center"/>
                </w:tcPr>
                <w:p w:rsidR="00590D9C" w:rsidRPr="0010202B" w:rsidRDefault="00590D9C" w:rsidP="00BB09F4">
                  <w:pPr>
                    <w:jc w:val="center"/>
                    <w:rPr>
                      <w:rFonts w:ascii="Arial" w:hAnsi="Arial" w:cs="Arial"/>
                      <w:sz w:val="16"/>
                      <w:szCs w:val="20"/>
                      <w:lang w:eastAsia="de-DE"/>
                    </w:rPr>
                  </w:pPr>
                  <w:r w:rsidRPr="0010202B">
                    <w:rPr>
                      <w:rFonts w:ascii="Arial" w:hAnsi="Arial" w:cs="Arial"/>
                      <w:sz w:val="16"/>
                      <w:szCs w:val="20"/>
                      <w:lang w:eastAsia="de-DE"/>
                    </w:rPr>
                    <w:t>&lt;3</w:t>
                  </w:r>
                </w:p>
              </w:tc>
              <w:tc>
                <w:tcPr>
                  <w:tcW w:w="622" w:type="dxa"/>
                  <w:vAlign w:val="center"/>
                </w:tcPr>
                <w:p w:rsidR="00590D9C" w:rsidRPr="0010202B" w:rsidRDefault="00590D9C" w:rsidP="00BB09F4">
                  <w:pPr>
                    <w:jc w:val="center"/>
                    <w:rPr>
                      <w:rFonts w:ascii="Arial" w:hAnsi="Arial" w:cs="Arial"/>
                      <w:sz w:val="16"/>
                      <w:szCs w:val="20"/>
                      <w:lang w:eastAsia="de-DE"/>
                    </w:rPr>
                  </w:pPr>
                  <w:r w:rsidRPr="0010202B">
                    <w:rPr>
                      <w:rFonts w:ascii="Arial" w:hAnsi="Arial" w:cs="Arial"/>
                      <w:sz w:val="16"/>
                      <w:szCs w:val="20"/>
                      <w:lang w:eastAsia="de-DE"/>
                    </w:rPr>
                    <w:t>8.4</w:t>
                  </w:r>
                </w:p>
              </w:tc>
              <w:tc>
                <w:tcPr>
                  <w:tcW w:w="308" w:type="dxa"/>
                  <w:vAlign w:val="center"/>
                </w:tcPr>
                <w:p w:rsidR="00590D9C" w:rsidRDefault="00590D9C" w:rsidP="00590D9C">
                  <w:pPr>
                    <w:jc w:val="center"/>
                    <w:rPr>
                      <w:rFonts w:ascii="Arial" w:hAnsi="Arial" w:cs="Arial"/>
                      <w:sz w:val="16"/>
                      <w:lang w:eastAsia="de-DE"/>
                    </w:rPr>
                  </w:pPr>
                  <w:r>
                    <w:rPr>
                      <w:rFonts w:ascii="Arial" w:hAnsi="Arial" w:cs="Arial"/>
                      <w:sz w:val="16"/>
                      <w:lang w:eastAsia="de-DE"/>
                    </w:rPr>
                    <w:t>2.3</w:t>
                  </w:r>
                </w:p>
              </w:tc>
              <w:tc>
                <w:tcPr>
                  <w:tcW w:w="598" w:type="dxa"/>
                  <w:vAlign w:val="center"/>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2.0</w:t>
                  </w:r>
                </w:p>
              </w:tc>
              <w:tc>
                <w:tcPr>
                  <w:tcW w:w="598" w:type="dxa"/>
                  <w:vAlign w:val="center"/>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1.9</w:t>
                  </w:r>
                </w:p>
              </w:tc>
              <w:tc>
                <w:tcPr>
                  <w:tcW w:w="598" w:type="dxa"/>
                  <w:vAlign w:val="center"/>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1.9</w:t>
                  </w:r>
                </w:p>
              </w:tc>
            </w:tr>
            <w:tr w:rsidR="00590D9C" w:rsidRPr="0010202B" w:rsidTr="003D1696">
              <w:trPr>
                <w:jc w:val="center"/>
              </w:trPr>
              <w:tc>
                <w:tcPr>
                  <w:tcW w:w="786" w:type="dxa"/>
                  <w:vAlign w:val="center"/>
                </w:tcPr>
                <w:p w:rsidR="00590D9C" w:rsidRPr="0010202B" w:rsidRDefault="00590D9C" w:rsidP="00BB09F4">
                  <w:pPr>
                    <w:jc w:val="center"/>
                    <w:rPr>
                      <w:rFonts w:ascii="Arial" w:hAnsi="Arial" w:cs="Arial"/>
                      <w:sz w:val="16"/>
                      <w:szCs w:val="20"/>
                      <w:lang w:eastAsia="de-DE"/>
                    </w:rPr>
                  </w:pPr>
                  <w:r w:rsidRPr="0010202B">
                    <w:rPr>
                      <w:rFonts w:ascii="Arial" w:hAnsi="Arial" w:cs="Arial"/>
                      <w:sz w:val="16"/>
                      <w:szCs w:val="20"/>
                      <w:lang w:eastAsia="de-DE"/>
                    </w:rPr>
                    <w:t>Saint-Etienne water</w:t>
                  </w:r>
                </w:p>
              </w:tc>
              <w:tc>
                <w:tcPr>
                  <w:tcW w:w="901" w:type="dxa"/>
                  <w:vAlign w:val="center"/>
                </w:tcPr>
                <w:p w:rsidR="00590D9C" w:rsidRPr="0010202B" w:rsidRDefault="00590D9C" w:rsidP="00BB09F4">
                  <w:pPr>
                    <w:jc w:val="center"/>
                    <w:rPr>
                      <w:rFonts w:ascii="Arial" w:hAnsi="Arial" w:cs="Arial"/>
                      <w:sz w:val="16"/>
                      <w:szCs w:val="20"/>
                      <w:lang w:eastAsia="de-DE"/>
                    </w:rPr>
                  </w:pPr>
                  <w:r w:rsidRPr="0010202B">
                    <w:rPr>
                      <w:rFonts w:ascii="Arial" w:hAnsi="Arial" w:cs="Arial"/>
                      <w:sz w:val="16"/>
                      <w:szCs w:val="20"/>
                      <w:lang w:eastAsia="de-DE"/>
                    </w:rPr>
                    <w:t>7</w:t>
                  </w:r>
                </w:p>
              </w:tc>
              <w:tc>
                <w:tcPr>
                  <w:tcW w:w="622" w:type="dxa"/>
                  <w:vAlign w:val="center"/>
                </w:tcPr>
                <w:p w:rsidR="00590D9C" w:rsidRPr="0010202B" w:rsidRDefault="00590D9C" w:rsidP="00BB09F4">
                  <w:pPr>
                    <w:jc w:val="center"/>
                    <w:rPr>
                      <w:rFonts w:ascii="Arial" w:hAnsi="Arial" w:cs="Arial"/>
                      <w:sz w:val="16"/>
                      <w:szCs w:val="20"/>
                      <w:lang w:eastAsia="de-DE"/>
                    </w:rPr>
                  </w:pPr>
                  <w:r w:rsidRPr="0010202B">
                    <w:rPr>
                      <w:rFonts w:ascii="Arial" w:hAnsi="Arial" w:cs="Arial"/>
                      <w:sz w:val="16"/>
                      <w:szCs w:val="20"/>
                      <w:lang w:eastAsia="de-DE"/>
                    </w:rPr>
                    <w:t>7.3</w:t>
                  </w:r>
                </w:p>
              </w:tc>
              <w:tc>
                <w:tcPr>
                  <w:tcW w:w="308" w:type="dxa"/>
                  <w:vAlign w:val="center"/>
                </w:tcPr>
                <w:p w:rsidR="00590D9C" w:rsidRDefault="00590D9C" w:rsidP="00590D9C">
                  <w:pPr>
                    <w:jc w:val="center"/>
                    <w:rPr>
                      <w:rFonts w:ascii="Arial" w:hAnsi="Arial" w:cs="Arial"/>
                      <w:sz w:val="16"/>
                      <w:lang w:eastAsia="de-DE"/>
                    </w:rPr>
                  </w:pPr>
                  <w:r>
                    <w:rPr>
                      <w:rFonts w:ascii="Arial" w:hAnsi="Arial" w:cs="Arial"/>
                      <w:sz w:val="16"/>
                      <w:lang w:eastAsia="de-DE"/>
                    </w:rPr>
                    <w:t>2.4</w:t>
                  </w:r>
                </w:p>
              </w:tc>
              <w:tc>
                <w:tcPr>
                  <w:tcW w:w="598" w:type="dxa"/>
                  <w:vAlign w:val="center"/>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1.9</w:t>
                  </w:r>
                </w:p>
              </w:tc>
              <w:tc>
                <w:tcPr>
                  <w:tcW w:w="598" w:type="dxa"/>
                  <w:vAlign w:val="center"/>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1.9</w:t>
                  </w:r>
                </w:p>
              </w:tc>
              <w:tc>
                <w:tcPr>
                  <w:tcW w:w="598" w:type="dxa"/>
                  <w:vAlign w:val="center"/>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1.9</w:t>
                  </w:r>
                </w:p>
              </w:tc>
            </w:tr>
            <w:tr w:rsidR="00590D9C" w:rsidRPr="0010202B" w:rsidTr="003D1696">
              <w:trPr>
                <w:jc w:val="center"/>
              </w:trPr>
              <w:tc>
                <w:tcPr>
                  <w:tcW w:w="786" w:type="dxa"/>
                  <w:vAlign w:val="center"/>
                </w:tcPr>
                <w:p w:rsidR="00590D9C" w:rsidRPr="0010202B" w:rsidRDefault="00590D9C" w:rsidP="00BB09F4">
                  <w:pPr>
                    <w:jc w:val="center"/>
                    <w:rPr>
                      <w:rFonts w:ascii="Arial" w:hAnsi="Arial" w:cs="Arial"/>
                      <w:sz w:val="16"/>
                      <w:szCs w:val="20"/>
                      <w:lang w:eastAsia="de-DE"/>
                    </w:rPr>
                  </w:pPr>
                  <w:r w:rsidRPr="0010202B">
                    <w:rPr>
                      <w:rFonts w:ascii="Arial" w:hAnsi="Arial" w:cs="Arial"/>
                      <w:sz w:val="16"/>
                      <w:szCs w:val="20"/>
                      <w:lang w:eastAsia="de-DE"/>
                    </w:rPr>
                    <w:t>Hard water</w:t>
                  </w:r>
                </w:p>
              </w:tc>
              <w:tc>
                <w:tcPr>
                  <w:tcW w:w="901" w:type="dxa"/>
                  <w:vAlign w:val="center"/>
                </w:tcPr>
                <w:p w:rsidR="00590D9C" w:rsidRPr="0010202B" w:rsidRDefault="00590D9C" w:rsidP="00BB09F4">
                  <w:pPr>
                    <w:jc w:val="center"/>
                    <w:rPr>
                      <w:rFonts w:ascii="Arial" w:hAnsi="Arial" w:cs="Arial"/>
                      <w:sz w:val="16"/>
                      <w:szCs w:val="20"/>
                      <w:lang w:eastAsia="de-DE"/>
                    </w:rPr>
                  </w:pPr>
                  <w:r w:rsidRPr="0010202B">
                    <w:rPr>
                      <w:rFonts w:ascii="Arial" w:hAnsi="Arial" w:cs="Arial"/>
                      <w:sz w:val="16"/>
                      <w:szCs w:val="20"/>
                      <w:lang w:eastAsia="de-DE"/>
                    </w:rPr>
                    <w:t>30</w:t>
                  </w:r>
                </w:p>
              </w:tc>
              <w:tc>
                <w:tcPr>
                  <w:tcW w:w="622" w:type="dxa"/>
                  <w:vAlign w:val="center"/>
                </w:tcPr>
                <w:p w:rsidR="00590D9C" w:rsidRPr="0010202B" w:rsidRDefault="00590D9C" w:rsidP="00BB09F4">
                  <w:pPr>
                    <w:jc w:val="center"/>
                    <w:rPr>
                      <w:rFonts w:ascii="Arial" w:hAnsi="Arial" w:cs="Arial"/>
                      <w:sz w:val="16"/>
                      <w:szCs w:val="20"/>
                      <w:lang w:eastAsia="de-DE"/>
                    </w:rPr>
                  </w:pPr>
                  <w:r w:rsidRPr="0010202B">
                    <w:rPr>
                      <w:rFonts w:ascii="Arial" w:hAnsi="Arial" w:cs="Arial"/>
                      <w:sz w:val="16"/>
                      <w:szCs w:val="20"/>
                      <w:lang w:eastAsia="de-DE"/>
                    </w:rPr>
                    <w:t>6.9</w:t>
                  </w:r>
                </w:p>
              </w:tc>
              <w:tc>
                <w:tcPr>
                  <w:tcW w:w="308" w:type="dxa"/>
                  <w:vAlign w:val="center"/>
                </w:tcPr>
                <w:p w:rsidR="00590D9C" w:rsidRDefault="00590D9C" w:rsidP="00590D9C">
                  <w:pPr>
                    <w:jc w:val="center"/>
                    <w:rPr>
                      <w:rFonts w:ascii="Arial" w:hAnsi="Arial" w:cs="Arial"/>
                      <w:sz w:val="16"/>
                      <w:lang w:eastAsia="de-DE"/>
                    </w:rPr>
                  </w:pPr>
                  <w:r>
                    <w:rPr>
                      <w:rFonts w:ascii="Arial" w:hAnsi="Arial" w:cs="Arial"/>
                      <w:sz w:val="16"/>
                      <w:lang w:eastAsia="de-DE"/>
                    </w:rPr>
                    <w:t>2.5</w:t>
                  </w:r>
                </w:p>
              </w:tc>
              <w:tc>
                <w:tcPr>
                  <w:tcW w:w="598" w:type="dxa"/>
                  <w:vAlign w:val="center"/>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2.0</w:t>
                  </w:r>
                </w:p>
              </w:tc>
              <w:tc>
                <w:tcPr>
                  <w:tcW w:w="598" w:type="dxa"/>
                  <w:vAlign w:val="center"/>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1.9</w:t>
                  </w:r>
                </w:p>
              </w:tc>
              <w:tc>
                <w:tcPr>
                  <w:tcW w:w="598" w:type="dxa"/>
                  <w:vAlign w:val="center"/>
                </w:tcPr>
                <w:p w:rsidR="00590D9C" w:rsidRPr="0010202B" w:rsidRDefault="00590D9C" w:rsidP="00BB09F4">
                  <w:pPr>
                    <w:jc w:val="center"/>
                    <w:rPr>
                      <w:rFonts w:ascii="Arial" w:hAnsi="Arial" w:cs="Arial"/>
                      <w:sz w:val="16"/>
                      <w:szCs w:val="20"/>
                      <w:lang w:eastAsia="de-DE"/>
                    </w:rPr>
                  </w:pPr>
                  <w:r>
                    <w:rPr>
                      <w:rFonts w:ascii="Arial" w:hAnsi="Arial" w:cs="Arial"/>
                      <w:sz w:val="16"/>
                      <w:szCs w:val="20"/>
                      <w:lang w:eastAsia="de-DE"/>
                    </w:rPr>
                    <w:t>1.9</w:t>
                  </w:r>
                </w:p>
              </w:tc>
            </w:tr>
          </w:tbl>
          <w:p w:rsidR="00BB09F4" w:rsidRPr="003B5964" w:rsidRDefault="00BB09F4" w:rsidP="00BB09F4">
            <w:pPr>
              <w:rPr>
                <w:rFonts w:ascii="Arial" w:hAnsi="Arial" w:cs="Arial"/>
                <w:lang w:eastAsia="de-DE"/>
              </w:rPr>
            </w:pPr>
          </w:p>
        </w:tc>
        <w:tc>
          <w:tcPr>
            <w:tcW w:w="829" w:type="pct"/>
          </w:tcPr>
          <w:p w:rsidR="00BB09F4" w:rsidRPr="003B5964" w:rsidRDefault="00BB09F4" w:rsidP="00BB09F4">
            <w:pPr>
              <w:rPr>
                <w:rFonts w:ascii="Arial" w:hAnsi="Arial" w:cs="Arial"/>
                <w:lang w:eastAsia="de-DE"/>
              </w:rPr>
            </w:pPr>
            <w:r w:rsidRPr="003B5964">
              <w:rPr>
                <w:rFonts w:ascii="Arial" w:hAnsi="Arial" w:cs="Arial"/>
                <w:lang w:eastAsia="de-DE"/>
              </w:rPr>
              <w:t>Acceptable</w:t>
            </w:r>
          </w:p>
        </w:tc>
        <w:tc>
          <w:tcPr>
            <w:tcW w:w="634" w:type="pct"/>
          </w:tcPr>
          <w:p w:rsidR="00BB09F4" w:rsidRPr="003B5964" w:rsidRDefault="00BB09F4" w:rsidP="00BB09F4">
            <w:pPr>
              <w:rPr>
                <w:rFonts w:ascii="Arial" w:hAnsi="Arial" w:cs="Arial"/>
                <w:lang w:eastAsia="de-DE"/>
              </w:rPr>
            </w:pPr>
            <w:r w:rsidRPr="003B5964">
              <w:rPr>
                <w:rFonts w:ascii="Arial" w:hAnsi="Arial" w:cs="Arial"/>
                <w:lang w:eastAsia="de-DE"/>
              </w:rPr>
              <w:t>Coffy C., 2015</w:t>
            </w:r>
            <w:r w:rsidR="00E81866">
              <w:rPr>
                <w:rFonts w:ascii="Arial" w:hAnsi="Arial" w:cs="Arial"/>
                <w:lang w:eastAsia="de-DE"/>
              </w:rPr>
              <w:t xml:space="preserve"> and 2017</w:t>
            </w:r>
          </w:p>
        </w:tc>
      </w:tr>
      <w:tr w:rsidR="00BB09F4" w:rsidRPr="003B5964" w:rsidTr="00BB09F4">
        <w:tc>
          <w:tcPr>
            <w:tcW w:w="781" w:type="pct"/>
            <w:tcBorders>
              <w:top w:val="single" w:sz="4" w:space="0" w:color="auto"/>
              <w:left w:val="single" w:sz="4" w:space="0" w:color="auto"/>
              <w:bottom w:val="single" w:sz="4" w:space="0" w:color="auto"/>
              <w:right w:val="single" w:sz="4" w:space="0" w:color="auto"/>
            </w:tcBorders>
          </w:tcPr>
          <w:p w:rsidR="00BB09F4" w:rsidRPr="003B5964" w:rsidRDefault="00BB09F4" w:rsidP="00BB09F4">
            <w:pPr>
              <w:rPr>
                <w:rFonts w:ascii="Arial" w:hAnsi="Arial" w:cs="Arial"/>
                <w:lang w:eastAsia="de-DE"/>
              </w:rPr>
            </w:pPr>
            <w:bookmarkStart w:id="48" w:name="_Toc244336298"/>
            <w:r w:rsidRPr="003B5964">
              <w:rPr>
                <w:rFonts w:ascii="Arial" w:hAnsi="Arial" w:cs="Arial"/>
                <w:lang w:eastAsia="de-DE"/>
              </w:rPr>
              <w:t>Relative density / bulk density</w:t>
            </w:r>
            <w:bookmarkEnd w:id="48"/>
          </w:p>
        </w:tc>
        <w:tc>
          <w:tcPr>
            <w:tcW w:w="492" w:type="pct"/>
            <w:tcBorders>
              <w:top w:val="single" w:sz="4" w:space="0" w:color="auto"/>
              <w:left w:val="single" w:sz="4" w:space="0" w:color="auto"/>
              <w:bottom w:val="single" w:sz="4" w:space="0" w:color="auto"/>
              <w:right w:val="single" w:sz="4" w:space="0" w:color="auto"/>
            </w:tcBorders>
          </w:tcPr>
          <w:p w:rsidR="00BB09F4" w:rsidRPr="003B5964" w:rsidRDefault="00BB09F4" w:rsidP="00BB09F4">
            <w:pPr>
              <w:rPr>
                <w:rFonts w:ascii="Arial" w:hAnsi="Arial" w:cs="Arial"/>
                <w:lang w:eastAsia="de-DE"/>
              </w:rPr>
            </w:pPr>
            <w:r w:rsidRPr="003B5964">
              <w:rPr>
                <w:rFonts w:ascii="Arial" w:hAnsi="Arial" w:cs="Arial"/>
                <w:lang w:eastAsia="de-DE"/>
              </w:rPr>
              <w:t>OECD No.109 Method (buoyancy method)</w:t>
            </w:r>
          </w:p>
        </w:tc>
        <w:tc>
          <w:tcPr>
            <w:tcW w:w="719" w:type="pct"/>
            <w:tcBorders>
              <w:top w:val="single" w:sz="4" w:space="0" w:color="auto"/>
              <w:left w:val="single" w:sz="4" w:space="0" w:color="auto"/>
              <w:bottom w:val="single" w:sz="4" w:space="0" w:color="auto"/>
              <w:right w:val="single" w:sz="4" w:space="0" w:color="auto"/>
            </w:tcBorders>
          </w:tcPr>
          <w:p w:rsidR="00BB09F4" w:rsidRPr="003B5964" w:rsidRDefault="00BB09F4" w:rsidP="00BB09F4">
            <w:pPr>
              <w:rPr>
                <w:rFonts w:ascii="Arial" w:hAnsi="Arial" w:cs="Arial"/>
                <w:lang w:eastAsia="de-DE"/>
              </w:rPr>
            </w:pPr>
            <w:r w:rsidRPr="003B5964">
              <w:rPr>
                <w:rFonts w:ascii="Arial" w:hAnsi="Arial" w:cs="Arial"/>
                <w:lang w:eastAsia="de-DE"/>
              </w:rPr>
              <w:t>AQUAVIC 3%</w:t>
            </w:r>
          </w:p>
          <w:p w:rsidR="00BB09F4" w:rsidRPr="003B5964" w:rsidRDefault="00BB09F4" w:rsidP="00BB09F4">
            <w:pPr>
              <w:rPr>
                <w:rFonts w:ascii="Arial" w:hAnsi="Arial" w:cs="Arial"/>
                <w:lang w:eastAsia="de-DE"/>
              </w:rPr>
            </w:pPr>
            <w:r w:rsidRPr="003B5964">
              <w:rPr>
                <w:rFonts w:ascii="Arial" w:hAnsi="Arial" w:cs="Arial"/>
                <w:lang w:eastAsia="de-DE"/>
              </w:rPr>
              <w:t>Batch No.: 152201</w:t>
            </w:r>
          </w:p>
          <w:p w:rsidR="00BB09F4" w:rsidRPr="003B5964" w:rsidRDefault="00BB09F4" w:rsidP="00BB09F4">
            <w:pPr>
              <w:rPr>
                <w:rFonts w:ascii="Arial" w:hAnsi="Arial" w:cs="Arial"/>
                <w:lang w:eastAsia="de-DE"/>
              </w:rPr>
            </w:pPr>
            <w:r w:rsidRPr="003B5964">
              <w:rPr>
                <w:rFonts w:ascii="Arial" w:hAnsi="Arial" w:cs="Arial"/>
                <w:lang w:eastAsia="de-DE"/>
              </w:rPr>
              <w:t>3.27% w/w of iodine</w:t>
            </w:r>
          </w:p>
        </w:tc>
        <w:tc>
          <w:tcPr>
            <w:tcW w:w="1544" w:type="pct"/>
            <w:tcBorders>
              <w:top w:val="single" w:sz="4" w:space="0" w:color="auto"/>
              <w:left w:val="single" w:sz="4" w:space="0" w:color="auto"/>
              <w:bottom w:val="single" w:sz="4" w:space="0" w:color="auto"/>
              <w:right w:val="single" w:sz="4" w:space="0" w:color="auto"/>
            </w:tcBorders>
          </w:tcPr>
          <w:p w:rsidR="00BB09F4" w:rsidRPr="003B5964" w:rsidRDefault="00BB09F4" w:rsidP="00BB09F4">
            <w:pPr>
              <w:rPr>
                <w:rFonts w:ascii="Arial" w:hAnsi="Arial" w:cs="Arial"/>
                <w:lang w:eastAsia="de-DE"/>
              </w:rPr>
            </w:pPr>
            <w:r w:rsidRPr="003B5964">
              <w:rPr>
                <w:rFonts w:ascii="Arial" w:hAnsi="Arial" w:cs="Arial"/>
                <w:lang w:eastAsia="de-DE"/>
              </w:rPr>
              <w:t>D</w:t>
            </w:r>
            <w:r w:rsidRPr="003B5964">
              <w:rPr>
                <w:rFonts w:ascii="Arial" w:hAnsi="Arial" w:cs="Arial"/>
                <w:vertAlign w:val="superscript"/>
                <w:lang w:eastAsia="de-DE"/>
              </w:rPr>
              <w:t>20</w:t>
            </w:r>
            <w:r w:rsidRPr="003B5964">
              <w:rPr>
                <w:rFonts w:ascii="Arial" w:hAnsi="Arial" w:cs="Arial"/>
                <w:lang w:eastAsia="de-DE"/>
              </w:rPr>
              <w:t>=1.077</w:t>
            </w:r>
          </w:p>
        </w:tc>
        <w:tc>
          <w:tcPr>
            <w:tcW w:w="829" w:type="pct"/>
            <w:tcBorders>
              <w:top w:val="single" w:sz="4" w:space="0" w:color="auto"/>
              <w:left w:val="single" w:sz="4" w:space="0" w:color="auto"/>
              <w:bottom w:val="single" w:sz="4" w:space="0" w:color="auto"/>
              <w:right w:val="single" w:sz="4" w:space="0" w:color="auto"/>
            </w:tcBorders>
          </w:tcPr>
          <w:p w:rsidR="00BB09F4" w:rsidRPr="003B5964" w:rsidRDefault="00BB09F4" w:rsidP="00BB09F4">
            <w:pPr>
              <w:rPr>
                <w:rFonts w:ascii="Arial" w:hAnsi="Arial" w:cs="Arial"/>
                <w:lang w:eastAsia="de-DE"/>
              </w:rPr>
            </w:pPr>
            <w:r w:rsidRPr="003B5964">
              <w:rPr>
                <w:rFonts w:ascii="Arial" w:hAnsi="Arial" w:cs="Arial"/>
                <w:lang w:eastAsia="de-DE"/>
              </w:rPr>
              <w:t>Acceptable</w:t>
            </w:r>
          </w:p>
        </w:tc>
        <w:tc>
          <w:tcPr>
            <w:tcW w:w="634" w:type="pct"/>
            <w:tcBorders>
              <w:top w:val="single" w:sz="4" w:space="0" w:color="auto"/>
              <w:left w:val="single" w:sz="4" w:space="0" w:color="auto"/>
              <w:bottom w:val="single" w:sz="4" w:space="0" w:color="auto"/>
              <w:right w:val="single" w:sz="4" w:space="0" w:color="auto"/>
            </w:tcBorders>
          </w:tcPr>
          <w:p w:rsidR="00BB09F4" w:rsidRPr="003B5964" w:rsidRDefault="00BB09F4" w:rsidP="00BB09F4">
            <w:pPr>
              <w:rPr>
                <w:rFonts w:ascii="Arial" w:hAnsi="Arial" w:cs="Arial"/>
                <w:lang w:eastAsia="de-DE"/>
              </w:rPr>
            </w:pPr>
            <w:r w:rsidRPr="003B5964">
              <w:rPr>
                <w:rFonts w:ascii="Arial" w:hAnsi="Arial" w:cs="Arial"/>
                <w:lang w:eastAsia="de-DE"/>
              </w:rPr>
              <w:t>Marquet N., 2015</w:t>
            </w: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 xml:space="preserve">Storage stability test – </w:t>
            </w:r>
            <w:r w:rsidRPr="003B5964">
              <w:rPr>
                <w:rFonts w:ascii="Arial" w:hAnsi="Arial" w:cs="Arial"/>
                <w:b/>
                <w:lang w:eastAsia="de-DE"/>
              </w:rPr>
              <w:t>accelerated storage</w:t>
            </w:r>
          </w:p>
        </w:tc>
        <w:tc>
          <w:tcPr>
            <w:tcW w:w="492" w:type="pct"/>
          </w:tcPr>
          <w:p w:rsidR="00BB09F4" w:rsidRPr="003B5964" w:rsidRDefault="00BB09F4" w:rsidP="00BB09F4">
            <w:pPr>
              <w:rPr>
                <w:rFonts w:ascii="Arial" w:hAnsi="Arial" w:cs="Arial"/>
                <w:lang w:eastAsia="de-DE"/>
              </w:rPr>
            </w:pPr>
            <w:r w:rsidRPr="003B5964">
              <w:rPr>
                <w:rFonts w:ascii="Arial" w:eastAsiaTheme="minorHAnsi" w:hAnsi="Arial" w:cs="Arial"/>
                <w:lang w:val="en-US" w:eastAsia="en-US"/>
              </w:rPr>
              <w:t>CIPAC MT75.3</w:t>
            </w:r>
            <w:r w:rsidRPr="003B5964">
              <w:rPr>
                <w:rFonts w:ascii="Arial" w:hAnsi="Arial" w:cs="Arial"/>
                <w:lang w:eastAsia="de-DE"/>
              </w:rPr>
              <w:t xml:space="preserve"> </w:t>
            </w:r>
          </w:p>
          <w:p w:rsidR="00BB09F4" w:rsidRPr="003B5964" w:rsidRDefault="00BB09F4" w:rsidP="00BB09F4">
            <w:pPr>
              <w:autoSpaceDE w:val="0"/>
              <w:autoSpaceDN w:val="0"/>
              <w:adjustRightInd w:val="0"/>
              <w:rPr>
                <w:rFonts w:ascii="Arial" w:eastAsiaTheme="minorHAnsi" w:hAnsi="Arial" w:cs="Arial"/>
                <w:lang w:val="en-US" w:eastAsia="en-US"/>
              </w:rPr>
            </w:pPr>
            <w:r>
              <w:rPr>
                <w:rFonts w:ascii="Arial" w:eastAsiaTheme="minorHAnsi" w:hAnsi="Arial" w:cs="Arial"/>
                <w:lang w:val="en-US" w:eastAsia="en-US"/>
              </w:rPr>
              <w:t>CIPAC MT31 and</w:t>
            </w:r>
          </w:p>
          <w:p w:rsidR="00BB09F4" w:rsidRPr="003B5964" w:rsidRDefault="00BB09F4" w:rsidP="00BB09F4">
            <w:pPr>
              <w:rPr>
                <w:rFonts w:ascii="Arial" w:hAnsi="Arial" w:cs="Arial"/>
                <w:lang w:eastAsia="de-DE"/>
              </w:rPr>
            </w:pPr>
            <w:r w:rsidRPr="003B5964">
              <w:rPr>
                <w:rFonts w:ascii="Arial" w:eastAsiaTheme="minorHAnsi" w:hAnsi="Arial" w:cs="Arial"/>
                <w:lang w:val="en-US" w:eastAsia="en-US"/>
              </w:rPr>
              <w:t>MT191</w:t>
            </w:r>
            <w:r w:rsidRPr="003B5964">
              <w:rPr>
                <w:rFonts w:ascii="Arial" w:hAnsi="Arial" w:cs="Arial"/>
                <w:lang w:eastAsia="de-DE"/>
              </w:rPr>
              <w:t xml:space="preserve">OECD </w:t>
            </w:r>
            <w:r w:rsidRPr="003B5964">
              <w:rPr>
                <w:rFonts w:ascii="Arial" w:hAnsi="Arial" w:cs="Arial"/>
                <w:lang w:eastAsia="de-DE"/>
              </w:rPr>
              <w:lastRenderedPageBreak/>
              <w:t>No.109 Method (buoyancy method)</w:t>
            </w:r>
          </w:p>
          <w:p w:rsidR="00BB09F4" w:rsidRPr="00FE174B" w:rsidRDefault="00BB09F4" w:rsidP="00BB09F4">
            <w:pPr>
              <w:autoSpaceDE w:val="0"/>
              <w:autoSpaceDN w:val="0"/>
              <w:adjustRightInd w:val="0"/>
              <w:rPr>
                <w:rFonts w:ascii="Arial" w:eastAsiaTheme="minorHAnsi" w:hAnsi="Arial" w:cs="Arial"/>
                <w:lang w:val="en-US" w:eastAsia="en-US"/>
              </w:rPr>
            </w:pPr>
            <w:r w:rsidRPr="00FE174B">
              <w:rPr>
                <w:rFonts w:ascii="Arial" w:eastAsiaTheme="minorHAnsi" w:hAnsi="Arial" w:cs="Arial"/>
                <w:lang w:val="en-US" w:eastAsia="en-US"/>
              </w:rPr>
              <w:t>CIPAC MT41 and</w:t>
            </w:r>
          </w:p>
          <w:p w:rsidR="00BB09F4" w:rsidRPr="00FE174B" w:rsidRDefault="00BB09F4" w:rsidP="00BB09F4">
            <w:pPr>
              <w:rPr>
                <w:rFonts w:ascii="Arial" w:eastAsiaTheme="minorHAnsi" w:hAnsi="Arial" w:cs="Arial"/>
                <w:lang w:val="en-US" w:eastAsia="en-US"/>
              </w:rPr>
            </w:pPr>
            <w:r w:rsidRPr="00FE174B">
              <w:rPr>
                <w:rFonts w:ascii="Arial" w:eastAsiaTheme="minorHAnsi" w:hAnsi="Arial" w:cs="Arial"/>
                <w:lang w:val="en-US" w:eastAsia="en-US"/>
              </w:rPr>
              <w:t>MT179</w:t>
            </w:r>
          </w:p>
          <w:p w:rsidR="00BB09F4" w:rsidRPr="00FE174B" w:rsidRDefault="00BB09F4" w:rsidP="00BB09F4">
            <w:pPr>
              <w:rPr>
                <w:rFonts w:ascii="Arial" w:eastAsiaTheme="minorHAnsi" w:hAnsi="Arial" w:cs="Arial"/>
                <w:lang w:val="en-US" w:eastAsia="en-US"/>
              </w:rPr>
            </w:pPr>
            <w:r w:rsidRPr="00FE174B">
              <w:rPr>
                <w:rFonts w:ascii="Arial" w:eastAsiaTheme="minorHAnsi" w:hAnsi="Arial" w:cs="Arial"/>
                <w:lang w:val="en-US" w:eastAsia="en-US"/>
              </w:rPr>
              <w:t>CIPAC MT 47.2</w:t>
            </w:r>
          </w:p>
          <w:p w:rsidR="00BB09F4" w:rsidRPr="003B5964" w:rsidRDefault="00BB09F4" w:rsidP="00BB09F4">
            <w:pPr>
              <w:autoSpaceDE w:val="0"/>
              <w:autoSpaceDN w:val="0"/>
              <w:adjustRightInd w:val="0"/>
              <w:rPr>
                <w:rFonts w:ascii="Arial" w:eastAsiaTheme="minorHAnsi" w:hAnsi="Arial" w:cs="Arial"/>
                <w:lang w:val="fr-FR" w:eastAsia="en-US"/>
              </w:rPr>
            </w:pPr>
            <w:r w:rsidRPr="003B5964">
              <w:rPr>
                <w:rFonts w:ascii="Arial" w:eastAsiaTheme="minorHAnsi" w:hAnsi="Arial" w:cs="Arial"/>
                <w:lang w:val="fr-FR" w:eastAsia="en-US"/>
              </w:rPr>
              <w:t>Method</w:t>
            </w:r>
          </w:p>
          <w:p w:rsidR="00BB09F4" w:rsidRPr="003B5964" w:rsidRDefault="00BB09F4" w:rsidP="00BB09F4">
            <w:pPr>
              <w:rPr>
                <w:rFonts w:ascii="Arial" w:eastAsiaTheme="minorHAnsi" w:hAnsi="Arial" w:cs="Arial"/>
                <w:lang w:val="fr-FR" w:eastAsia="en-US"/>
              </w:rPr>
            </w:pPr>
            <w:r w:rsidRPr="003B5964">
              <w:rPr>
                <w:rFonts w:ascii="Arial" w:eastAsiaTheme="minorHAnsi" w:hAnsi="Arial" w:cs="Arial"/>
                <w:lang w:val="fr-FR" w:eastAsia="en-US"/>
              </w:rPr>
              <w:t>labo1002</w:t>
            </w:r>
          </w:p>
          <w:p w:rsidR="00BB09F4" w:rsidRPr="003B5964" w:rsidRDefault="00BB09F4" w:rsidP="00BB09F4">
            <w:pPr>
              <w:autoSpaceDE w:val="0"/>
              <w:autoSpaceDN w:val="0"/>
              <w:adjustRightInd w:val="0"/>
              <w:rPr>
                <w:rFonts w:ascii="Arial" w:eastAsiaTheme="minorHAnsi" w:hAnsi="Arial" w:cs="Arial"/>
                <w:lang w:val="fr-FR" w:eastAsia="en-US"/>
              </w:rPr>
            </w:pPr>
            <w:r w:rsidRPr="003B5964">
              <w:rPr>
                <w:rFonts w:ascii="Arial" w:eastAsiaTheme="minorHAnsi" w:hAnsi="Arial" w:cs="Arial"/>
                <w:lang w:val="fr-FR" w:eastAsia="en-US"/>
              </w:rPr>
              <w:t>Method</w:t>
            </w:r>
          </w:p>
          <w:p w:rsidR="00BB09F4" w:rsidRPr="003B5964" w:rsidRDefault="00BB09F4" w:rsidP="00BB09F4">
            <w:pPr>
              <w:rPr>
                <w:rFonts w:ascii="Arial" w:hAnsi="Arial" w:cs="Arial"/>
                <w:lang w:eastAsia="de-DE"/>
              </w:rPr>
            </w:pPr>
            <w:r w:rsidRPr="003B5964">
              <w:rPr>
                <w:rFonts w:ascii="Arial" w:eastAsiaTheme="minorHAnsi" w:hAnsi="Arial" w:cs="Arial"/>
                <w:lang w:val="fr-FR" w:eastAsia="en-US"/>
              </w:rPr>
              <w:t>labo1004</w:t>
            </w:r>
          </w:p>
        </w:tc>
        <w:tc>
          <w:tcPr>
            <w:tcW w:w="719" w:type="pct"/>
          </w:tcPr>
          <w:p w:rsidR="00BB09F4" w:rsidRPr="003B5964" w:rsidRDefault="00BB09F4" w:rsidP="00BB09F4">
            <w:pPr>
              <w:rPr>
                <w:rFonts w:ascii="Arial" w:hAnsi="Arial" w:cs="Arial"/>
                <w:lang w:eastAsia="de-DE"/>
              </w:rPr>
            </w:pPr>
            <w:r w:rsidRPr="003B5964">
              <w:rPr>
                <w:rFonts w:ascii="Arial" w:hAnsi="Arial" w:cs="Arial"/>
                <w:lang w:eastAsia="de-DE"/>
              </w:rPr>
              <w:lastRenderedPageBreak/>
              <w:t>AQUAVIC 3%</w:t>
            </w:r>
          </w:p>
          <w:p w:rsidR="00BB09F4" w:rsidRPr="003B5964" w:rsidRDefault="00BB09F4" w:rsidP="00BB09F4">
            <w:pPr>
              <w:rPr>
                <w:rFonts w:ascii="Arial" w:hAnsi="Arial" w:cs="Arial"/>
                <w:lang w:eastAsia="de-DE"/>
              </w:rPr>
            </w:pPr>
            <w:r w:rsidRPr="003B5964">
              <w:rPr>
                <w:rFonts w:ascii="Arial" w:hAnsi="Arial" w:cs="Arial"/>
                <w:lang w:eastAsia="de-DE"/>
              </w:rPr>
              <w:t xml:space="preserve">Batch No.: </w:t>
            </w:r>
            <w:r w:rsidRPr="003B5964">
              <w:rPr>
                <w:rFonts w:ascii="Arial" w:hAnsi="Arial" w:cs="Arial"/>
                <w:lang w:eastAsia="de-DE"/>
              </w:rPr>
              <w:lastRenderedPageBreak/>
              <w:t>152201</w:t>
            </w:r>
          </w:p>
          <w:p w:rsidR="00BB09F4" w:rsidRPr="003B5964" w:rsidRDefault="00BB09F4" w:rsidP="00BB09F4">
            <w:pPr>
              <w:rPr>
                <w:rFonts w:ascii="Arial" w:hAnsi="Arial" w:cs="Arial"/>
                <w:lang w:eastAsia="de-DE"/>
              </w:rPr>
            </w:pPr>
            <w:r w:rsidRPr="003B5964">
              <w:rPr>
                <w:rFonts w:ascii="Arial" w:hAnsi="Arial" w:cs="Arial"/>
                <w:lang w:eastAsia="de-DE"/>
              </w:rPr>
              <w:t>3.27% w/w of iodine</w:t>
            </w:r>
          </w:p>
        </w:tc>
        <w:tc>
          <w:tcPr>
            <w:tcW w:w="1544" w:type="pct"/>
          </w:tcPr>
          <w:tbl>
            <w:tblPr>
              <w:tblStyle w:val="Grilledutableau"/>
              <w:tblW w:w="4411" w:type="dxa"/>
              <w:tblLook w:val="04A0" w:firstRow="1" w:lastRow="0" w:firstColumn="1" w:lastColumn="0" w:noHBand="0" w:noVBand="1"/>
            </w:tblPr>
            <w:tblGrid>
              <w:gridCol w:w="1293"/>
              <w:gridCol w:w="1559"/>
              <w:gridCol w:w="35"/>
              <w:gridCol w:w="1524"/>
            </w:tblGrid>
            <w:tr w:rsidR="00BB09F4" w:rsidRPr="003B5964" w:rsidTr="00BB09F4">
              <w:tc>
                <w:tcPr>
                  <w:tcW w:w="1293"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lastRenderedPageBreak/>
                    <w:t>Tests</w:t>
                  </w:r>
                </w:p>
              </w:tc>
              <w:tc>
                <w:tcPr>
                  <w:tcW w:w="1594" w:type="dxa"/>
                  <w:gridSpan w:val="2"/>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Before storage</w:t>
                  </w:r>
                </w:p>
              </w:tc>
              <w:tc>
                <w:tcPr>
                  <w:tcW w:w="1524"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After storage 14 days at 54°C in HDPE</w:t>
                  </w:r>
                </w:p>
              </w:tc>
            </w:tr>
            <w:tr w:rsidR="00BB09F4" w:rsidRPr="003B5964" w:rsidTr="00BB09F4">
              <w:tc>
                <w:tcPr>
                  <w:tcW w:w="1293"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Appearance</w:t>
                  </w:r>
                </w:p>
              </w:tc>
              <w:tc>
                <w:tcPr>
                  <w:tcW w:w="3118" w:type="dxa"/>
                  <w:gridSpan w:val="3"/>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Brown liquid without characteristic odour</w:t>
                  </w:r>
                </w:p>
              </w:tc>
            </w:tr>
            <w:tr w:rsidR="00BB09F4" w:rsidRPr="003B5964" w:rsidTr="00BB09F4">
              <w:tc>
                <w:tcPr>
                  <w:tcW w:w="1293"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lastRenderedPageBreak/>
                    <w:t>pH (1%, 20°C)</w:t>
                  </w:r>
                </w:p>
              </w:tc>
              <w:tc>
                <w:tcPr>
                  <w:tcW w:w="1559"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2.5</w:t>
                  </w:r>
                </w:p>
              </w:tc>
              <w:tc>
                <w:tcPr>
                  <w:tcW w:w="1559" w:type="dxa"/>
                  <w:gridSpan w:val="2"/>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2.5</w:t>
                  </w:r>
                </w:p>
              </w:tc>
            </w:tr>
            <w:tr w:rsidR="00BB09F4" w:rsidRPr="003B5964" w:rsidTr="00BB09F4">
              <w:tc>
                <w:tcPr>
                  <w:tcW w:w="1293"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Acidity (% H</w:t>
                  </w:r>
                  <w:r w:rsidRPr="003B5964">
                    <w:rPr>
                      <w:rFonts w:ascii="Arial" w:hAnsi="Arial" w:cs="Arial"/>
                      <w:sz w:val="16"/>
                      <w:szCs w:val="20"/>
                      <w:vertAlign w:val="subscript"/>
                      <w:lang w:eastAsia="de-DE"/>
                    </w:rPr>
                    <w:t>2</w:t>
                  </w:r>
                  <w:r w:rsidRPr="003B5964">
                    <w:rPr>
                      <w:rFonts w:ascii="Arial" w:hAnsi="Arial" w:cs="Arial"/>
                      <w:sz w:val="16"/>
                      <w:szCs w:val="20"/>
                      <w:lang w:eastAsia="de-DE"/>
                    </w:rPr>
                    <w:t>SO</w:t>
                  </w:r>
                  <w:r w:rsidRPr="003B5964">
                    <w:rPr>
                      <w:rFonts w:ascii="Arial" w:hAnsi="Arial" w:cs="Arial"/>
                      <w:sz w:val="16"/>
                      <w:szCs w:val="20"/>
                      <w:vertAlign w:val="subscript"/>
                      <w:lang w:eastAsia="de-DE"/>
                    </w:rPr>
                    <w:t>4</w:t>
                  </w:r>
                  <w:r w:rsidRPr="003B5964">
                    <w:rPr>
                      <w:rFonts w:ascii="Arial" w:hAnsi="Arial" w:cs="Arial"/>
                      <w:sz w:val="16"/>
                      <w:szCs w:val="20"/>
                      <w:lang w:eastAsia="de-DE"/>
                    </w:rPr>
                    <w:t>)</w:t>
                  </w:r>
                </w:p>
              </w:tc>
              <w:tc>
                <w:tcPr>
                  <w:tcW w:w="1559"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3.90</w:t>
                  </w:r>
                </w:p>
              </w:tc>
              <w:tc>
                <w:tcPr>
                  <w:tcW w:w="1559" w:type="dxa"/>
                  <w:gridSpan w:val="2"/>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3.78</w:t>
                  </w:r>
                </w:p>
              </w:tc>
            </w:tr>
            <w:tr w:rsidR="00BB09F4" w:rsidRPr="003B5964" w:rsidTr="00BB09F4">
              <w:tc>
                <w:tcPr>
                  <w:tcW w:w="1293"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Density (20°C)</w:t>
                  </w:r>
                </w:p>
              </w:tc>
              <w:tc>
                <w:tcPr>
                  <w:tcW w:w="1559"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1.077</w:t>
                  </w:r>
                </w:p>
              </w:tc>
              <w:tc>
                <w:tcPr>
                  <w:tcW w:w="1559" w:type="dxa"/>
                  <w:gridSpan w:val="2"/>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1.07</w:t>
                  </w:r>
                </w:p>
              </w:tc>
            </w:tr>
            <w:tr w:rsidR="00BB09F4" w:rsidRPr="003B5964" w:rsidTr="00BB09F4">
              <w:tc>
                <w:tcPr>
                  <w:tcW w:w="1293"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Dilution stability (2.5%)</w:t>
                  </w:r>
                </w:p>
              </w:tc>
              <w:tc>
                <w:tcPr>
                  <w:tcW w:w="3118" w:type="dxa"/>
                  <w:gridSpan w:val="3"/>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No sediments after 30min</w:t>
                  </w:r>
                </w:p>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Homogeneous solution after 18h</w:t>
                  </w:r>
                </w:p>
              </w:tc>
            </w:tr>
            <w:tr w:rsidR="00BB09F4" w:rsidRPr="003B5964" w:rsidTr="00BB09F4">
              <w:tc>
                <w:tcPr>
                  <w:tcW w:w="1293"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Persistent foaming (after 1min)</w:t>
                  </w:r>
                </w:p>
              </w:tc>
              <w:tc>
                <w:tcPr>
                  <w:tcW w:w="1559"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At 0.5% (m/v): 119mL</w:t>
                  </w:r>
                </w:p>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At 2.5% (m/v): 163mL</w:t>
                  </w:r>
                </w:p>
              </w:tc>
              <w:tc>
                <w:tcPr>
                  <w:tcW w:w="1559" w:type="dxa"/>
                  <w:gridSpan w:val="2"/>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At 0.5% (m/v): 129mL</w:t>
                  </w:r>
                </w:p>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At 2.5% (m/v): 159mL</w:t>
                  </w:r>
                </w:p>
              </w:tc>
            </w:tr>
            <w:tr w:rsidR="00BB09F4" w:rsidRPr="003B5964" w:rsidTr="00BB09F4">
              <w:tc>
                <w:tcPr>
                  <w:tcW w:w="1293" w:type="dxa"/>
                  <w:vAlign w:val="center"/>
                </w:tcPr>
                <w:p w:rsidR="00BB09F4" w:rsidRPr="003B5964" w:rsidRDefault="00BB09F4" w:rsidP="00BB09F4">
                  <w:pPr>
                    <w:jc w:val="center"/>
                    <w:rPr>
                      <w:rFonts w:ascii="Arial" w:hAnsi="Arial" w:cs="Arial"/>
                      <w:sz w:val="16"/>
                      <w:szCs w:val="20"/>
                      <w:lang w:eastAsia="de-DE"/>
                    </w:rPr>
                  </w:pPr>
                  <w:r>
                    <w:rPr>
                      <w:rFonts w:ascii="Arial" w:hAnsi="Arial" w:cs="Arial"/>
                      <w:sz w:val="16"/>
                      <w:szCs w:val="20"/>
                      <w:lang w:eastAsia="de-DE"/>
                    </w:rPr>
                    <w:t>Iodine</w:t>
                  </w:r>
                  <w:r w:rsidRPr="003B5964">
                    <w:rPr>
                      <w:rFonts w:ascii="Arial" w:hAnsi="Arial" w:cs="Arial"/>
                      <w:sz w:val="16"/>
                      <w:szCs w:val="20"/>
                      <w:lang w:eastAsia="de-DE"/>
                    </w:rPr>
                    <w:t xml:space="preserve"> content</w:t>
                  </w:r>
                </w:p>
              </w:tc>
              <w:tc>
                <w:tcPr>
                  <w:tcW w:w="1559"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3.27%</w:t>
                  </w:r>
                </w:p>
              </w:tc>
              <w:tc>
                <w:tcPr>
                  <w:tcW w:w="1559" w:type="dxa"/>
                  <w:gridSpan w:val="2"/>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3.26%</w:t>
                  </w:r>
                </w:p>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(-0.3%)</w:t>
                  </w:r>
                </w:p>
              </w:tc>
            </w:tr>
            <w:tr w:rsidR="00BB09F4" w:rsidRPr="003B5964" w:rsidTr="00BB09F4">
              <w:tc>
                <w:tcPr>
                  <w:tcW w:w="1293"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Packaging stability</w:t>
                  </w:r>
                </w:p>
              </w:tc>
              <w:tc>
                <w:tcPr>
                  <w:tcW w:w="1559" w:type="dxa"/>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No bloating, leakage or cracking</w:t>
                  </w:r>
                </w:p>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m=127.983g</w:t>
                  </w:r>
                </w:p>
              </w:tc>
              <w:tc>
                <w:tcPr>
                  <w:tcW w:w="1559" w:type="dxa"/>
                  <w:gridSpan w:val="2"/>
                  <w:vAlign w:val="center"/>
                </w:tcPr>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No bloating, leakage or cracking</w:t>
                  </w:r>
                </w:p>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m=127.870g</w:t>
                  </w:r>
                </w:p>
                <w:p w:rsidR="00BB09F4" w:rsidRPr="003B5964" w:rsidRDefault="00BB09F4" w:rsidP="00BB09F4">
                  <w:pPr>
                    <w:jc w:val="center"/>
                    <w:rPr>
                      <w:rFonts w:ascii="Arial" w:hAnsi="Arial" w:cs="Arial"/>
                      <w:sz w:val="16"/>
                      <w:szCs w:val="20"/>
                      <w:lang w:eastAsia="de-DE"/>
                    </w:rPr>
                  </w:pPr>
                  <w:r w:rsidRPr="003B5964">
                    <w:rPr>
                      <w:rFonts w:ascii="Arial" w:hAnsi="Arial" w:cs="Arial"/>
                      <w:sz w:val="16"/>
                      <w:szCs w:val="20"/>
                      <w:lang w:eastAsia="de-DE"/>
                    </w:rPr>
                    <w:t>(-0.1%)</w:t>
                  </w:r>
                </w:p>
              </w:tc>
            </w:tr>
          </w:tbl>
          <w:p w:rsidR="00BB09F4" w:rsidRPr="003B5964" w:rsidRDefault="00BB09F4" w:rsidP="00BB09F4">
            <w:pPr>
              <w:rPr>
                <w:rFonts w:ascii="Arial" w:hAnsi="Arial" w:cs="Arial"/>
                <w:lang w:eastAsia="de-DE"/>
              </w:rPr>
            </w:pPr>
          </w:p>
        </w:tc>
        <w:tc>
          <w:tcPr>
            <w:tcW w:w="829" w:type="pct"/>
          </w:tcPr>
          <w:p w:rsidR="00BB09F4" w:rsidRDefault="00BB09F4" w:rsidP="001A702A">
            <w:pPr>
              <w:pStyle w:val="TableText12pt"/>
              <w:tabs>
                <w:tab w:val="left" w:pos="1560"/>
              </w:tabs>
              <w:rPr>
                <w:rFonts w:ascii="Arial" w:hAnsi="Arial" w:cs="Arial"/>
                <w:b/>
                <w:sz w:val="20"/>
                <w:szCs w:val="20"/>
                <w:lang w:eastAsia="de-DE"/>
              </w:rPr>
            </w:pPr>
            <w:r w:rsidRPr="003B5964">
              <w:rPr>
                <w:rFonts w:ascii="Arial" w:hAnsi="Arial" w:cs="Arial"/>
                <w:b/>
                <w:sz w:val="20"/>
                <w:szCs w:val="20"/>
                <w:lang w:eastAsia="de-DE"/>
              </w:rPr>
              <w:lastRenderedPageBreak/>
              <w:t xml:space="preserve">The volume of persistent foaming is very </w:t>
            </w:r>
            <w:r w:rsidRPr="003B5964">
              <w:rPr>
                <w:rFonts w:ascii="Arial" w:hAnsi="Arial" w:cs="Arial"/>
                <w:b/>
                <w:sz w:val="20"/>
                <w:szCs w:val="20"/>
                <w:lang w:eastAsia="de-DE"/>
              </w:rPr>
              <w:lastRenderedPageBreak/>
              <w:t xml:space="preserve">high. </w:t>
            </w:r>
          </w:p>
          <w:p w:rsidR="00BB09F4" w:rsidRPr="00983F01" w:rsidRDefault="00813DB6" w:rsidP="001A702A">
            <w:pPr>
              <w:pStyle w:val="TableText12pt"/>
              <w:tabs>
                <w:tab w:val="left" w:pos="1560"/>
              </w:tabs>
              <w:rPr>
                <w:rFonts w:ascii="Arial" w:hAnsi="Arial" w:cs="Arial"/>
                <w:b/>
                <w:sz w:val="20"/>
                <w:szCs w:val="20"/>
                <w:lang w:val="sv-SE" w:eastAsia="de-DE"/>
              </w:rPr>
            </w:pPr>
            <w:r w:rsidRPr="00813DB6">
              <w:rPr>
                <w:rFonts w:ascii="Arial" w:hAnsi="Arial" w:cs="Arial"/>
                <w:b/>
                <w:sz w:val="20"/>
                <w:szCs w:val="20"/>
                <w:lang w:eastAsia="de-DE"/>
              </w:rPr>
              <w:t xml:space="preserve">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real conditions of uses. Therefore, a report with a photo/video demonstrating that there are no risks for the </w:t>
            </w:r>
            <w:r w:rsidRPr="00813DB6">
              <w:rPr>
                <w:rFonts w:ascii="Arial" w:hAnsi="Arial" w:cs="Arial"/>
                <w:b/>
                <w:sz w:val="20"/>
                <w:szCs w:val="20"/>
                <w:lang w:eastAsia="de-DE"/>
              </w:rPr>
              <w:lastRenderedPageBreak/>
              <w:t>operator (farmer or livestock service provider) when the product is diluted at the maximum concentrations of use in the appropriate tanks in the field and during the application (for spraying in the livestock buildings and soaking) of the biocidal product in the real conditions should be provided in post-authorization, within a 2 months delay.</w:t>
            </w:r>
          </w:p>
        </w:tc>
        <w:tc>
          <w:tcPr>
            <w:tcW w:w="634" w:type="pct"/>
          </w:tcPr>
          <w:p w:rsidR="00BB09F4" w:rsidRDefault="00BB09F4" w:rsidP="00BB09F4">
            <w:pPr>
              <w:rPr>
                <w:rFonts w:ascii="Arial" w:hAnsi="Arial" w:cs="Arial"/>
                <w:lang w:eastAsia="de-DE"/>
              </w:rPr>
            </w:pPr>
            <w:r w:rsidRPr="003B5964">
              <w:rPr>
                <w:rFonts w:ascii="Arial" w:hAnsi="Arial" w:cs="Arial"/>
                <w:lang w:eastAsia="de-DE"/>
              </w:rPr>
              <w:lastRenderedPageBreak/>
              <w:t>Coffy C., 2015</w:t>
            </w:r>
          </w:p>
          <w:p w:rsidR="00BB09F4" w:rsidRPr="003B5964" w:rsidRDefault="00BB09F4" w:rsidP="00BB09F4">
            <w:pPr>
              <w:rPr>
                <w:rFonts w:ascii="Arial" w:hAnsi="Arial" w:cs="Arial"/>
                <w:lang w:eastAsia="de-DE"/>
              </w:rPr>
            </w:pPr>
            <w:r>
              <w:rPr>
                <w:rFonts w:ascii="Arial" w:hAnsi="Arial" w:cs="Arial"/>
                <w:lang w:eastAsia="de-DE"/>
              </w:rPr>
              <w:t xml:space="preserve">and </w:t>
            </w:r>
            <w:r>
              <w:rPr>
                <w:rFonts w:ascii="Arial" w:hAnsi="Arial" w:cs="Arial"/>
                <w:lang w:eastAsia="de-DE"/>
              </w:rPr>
              <w:lastRenderedPageBreak/>
              <w:t>updated 2016</w:t>
            </w: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lastRenderedPageBreak/>
              <w:t xml:space="preserve">Storage stability test – </w:t>
            </w:r>
            <w:r w:rsidRPr="003B5964">
              <w:rPr>
                <w:rFonts w:ascii="Arial" w:hAnsi="Arial" w:cs="Arial"/>
                <w:b/>
                <w:lang w:eastAsia="de-DE"/>
              </w:rPr>
              <w:t>long term storage at ambient temperature</w:t>
            </w:r>
          </w:p>
        </w:tc>
        <w:tc>
          <w:tcPr>
            <w:tcW w:w="492" w:type="pct"/>
          </w:tcPr>
          <w:p w:rsidR="00BB09F4" w:rsidRPr="003B5964" w:rsidRDefault="00BB09F4" w:rsidP="00BB09F4">
            <w:pPr>
              <w:autoSpaceDE w:val="0"/>
              <w:autoSpaceDN w:val="0"/>
              <w:adjustRightInd w:val="0"/>
              <w:rPr>
                <w:rFonts w:ascii="Arial" w:eastAsiaTheme="minorHAnsi" w:hAnsi="Arial" w:cs="Arial"/>
                <w:lang w:val="fr-FR" w:eastAsia="en-US"/>
              </w:rPr>
            </w:pPr>
            <w:r w:rsidRPr="003B5964">
              <w:rPr>
                <w:rFonts w:ascii="Arial" w:eastAsiaTheme="minorHAnsi" w:hAnsi="Arial" w:cs="Arial"/>
                <w:lang w:val="fr-FR" w:eastAsia="en-US"/>
              </w:rPr>
              <w:t>Method</w:t>
            </w:r>
          </w:p>
          <w:p w:rsidR="00BB09F4" w:rsidRPr="003B5964" w:rsidRDefault="00BB09F4" w:rsidP="00BB09F4">
            <w:pPr>
              <w:rPr>
                <w:rFonts w:ascii="Arial" w:eastAsiaTheme="minorHAnsi" w:hAnsi="Arial" w:cs="Arial"/>
                <w:lang w:val="fr-FR" w:eastAsia="en-US"/>
              </w:rPr>
            </w:pPr>
            <w:r w:rsidRPr="003B5964">
              <w:rPr>
                <w:rFonts w:ascii="Arial" w:eastAsiaTheme="minorHAnsi" w:hAnsi="Arial" w:cs="Arial"/>
                <w:lang w:val="fr-FR" w:eastAsia="en-US"/>
              </w:rPr>
              <w:t>labo1002</w:t>
            </w:r>
          </w:p>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r w:rsidRPr="003B5964">
              <w:rPr>
                <w:rFonts w:ascii="Arial" w:hAnsi="Arial" w:cs="Arial"/>
                <w:lang w:eastAsia="de-DE"/>
              </w:rPr>
              <w:t>AQUAVIC 3%</w:t>
            </w:r>
          </w:p>
          <w:p w:rsidR="00BB09F4" w:rsidRPr="003B5964" w:rsidRDefault="00BB09F4" w:rsidP="00BB09F4">
            <w:pPr>
              <w:rPr>
                <w:rFonts w:ascii="Arial" w:hAnsi="Arial" w:cs="Arial"/>
                <w:lang w:eastAsia="de-DE"/>
              </w:rPr>
            </w:pPr>
            <w:r w:rsidRPr="003B5964">
              <w:rPr>
                <w:rFonts w:ascii="Arial" w:hAnsi="Arial" w:cs="Arial"/>
                <w:lang w:eastAsia="de-DE"/>
              </w:rPr>
              <w:t>Batch No.: 152201</w:t>
            </w:r>
          </w:p>
          <w:p w:rsidR="00BB09F4" w:rsidRPr="003B5964" w:rsidRDefault="00BB09F4" w:rsidP="00BB09F4">
            <w:pPr>
              <w:rPr>
                <w:rFonts w:ascii="Arial" w:hAnsi="Arial" w:cs="Arial"/>
                <w:lang w:eastAsia="de-DE"/>
              </w:rPr>
            </w:pPr>
            <w:r w:rsidRPr="003B5964">
              <w:rPr>
                <w:rFonts w:ascii="Arial" w:hAnsi="Arial" w:cs="Arial"/>
                <w:lang w:eastAsia="de-DE"/>
              </w:rPr>
              <w:t>3.27% w/w of iodine</w:t>
            </w:r>
          </w:p>
        </w:tc>
        <w:tc>
          <w:tcPr>
            <w:tcW w:w="1544" w:type="pct"/>
          </w:tcPr>
          <w:p w:rsidR="00BB09F4" w:rsidRDefault="00BB09F4" w:rsidP="00BB09F4">
            <w:pPr>
              <w:rPr>
                <w:rFonts w:ascii="Arial" w:hAnsi="Arial" w:cs="Arial"/>
                <w:lang w:eastAsia="de-DE"/>
              </w:rPr>
            </w:pPr>
            <w:r w:rsidRPr="003B5964">
              <w:rPr>
                <w:rFonts w:ascii="Arial" w:hAnsi="Arial" w:cs="Arial"/>
                <w:lang w:eastAsia="de-DE"/>
              </w:rPr>
              <w:t>The test is on-going (started on 01/2015 and will finish on 01/2018).</w:t>
            </w:r>
            <w:r>
              <w:rPr>
                <w:rFonts w:ascii="Arial" w:hAnsi="Arial" w:cs="Arial"/>
                <w:lang w:eastAsia="de-DE"/>
              </w:rPr>
              <w:t xml:space="preserve"> Interim results after 12 months was provided:</w:t>
            </w:r>
          </w:p>
          <w:tbl>
            <w:tblPr>
              <w:tblStyle w:val="Grilledutableau"/>
              <w:tblW w:w="4386" w:type="dxa"/>
              <w:tblLook w:val="04A0" w:firstRow="1" w:lastRow="0" w:firstColumn="1" w:lastColumn="0" w:noHBand="0" w:noVBand="1"/>
            </w:tblPr>
            <w:tblGrid>
              <w:gridCol w:w="1286"/>
              <w:gridCol w:w="1283"/>
              <w:gridCol w:w="1817"/>
            </w:tblGrid>
            <w:tr w:rsidR="00BB09F4" w:rsidRPr="002323FE" w:rsidTr="00BB09F4">
              <w:trPr>
                <w:trHeight w:val="427"/>
              </w:trPr>
              <w:tc>
                <w:tcPr>
                  <w:tcW w:w="1286" w:type="dxa"/>
                  <w:vAlign w:val="center"/>
                </w:tcPr>
                <w:p w:rsidR="00BB09F4" w:rsidRPr="002323FE" w:rsidRDefault="00BB09F4" w:rsidP="00BB09F4">
                  <w:pPr>
                    <w:jc w:val="center"/>
                    <w:rPr>
                      <w:rFonts w:asciiTheme="minorHAnsi" w:hAnsiTheme="minorHAnsi" w:cs="Arial"/>
                      <w:sz w:val="16"/>
                      <w:szCs w:val="20"/>
                      <w:lang w:eastAsia="de-DE"/>
                    </w:rPr>
                  </w:pPr>
                  <w:r w:rsidRPr="002323FE">
                    <w:rPr>
                      <w:rFonts w:asciiTheme="minorHAnsi" w:hAnsiTheme="minorHAnsi" w:cs="Arial"/>
                      <w:sz w:val="16"/>
                      <w:szCs w:val="20"/>
                      <w:lang w:eastAsia="de-DE"/>
                    </w:rPr>
                    <w:t>Tests</w:t>
                  </w:r>
                </w:p>
              </w:tc>
              <w:tc>
                <w:tcPr>
                  <w:tcW w:w="1283" w:type="dxa"/>
                  <w:vAlign w:val="center"/>
                </w:tcPr>
                <w:p w:rsidR="00BB09F4" w:rsidRPr="002323FE" w:rsidRDefault="00BB09F4" w:rsidP="00BB09F4">
                  <w:pPr>
                    <w:jc w:val="center"/>
                    <w:rPr>
                      <w:rFonts w:asciiTheme="minorHAnsi" w:hAnsiTheme="minorHAnsi" w:cs="Arial"/>
                      <w:sz w:val="16"/>
                      <w:szCs w:val="20"/>
                      <w:lang w:eastAsia="de-DE"/>
                    </w:rPr>
                  </w:pPr>
                  <w:r w:rsidRPr="002323FE">
                    <w:rPr>
                      <w:rFonts w:asciiTheme="minorHAnsi" w:hAnsiTheme="minorHAnsi" w:cs="Arial"/>
                      <w:sz w:val="16"/>
                      <w:szCs w:val="20"/>
                      <w:lang w:eastAsia="de-DE"/>
                    </w:rPr>
                    <w:t>Before storage</w:t>
                  </w:r>
                </w:p>
              </w:tc>
              <w:tc>
                <w:tcPr>
                  <w:tcW w:w="1817" w:type="dxa"/>
                  <w:vAlign w:val="center"/>
                </w:tcPr>
                <w:p w:rsidR="00BB09F4" w:rsidRPr="002323FE" w:rsidRDefault="00BB09F4" w:rsidP="00BB09F4">
                  <w:pPr>
                    <w:jc w:val="center"/>
                    <w:rPr>
                      <w:rFonts w:asciiTheme="minorHAnsi" w:hAnsiTheme="minorHAnsi" w:cs="Arial"/>
                      <w:sz w:val="16"/>
                      <w:szCs w:val="20"/>
                      <w:lang w:eastAsia="de-DE"/>
                    </w:rPr>
                  </w:pPr>
                  <w:r w:rsidRPr="002323FE">
                    <w:rPr>
                      <w:rFonts w:asciiTheme="minorHAnsi" w:hAnsiTheme="minorHAnsi" w:cs="Arial"/>
                      <w:sz w:val="16"/>
                      <w:szCs w:val="20"/>
                      <w:lang w:eastAsia="de-DE"/>
                    </w:rPr>
                    <w:t>After 12 months storage at ambient temperature in HDPE</w:t>
                  </w:r>
                </w:p>
              </w:tc>
            </w:tr>
            <w:tr w:rsidR="00BB09F4" w:rsidRPr="002323FE" w:rsidTr="00BB09F4">
              <w:trPr>
                <w:trHeight w:val="176"/>
              </w:trPr>
              <w:tc>
                <w:tcPr>
                  <w:tcW w:w="1286" w:type="dxa"/>
                  <w:vAlign w:val="center"/>
                </w:tcPr>
                <w:p w:rsidR="00BB09F4" w:rsidRPr="002323FE" w:rsidRDefault="00BB09F4" w:rsidP="00BB09F4">
                  <w:pPr>
                    <w:jc w:val="center"/>
                    <w:rPr>
                      <w:rFonts w:asciiTheme="minorHAnsi" w:hAnsiTheme="minorHAnsi" w:cs="Arial"/>
                      <w:sz w:val="16"/>
                      <w:szCs w:val="20"/>
                      <w:lang w:eastAsia="de-DE"/>
                    </w:rPr>
                  </w:pPr>
                  <w:r w:rsidRPr="002323FE">
                    <w:rPr>
                      <w:rFonts w:asciiTheme="minorHAnsi" w:hAnsiTheme="minorHAnsi" w:cs="Arial"/>
                      <w:sz w:val="16"/>
                      <w:szCs w:val="20"/>
                      <w:lang w:eastAsia="de-DE"/>
                    </w:rPr>
                    <w:t>Appearance</w:t>
                  </w:r>
                </w:p>
              </w:tc>
              <w:tc>
                <w:tcPr>
                  <w:tcW w:w="3100" w:type="dxa"/>
                  <w:gridSpan w:val="2"/>
                  <w:vAlign w:val="center"/>
                </w:tcPr>
                <w:p w:rsidR="00BB09F4" w:rsidRPr="002323FE" w:rsidRDefault="00BB09F4" w:rsidP="00BB09F4">
                  <w:pPr>
                    <w:jc w:val="center"/>
                    <w:rPr>
                      <w:rFonts w:asciiTheme="minorHAnsi" w:hAnsiTheme="minorHAnsi" w:cs="Arial"/>
                      <w:sz w:val="16"/>
                      <w:szCs w:val="20"/>
                      <w:lang w:eastAsia="de-DE"/>
                    </w:rPr>
                  </w:pPr>
                  <w:r w:rsidRPr="002323FE">
                    <w:rPr>
                      <w:rFonts w:asciiTheme="minorHAnsi" w:hAnsiTheme="minorHAnsi" w:cs="Arial"/>
                      <w:sz w:val="16"/>
                      <w:szCs w:val="20"/>
                      <w:lang w:eastAsia="de-DE"/>
                    </w:rPr>
                    <w:t>Brown liquid without characteristic odour</w:t>
                  </w:r>
                </w:p>
              </w:tc>
            </w:tr>
            <w:tr w:rsidR="00BB09F4" w:rsidRPr="002323FE" w:rsidTr="00BB09F4">
              <w:trPr>
                <w:trHeight w:val="365"/>
              </w:trPr>
              <w:tc>
                <w:tcPr>
                  <w:tcW w:w="1286" w:type="dxa"/>
                  <w:vAlign w:val="center"/>
                </w:tcPr>
                <w:p w:rsidR="00BB09F4" w:rsidRPr="002323FE" w:rsidRDefault="00BB09F4" w:rsidP="00BB09F4">
                  <w:pPr>
                    <w:jc w:val="center"/>
                    <w:rPr>
                      <w:rFonts w:asciiTheme="minorHAnsi" w:hAnsiTheme="minorHAnsi" w:cs="Arial"/>
                      <w:sz w:val="16"/>
                      <w:szCs w:val="20"/>
                      <w:lang w:eastAsia="de-DE"/>
                    </w:rPr>
                  </w:pPr>
                  <w:r w:rsidRPr="002323FE">
                    <w:rPr>
                      <w:rFonts w:asciiTheme="minorHAnsi" w:hAnsiTheme="minorHAnsi" w:cs="Arial"/>
                      <w:sz w:val="16"/>
                      <w:szCs w:val="20"/>
                      <w:lang w:eastAsia="de-DE"/>
                    </w:rPr>
                    <w:t>Iodine content</w:t>
                  </w:r>
                </w:p>
              </w:tc>
              <w:tc>
                <w:tcPr>
                  <w:tcW w:w="1283" w:type="dxa"/>
                  <w:vAlign w:val="center"/>
                </w:tcPr>
                <w:p w:rsidR="00BB09F4" w:rsidRPr="002323FE" w:rsidRDefault="00BB09F4" w:rsidP="00BB09F4">
                  <w:pPr>
                    <w:jc w:val="center"/>
                    <w:rPr>
                      <w:rFonts w:asciiTheme="minorHAnsi" w:hAnsiTheme="minorHAnsi" w:cs="Arial"/>
                      <w:sz w:val="16"/>
                      <w:szCs w:val="20"/>
                      <w:lang w:eastAsia="de-DE"/>
                    </w:rPr>
                  </w:pPr>
                  <w:r w:rsidRPr="002323FE">
                    <w:rPr>
                      <w:rFonts w:asciiTheme="minorHAnsi" w:hAnsiTheme="minorHAnsi" w:cs="Arial"/>
                      <w:sz w:val="16"/>
                      <w:szCs w:val="20"/>
                      <w:lang w:eastAsia="de-DE"/>
                    </w:rPr>
                    <w:t>3.27%</w:t>
                  </w:r>
                  <w:r>
                    <w:rPr>
                      <w:rFonts w:asciiTheme="minorHAnsi" w:hAnsiTheme="minorHAnsi" w:cs="Arial"/>
                      <w:sz w:val="16"/>
                      <w:szCs w:val="20"/>
                      <w:lang w:eastAsia="de-DE"/>
                    </w:rPr>
                    <w:t xml:space="preserve"> m/m</w:t>
                  </w:r>
                </w:p>
              </w:tc>
              <w:tc>
                <w:tcPr>
                  <w:tcW w:w="1817" w:type="dxa"/>
                  <w:vAlign w:val="center"/>
                </w:tcPr>
                <w:p w:rsidR="00BB09F4" w:rsidRPr="002323FE" w:rsidRDefault="00BB09F4" w:rsidP="00BB09F4">
                  <w:pPr>
                    <w:jc w:val="center"/>
                    <w:rPr>
                      <w:rFonts w:asciiTheme="minorHAnsi" w:hAnsiTheme="minorHAnsi" w:cs="Arial"/>
                      <w:sz w:val="16"/>
                      <w:szCs w:val="20"/>
                      <w:lang w:eastAsia="de-DE"/>
                    </w:rPr>
                  </w:pPr>
                  <w:r>
                    <w:rPr>
                      <w:rFonts w:asciiTheme="minorHAnsi" w:hAnsiTheme="minorHAnsi" w:cs="Arial"/>
                      <w:sz w:val="16"/>
                      <w:szCs w:val="20"/>
                      <w:lang w:eastAsia="de-DE"/>
                    </w:rPr>
                    <w:t>3.28</w:t>
                  </w:r>
                  <w:r w:rsidRPr="002323FE">
                    <w:rPr>
                      <w:rFonts w:asciiTheme="minorHAnsi" w:hAnsiTheme="minorHAnsi" w:cs="Arial"/>
                      <w:sz w:val="16"/>
                      <w:szCs w:val="20"/>
                      <w:lang w:eastAsia="de-DE"/>
                    </w:rPr>
                    <w:t>%</w:t>
                  </w:r>
                  <w:r>
                    <w:rPr>
                      <w:rFonts w:asciiTheme="minorHAnsi" w:hAnsiTheme="minorHAnsi" w:cs="Arial"/>
                      <w:sz w:val="16"/>
                      <w:szCs w:val="20"/>
                      <w:lang w:eastAsia="de-DE"/>
                    </w:rPr>
                    <w:t xml:space="preserve"> m/m</w:t>
                  </w:r>
                </w:p>
                <w:p w:rsidR="00BB09F4" w:rsidRPr="002323FE" w:rsidRDefault="00BB09F4" w:rsidP="00BB09F4">
                  <w:pPr>
                    <w:jc w:val="center"/>
                    <w:rPr>
                      <w:rFonts w:asciiTheme="minorHAnsi" w:hAnsiTheme="minorHAnsi" w:cs="Arial"/>
                      <w:sz w:val="16"/>
                      <w:szCs w:val="20"/>
                      <w:lang w:eastAsia="de-DE"/>
                    </w:rPr>
                  </w:pPr>
                  <w:r>
                    <w:rPr>
                      <w:rFonts w:asciiTheme="minorHAnsi" w:hAnsiTheme="minorHAnsi" w:cs="Arial"/>
                      <w:sz w:val="16"/>
                      <w:szCs w:val="20"/>
                      <w:lang w:eastAsia="de-DE"/>
                    </w:rPr>
                    <w:t>(+</w:t>
                  </w:r>
                  <w:r w:rsidRPr="002323FE">
                    <w:rPr>
                      <w:rFonts w:asciiTheme="minorHAnsi" w:hAnsiTheme="minorHAnsi" w:cs="Arial"/>
                      <w:sz w:val="16"/>
                      <w:szCs w:val="20"/>
                      <w:lang w:eastAsia="de-DE"/>
                    </w:rPr>
                    <w:t>0.3%)</w:t>
                  </w:r>
                </w:p>
              </w:tc>
            </w:tr>
          </w:tbl>
          <w:p w:rsidR="00BB09F4" w:rsidRPr="003B5964" w:rsidRDefault="00BB09F4" w:rsidP="00BB09F4">
            <w:pPr>
              <w:rPr>
                <w:rFonts w:ascii="Arial" w:hAnsi="Arial" w:cs="Arial"/>
                <w:lang w:eastAsia="de-DE"/>
              </w:rPr>
            </w:pPr>
          </w:p>
        </w:tc>
        <w:tc>
          <w:tcPr>
            <w:tcW w:w="829" w:type="pct"/>
          </w:tcPr>
          <w:p w:rsidR="00BB09F4" w:rsidRDefault="00BB09F4" w:rsidP="001A702A">
            <w:pPr>
              <w:pStyle w:val="TableText12pt"/>
              <w:tabs>
                <w:tab w:val="left" w:pos="1560"/>
              </w:tabs>
              <w:spacing w:before="0"/>
              <w:rPr>
                <w:rFonts w:ascii="Arial" w:hAnsi="Arial" w:cs="Arial"/>
                <w:b/>
                <w:sz w:val="20"/>
                <w:szCs w:val="20"/>
                <w:lang w:eastAsia="de-DE"/>
              </w:rPr>
            </w:pPr>
            <w:r>
              <w:rPr>
                <w:rFonts w:ascii="Arial" w:hAnsi="Arial" w:cs="Arial"/>
                <w:b/>
                <w:sz w:val="20"/>
                <w:szCs w:val="20"/>
                <w:lang w:eastAsia="de-DE"/>
              </w:rPr>
              <w:t xml:space="preserve">All tests required for an SL formulation (appearance, AS content, packaging stability, pH, acidity/alkalinity, density, </w:t>
            </w:r>
            <w:r>
              <w:rPr>
                <w:rFonts w:ascii="Arial" w:hAnsi="Arial" w:cs="Arial"/>
                <w:b/>
                <w:sz w:val="20"/>
                <w:szCs w:val="20"/>
                <w:lang w:eastAsia="de-DE"/>
              </w:rPr>
              <w:lastRenderedPageBreak/>
              <w:t>dilution stability and persistent foaming) were not provided.</w:t>
            </w:r>
          </w:p>
          <w:p w:rsidR="00BB09F4" w:rsidRPr="003B5964" w:rsidRDefault="00BB09F4" w:rsidP="001A702A">
            <w:pPr>
              <w:pStyle w:val="TableText12pt"/>
              <w:tabs>
                <w:tab w:val="left" w:pos="1560"/>
              </w:tabs>
              <w:spacing w:before="0"/>
              <w:rPr>
                <w:rFonts w:ascii="Arial" w:hAnsi="Arial" w:cs="Arial"/>
                <w:b/>
                <w:sz w:val="20"/>
                <w:szCs w:val="20"/>
                <w:lang w:eastAsia="de-DE"/>
              </w:rPr>
            </w:pPr>
            <w:r>
              <w:rPr>
                <w:rFonts w:ascii="Arial" w:hAnsi="Arial" w:cs="Arial"/>
                <w:b/>
                <w:sz w:val="20"/>
                <w:szCs w:val="20"/>
                <w:lang w:eastAsia="de-DE"/>
              </w:rPr>
              <w:t>The 2 years storage study should be required in post-authorization with all requirements (appearance, AS content, packaging stability, pH, acidity/alkalinity, density, dilution stability and persistent foaming).</w:t>
            </w:r>
          </w:p>
        </w:tc>
        <w:tc>
          <w:tcPr>
            <w:tcW w:w="634" w:type="pct"/>
          </w:tcPr>
          <w:p w:rsidR="00BB09F4" w:rsidRPr="003B5964" w:rsidRDefault="00BB09F4" w:rsidP="00BB09F4">
            <w:pPr>
              <w:rPr>
                <w:rFonts w:ascii="Arial" w:hAnsi="Arial" w:cs="Arial"/>
                <w:lang w:eastAsia="de-DE"/>
              </w:rPr>
            </w:pPr>
            <w:r>
              <w:rPr>
                <w:rFonts w:ascii="Arial" w:hAnsi="Arial" w:cs="Arial"/>
                <w:lang w:eastAsia="de-DE"/>
              </w:rPr>
              <w:lastRenderedPageBreak/>
              <w:t>Coffy C., 2016</w:t>
            </w: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 xml:space="preserve">Storage stability test – </w:t>
            </w:r>
            <w:r w:rsidRPr="003B5964">
              <w:rPr>
                <w:rFonts w:ascii="Arial" w:hAnsi="Arial" w:cs="Arial"/>
                <w:b/>
                <w:lang w:eastAsia="de-DE"/>
              </w:rPr>
              <w:t>low temperature stability test for liquids</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r w:rsidRPr="003B5964">
              <w:rPr>
                <w:rFonts w:ascii="Arial" w:hAnsi="Arial" w:cs="Arial"/>
                <w:lang w:eastAsia="de-DE"/>
              </w:rPr>
              <w:t>AQUAVIC 3%</w:t>
            </w:r>
          </w:p>
          <w:p w:rsidR="00BB09F4" w:rsidRPr="003B5964" w:rsidRDefault="00BB09F4" w:rsidP="00BB09F4">
            <w:pPr>
              <w:rPr>
                <w:rFonts w:ascii="Arial" w:hAnsi="Arial" w:cs="Arial"/>
                <w:lang w:eastAsia="de-DE"/>
              </w:rPr>
            </w:pPr>
            <w:r w:rsidRPr="003B5964">
              <w:rPr>
                <w:rFonts w:ascii="Arial" w:hAnsi="Arial" w:cs="Arial"/>
                <w:lang w:eastAsia="de-DE"/>
              </w:rPr>
              <w:t>Batch No.: 152201</w:t>
            </w:r>
          </w:p>
          <w:p w:rsidR="00BB09F4" w:rsidRPr="003B5964" w:rsidRDefault="00BB09F4" w:rsidP="00BB09F4">
            <w:pPr>
              <w:rPr>
                <w:rFonts w:ascii="Arial" w:hAnsi="Arial" w:cs="Arial"/>
                <w:lang w:eastAsia="de-DE"/>
              </w:rPr>
            </w:pPr>
            <w:r w:rsidRPr="003B5964">
              <w:rPr>
                <w:rFonts w:ascii="Arial" w:hAnsi="Arial" w:cs="Arial"/>
                <w:lang w:eastAsia="de-DE"/>
              </w:rPr>
              <w:t>3.27% w/w of iodine</w:t>
            </w: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After 7days at 0°C, the product is frozen but after thawing, the biocidal product is homogeneous (no sediment) brown liquid.</w:t>
            </w:r>
          </w:p>
        </w:tc>
        <w:tc>
          <w:tcPr>
            <w:tcW w:w="829" w:type="pct"/>
          </w:tcPr>
          <w:p w:rsidR="00BB09F4" w:rsidRPr="003B5964" w:rsidRDefault="00BB09F4" w:rsidP="00BB09F4">
            <w:pPr>
              <w:rPr>
                <w:rFonts w:ascii="Arial" w:hAnsi="Arial" w:cs="Arial"/>
                <w:lang w:eastAsia="de-DE"/>
              </w:rPr>
            </w:pPr>
            <w:r w:rsidRPr="003B5964">
              <w:rPr>
                <w:rFonts w:ascii="Arial" w:hAnsi="Arial" w:cs="Arial"/>
                <w:lang w:eastAsia="de-DE"/>
              </w:rPr>
              <w:t>Acceptable</w:t>
            </w:r>
          </w:p>
        </w:tc>
        <w:tc>
          <w:tcPr>
            <w:tcW w:w="634" w:type="pct"/>
          </w:tcPr>
          <w:p w:rsidR="00BB09F4" w:rsidRPr="003B5964" w:rsidRDefault="00BB09F4" w:rsidP="00BB09F4">
            <w:pPr>
              <w:rPr>
                <w:rFonts w:ascii="Arial" w:hAnsi="Arial" w:cs="Arial"/>
                <w:lang w:eastAsia="de-DE"/>
              </w:rPr>
            </w:pPr>
            <w:r w:rsidRPr="003B5964">
              <w:rPr>
                <w:rFonts w:ascii="Arial" w:hAnsi="Arial" w:cs="Arial"/>
                <w:lang w:eastAsia="de-DE"/>
              </w:rPr>
              <w:t>Coffy C., 2015</w:t>
            </w:r>
          </w:p>
        </w:tc>
      </w:tr>
      <w:tr w:rsidR="00BB09F4" w:rsidRPr="003B5964" w:rsidTr="00BB09F4">
        <w:tc>
          <w:tcPr>
            <w:tcW w:w="781" w:type="pct"/>
          </w:tcPr>
          <w:p w:rsidR="00BB09F4" w:rsidRPr="003B5964" w:rsidRDefault="00BB09F4" w:rsidP="00BB09F4">
            <w:pPr>
              <w:rPr>
                <w:rFonts w:ascii="Arial" w:hAnsi="Arial" w:cs="Arial"/>
                <w:lang w:eastAsia="en-US"/>
              </w:rPr>
            </w:pPr>
            <w:r w:rsidRPr="003B5964">
              <w:rPr>
                <w:rFonts w:ascii="Arial" w:hAnsi="Arial" w:cs="Arial"/>
                <w:lang w:eastAsia="en-US"/>
              </w:rPr>
              <w:t xml:space="preserve">Effects on content of the active substance and technical characteristics of the biocidal product - </w:t>
            </w:r>
            <w:r w:rsidRPr="003B5964">
              <w:rPr>
                <w:rFonts w:ascii="Arial" w:hAnsi="Arial" w:cs="Arial"/>
                <w:b/>
                <w:lang w:eastAsia="en-US"/>
              </w:rPr>
              <w:t>light</w:t>
            </w:r>
          </w:p>
        </w:tc>
        <w:tc>
          <w:tcPr>
            <w:tcW w:w="492" w:type="pct"/>
          </w:tcPr>
          <w:p w:rsidR="00BB09F4" w:rsidRPr="003B5964" w:rsidRDefault="00BB09F4" w:rsidP="00BB09F4">
            <w:pPr>
              <w:rPr>
                <w:rFonts w:ascii="Arial" w:hAnsi="Arial" w:cs="Arial"/>
                <w:lang w:eastAsia="en-US"/>
              </w:rPr>
            </w:pPr>
          </w:p>
        </w:tc>
        <w:tc>
          <w:tcPr>
            <w:tcW w:w="719" w:type="pct"/>
          </w:tcPr>
          <w:p w:rsidR="00BB09F4" w:rsidRPr="003B5964" w:rsidRDefault="00BB09F4" w:rsidP="00BB09F4">
            <w:pPr>
              <w:rPr>
                <w:rFonts w:ascii="Arial" w:hAnsi="Arial" w:cs="Arial"/>
                <w:lang w:eastAsia="en-US"/>
              </w:rPr>
            </w:pPr>
          </w:p>
        </w:tc>
        <w:tc>
          <w:tcPr>
            <w:tcW w:w="1544" w:type="pct"/>
          </w:tcPr>
          <w:p w:rsidR="00BB09F4" w:rsidRPr="003B5964" w:rsidRDefault="00BB09F4" w:rsidP="00BB09F4">
            <w:pPr>
              <w:rPr>
                <w:rFonts w:ascii="Arial" w:hAnsi="Arial" w:cs="Arial"/>
                <w:lang w:eastAsia="en-US"/>
              </w:rPr>
            </w:pPr>
            <w:r w:rsidRPr="003B5964">
              <w:rPr>
                <w:rFonts w:ascii="Arial" w:hAnsi="Arial" w:cs="Arial"/>
                <w:lang w:eastAsia="en-US"/>
              </w:rPr>
              <w:t>Not required</w:t>
            </w:r>
          </w:p>
        </w:tc>
        <w:tc>
          <w:tcPr>
            <w:tcW w:w="829" w:type="pct"/>
          </w:tcPr>
          <w:p w:rsidR="00BB09F4" w:rsidRPr="003B5964" w:rsidRDefault="00BB09F4" w:rsidP="00BB09F4">
            <w:pPr>
              <w:rPr>
                <w:rFonts w:ascii="Arial" w:hAnsi="Arial" w:cs="Arial"/>
                <w:lang w:eastAsia="en-US"/>
              </w:rPr>
            </w:pPr>
          </w:p>
        </w:tc>
        <w:tc>
          <w:tcPr>
            <w:tcW w:w="634" w:type="pct"/>
          </w:tcPr>
          <w:p w:rsidR="00BB09F4" w:rsidRPr="003B5964" w:rsidRDefault="00BB09F4" w:rsidP="00BB09F4">
            <w:pPr>
              <w:rPr>
                <w:rFonts w:ascii="Arial" w:hAnsi="Arial" w:cs="Arial"/>
                <w:lang w:eastAsia="en-US"/>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 xml:space="preserve">Effects on content of the active substance and technical characteristics of the biocidal product – </w:t>
            </w:r>
            <w:r w:rsidRPr="003B5964">
              <w:rPr>
                <w:rFonts w:ascii="Arial" w:hAnsi="Arial" w:cs="Arial"/>
                <w:b/>
                <w:lang w:eastAsia="de-DE"/>
              </w:rPr>
              <w:t xml:space="preserve">temperature and </w:t>
            </w:r>
            <w:r w:rsidRPr="003B5964">
              <w:rPr>
                <w:rFonts w:ascii="Arial" w:hAnsi="Arial" w:cs="Arial"/>
                <w:b/>
                <w:lang w:eastAsia="de-DE"/>
              </w:rPr>
              <w:lastRenderedPageBreak/>
              <w:t>humidity</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en-US"/>
              </w:rPr>
              <w:t>Not required</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 xml:space="preserve">Effects on content of the active substance and technical characteristics of the biocidal product - </w:t>
            </w:r>
            <w:r w:rsidRPr="003B5964">
              <w:rPr>
                <w:rFonts w:ascii="Arial" w:hAnsi="Arial" w:cs="Arial"/>
                <w:b/>
                <w:lang w:eastAsia="de-DE"/>
              </w:rPr>
              <w:t>reactivity towards container material</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en-US"/>
              </w:rPr>
              <w:t>See ”</w:t>
            </w:r>
            <w:r w:rsidRPr="003B5964">
              <w:rPr>
                <w:rFonts w:ascii="Arial" w:hAnsi="Arial" w:cs="Arial"/>
                <w:lang w:eastAsia="de-DE"/>
              </w:rPr>
              <w:t xml:space="preserve">Storage stability test – </w:t>
            </w:r>
            <w:r w:rsidRPr="003B5964">
              <w:rPr>
                <w:rFonts w:ascii="Arial" w:hAnsi="Arial" w:cs="Arial"/>
                <w:b/>
                <w:lang w:eastAsia="de-DE"/>
              </w:rPr>
              <w:t>long term storage at ambient temperature”</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Wettability</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Suspensibility, spontaneity and dispersion stability</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Wet sieve analysis and dry sieve test</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Emulsifiability, re-emulsifiability and emulsion stability</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Disintegration time</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Default="00BB09F4" w:rsidP="00BB09F4">
            <w:pPr>
              <w:rPr>
                <w:rFonts w:ascii="Arial" w:hAnsi="Arial" w:cs="Arial"/>
                <w:lang w:eastAsia="de-DE"/>
              </w:rPr>
            </w:pPr>
            <w:r w:rsidRPr="003B5964">
              <w:rPr>
                <w:rFonts w:ascii="Arial" w:hAnsi="Arial" w:cs="Arial"/>
                <w:lang w:eastAsia="de-DE"/>
              </w:rPr>
              <w:t>Particle size distribution, content of dust/fines, attrition, friability</w:t>
            </w:r>
          </w:p>
          <w:p w:rsidR="00BB09F4" w:rsidRDefault="00BB09F4" w:rsidP="00BB09F4">
            <w:pPr>
              <w:rPr>
                <w:rFonts w:ascii="Arial" w:hAnsi="Arial" w:cs="Arial"/>
                <w:lang w:eastAsia="de-DE"/>
              </w:rPr>
            </w:pPr>
          </w:p>
          <w:p w:rsidR="00BB09F4" w:rsidRPr="003B5964" w:rsidRDefault="00BB09F4" w:rsidP="00BB09F4">
            <w:pPr>
              <w:rPr>
                <w:rFonts w:ascii="Arial" w:hAnsi="Arial" w:cs="Arial"/>
                <w:lang w:eastAsia="de-DE"/>
              </w:rPr>
            </w:pP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Persistent foaming</w:t>
            </w:r>
          </w:p>
        </w:tc>
        <w:tc>
          <w:tcPr>
            <w:tcW w:w="492" w:type="pct"/>
          </w:tcPr>
          <w:p w:rsidR="00BB09F4" w:rsidRPr="003B5964" w:rsidRDefault="00BB09F4" w:rsidP="00BB09F4">
            <w:pPr>
              <w:rPr>
                <w:rFonts w:ascii="Arial" w:hAnsi="Arial" w:cs="Arial"/>
                <w:lang w:eastAsia="de-DE"/>
              </w:rPr>
            </w:pPr>
            <w:r w:rsidRPr="003B5964">
              <w:rPr>
                <w:rFonts w:ascii="Arial" w:eastAsiaTheme="minorHAnsi" w:hAnsi="Arial" w:cs="Arial"/>
                <w:lang w:val="fr-FR" w:eastAsia="en-US"/>
              </w:rPr>
              <w:t>CIPAC MT 47.2</w:t>
            </w:r>
          </w:p>
        </w:tc>
        <w:tc>
          <w:tcPr>
            <w:tcW w:w="719" w:type="pct"/>
          </w:tcPr>
          <w:p w:rsidR="00BB09F4" w:rsidRPr="003B5964" w:rsidRDefault="00BB09F4" w:rsidP="00BB09F4">
            <w:pPr>
              <w:rPr>
                <w:rFonts w:ascii="Arial" w:hAnsi="Arial" w:cs="Arial"/>
                <w:lang w:eastAsia="de-DE"/>
              </w:rPr>
            </w:pPr>
            <w:r w:rsidRPr="003B5964">
              <w:rPr>
                <w:rFonts w:ascii="Arial" w:hAnsi="Arial" w:cs="Arial"/>
                <w:lang w:eastAsia="de-DE"/>
              </w:rPr>
              <w:t>AQUAVIC 3%</w:t>
            </w:r>
          </w:p>
          <w:p w:rsidR="00BB09F4" w:rsidRPr="003B5964" w:rsidRDefault="00BB09F4" w:rsidP="00BB09F4">
            <w:pPr>
              <w:rPr>
                <w:rFonts w:ascii="Arial" w:hAnsi="Arial" w:cs="Arial"/>
                <w:lang w:eastAsia="de-DE"/>
              </w:rPr>
            </w:pPr>
            <w:r w:rsidRPr="003B5964">
              <w:rPr>
                <w:rFonts w:ascii="Arial" w:hAnsi="Arial" w:cs="Arial"/>
                <w:lang w:eastAsia="de-DE"/>
              </w:rPr>
              <w:t>Batch No.: 152201</w:t>
            </w:r>
          </w:p>
          <w:p w:rsidR="00BB09F4" w:rsidRPr="003B5964" w:rsidRDefault="00BB09F4" w:rsidP="00BB09F4">
            <w:pPr>
              <w:rPr>
                <w:rFonts w:ascii="Arial" w:hAnsi="Arial" w:cs="Arial"/>
                <w:lang w:eastAsia="de-DE"/>
              </w:rPr>
            </w:pPr>
            <w:r w:rsidRPr="003B5964">
              <w:rPr>
                <w:rFonts w:ascii="Arial" w:hAnsi="Arial" w:cs="Arial"/>
                <w:lang w:eastAsia="de-DE"/>
              </w:rPr>
              <w:t>3.27% w/w of iodine</w:t>
            </w:r>
          </w:p>
        </w:tc>
        <w:tc>
          <w:tcPr>
            <w:tcW w:w="1544" w:type="pct"/>
          </w:tcPr>
          <w:tbl>
            <w:tblPr>
              <w:tblStyle w:val="Grilledutableau"/>
              <w:tblW w:w="0" w:type="auto"/>
              <w:jc w:val="center"/>
              <w:tblLook w:val="04A0" w:firstRow="1" w:lastRow="0" w:firstColumn="1" w:lastColumn="0" w:noHBand="0" w:noVBand="1"/>
            </w:tblPr>
            <w:tblGrid>
              <w:gridCol w:w="1443"/>
              <w:gridCol w:w="1444"/>
              <w:gridCol w:w="1444"/>
            </w:tblGrid>
            <w:tr w:rsidR="00BB09F4" w:rsidRPr="003B5964" w:rsidTr="00BB09F4">
              <w:trPr>
                <w:jc w:val="center"/>
              </w:trPr>
              <w:tc>
                <w:tcPr>
                  <w:tcW w:w="1443" w:type="dxa"/>
                  <w:vAlign w:val="center"/>
                </w:tcPr>
                <w:p w:rsidR="00BB09F4" w:rsidRPr="003B5964" w:rsidRDefault="00BB09F4" w:rsidP="00BB09F4">
                  <w:pPr>
                    <w:jc w:val="center"/>
                    <w:rPr>
                      <w:rFonts w:ascii="Arial" w:hAnsi="Arial" w:cs="Arial"/>
                      <w:sz w:val="20"/>
                      <w:szCs w:val="20"/>
                      <w:lang w:eastAsia="de-DE"/>
                    </w:rPr>
                  </w:pP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Time</w:t>
                  </w: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Volume of foam (mL)</w:t>
                  </w:r>
                </w:p>
              </w:tc>
            </w:tr>
            <w:tr w:rsidR="00BB09F4" w:rsidRPr="003B5964" w:rsidTr="00BB09F4">
              <w:trPr>
                <w:jc w:val="center"/>
              </w:trPr>
              <w:tc>
                <w:tcPr>
                  <w:tcW w:w="1443" w:type="dxa"/>
                  <w:vMerge w:val="restart"/>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0.5% (m/v)</w:t>
                  </w: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10s</w:t>
                  </w: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125</w:t>
                  </w:r>
                </w:p>
              </w:tc>
            </w:tr>
            <w:tr w:rsidR="00BB09F4" w:rsidRPr="003B5964" w:rsidTr="00BB09F4">
              <w:trPr>
                <w:jc w:val="center"/>
              </w:trPr>
              <w:tc>
                <w:tcPr>
                  <w:tcW w:w="1443" w:type="dxa"/>
                  <w:vMerge/>
                  <w:vAlign w:val="center"/>
                </w:tcPr>
                <w:p w:rsidR="00BB09F4" w:rsidRPr="003B5964" w:rsidRDefault="00BB09F4" w:rsidP="00BB09F4">
                  <w:pPr>
                    <w:jc w:val="center"/>
                    <w:rPr>
                      <w:rFonts w:ascii="Arial" w:hAnsi="Arial" w:cs="Arial"/>
                      <w:sz w:val="20"/>
                      <w:szCs w:val="20"/>
                      <w:lang w:eastAsia="de-DE"/>
                    </w:rPr>
                  </w:pP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1min</w:t>
                  </w: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119</w:t>
                  </w:r>
                </w:p>
              </w:tc>
            </w:tr>
            <w:tr w:rsidR="00BB09F4" w:rsidRPr="003B5964" w:rsidTr="00BB09F4">
              <w:trPr>
                <w:jc w:val="center"/>
              </w:trPr>
              <w:tc>
                <w:tcPr>
                  <w:tcW w:w="1443" w:type="dxa"/>
                  <w:vMerge/>
                  <w:vAlign w:val="center"/>
                </w:tcPr>
                <w:p w:rsidR="00BB09F4" w:rsidRPr="003B5964" w:rsidRDefault="00BB09F4" w:rsidP="00BB09F4">
                  <w:pPr>
                    <w:jc w:val="center"/>
                    <w:rPr>
                      <w:rFonts w:ascii="Arial" w:hAnsi="Arial" w:cs="Arial"/>
                      <w:sz w:val="20"/>
                      <w:szCs w:val="20"/>
                      <w:lang w:eastAsia="de-DE"/>
                    </w:rPr>
                  </w:pP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3min</w:t>
                  </w: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118</w:t>
                  </w:r>
                </w:p>
              </w:tc>
            </w:tr>
            <w:tr w:rsidR="00BB09F4" w:rsidRPr="003B5964" w:rsidTr="00BB09F4">
              <w:trPr>
                <w:jc w:val="center"/>
              </w:trPr>
              <w:tc>
                <w:tcPr>
                  <w:tcW w:w="1443" w:type="dxa"/>
                  <w:vMerge/>
                  <w:vAlign w:val="center"/>
                </w:tcPr>
                <w:p w:rsidR="00BB09F4" w:rsidRPr="003B5964" w:rsidRDefault="00BB09F4" w:rsidP="00BB09F4">
                  <w:pPr>
                    <w:jc w:val="center"/>
                    <w:rPr>
                      <w:rFonts w:ascii="Arial" w:hAnsi="Arial" w:cs="Arial"/>
                      <w:sz w:val="20"/>
                      <w:szCs w:val="20"/>
                      <w:lang w:eastAsia="de-DE"/>
                    </w:rPr>
                  </w:pP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12min</w:t>
                  </w: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109</w:t>
                  </w:r>
                </w:p>
              </w:tc>
            </w:tr>
            <w:tr w:rsidR="00BB09F4" w:rsidRPr="003B5964" w:rsidTr="00BB09F4">
              <w:trPr>
                <w:jc w:val="center"/>
              </w:trPr>
              <w:tc>
                <w:tcPr>
                  <w:tcW w:w="1443" w:type="dxa"/>
                  <w:vMerge w:val="restart"/>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2.5% (m/v)</w:t>
                  </w: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10s</w:t>
                  </w: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166</w:t>
                  </w:r>
                </w:p>
              </w:tc>
            </w:tr>
            <w:tr w:rsidR="00BB09F4" w:rsidRPr="003B5964" w:rsidTr="00BB09F4">
              <w:trPr>
                <w:jc w:val="center"/>
              </w:trPr>
              <w:tc>
                <w:tcPr>
                  <w:tcW w:w="1443" w:type="dxa"/>
                  <w:vMerge/>
                  <w:vAlign w:val="center"/>
                </w:tcPr>
                <w:p w:rsidR="00BB09F4" w:rsidRPr="003B5964" w:rsidRDefault="00BB09F4" w:rsidP="00BB09F4">
                  <w:pPr>
                    <w:jc w:val="center"/>
                    <w:rPr>
                      <w:rFonts w:ascii="Arial" w:hAnsi="Arial" w:cs="Arial"/>
                      <w:sz w:val="20"/>
                      <w:szCs w:val="20"/>
                      <w:lang w:eastAsia="de-DE"/>
                    </w:rPr>
                  </w:pP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1min</w:t>
                  </w: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163</w:t>
                  </w:r>
                </w:p>
              </w:tc>
            </w:tr>
            <w:tr w:rsidR="00BB09F4" w:rsidRPr="003B5964" w:rsidTr="00BB09F4">
              <w:trPr>
                <w:jc w:val="center"/>
              </w:trPr>
              <w:tc>
                <w:tcPr>
                  <w:tcW w:w="1443" w:type="dxa"/>
                  <w:vMerge/>
                  <w:vAlign w:val="center"/>
                </w:tcPr>
                <w:p w:rsidR="00BB09F4" w:rsidRPr="003B5964" w:rsidRDefault="00BB09F4" w:rsidP="00BB09F4">
                  <w:pPr>
                    <w:jc w:val="center"/>
                    <w:rPr>
                      <w:rFonts w:ascii="Arial" w:hAnsi="Arial" w:cs="Arial"/>
                      <w:sz w:val="20"/>
                      <w:szCs w:val="20"/>
                      <w:lang w:eastAsia="de-DE"/>
                    </w:rPr>
                  </w:pP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3min</w:t>
                  </w: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156</w:t>
                  </w:r>
                </w:p>
              </w:tc>
            </w:tr>
            <w:tr w:rsidR="00BB09F4" w:rsidRPr="003B5964" w:rsidTr="00BB09F4">
              <w:trPr>
                <w:jc w:val="center"/>
              </w:trPr>
              <w:tc>
                <w:tcPr>
                  <w:tcW w:w="1443" w:type="dxa"/>
                  <w:vMerge/>
                  <w:vAlign w:val="center"/>
                </w:tcPr>
                <w:p w:rsidR="00BB09F4" w:rsidRPr="003B5964" w:rsidRDefault="00BB09F4" w:rsidP="00BB09F4">
                  <w:pPr>
                    <w:jc w:val="center"/>
                    <w:rPr>
                      <w:rFonts w:ascii="Arial" w:hAnsi="Arial" w:cs="Arial"/>
                      <w:sz w:val="20"/>
                      <w:szCs w:val="20"/>
                      <w:lang w:eastAsia="de-DE"/>
                    </w:rPr>
                  </w:pP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12min</w:t>
                  </w:r>
                </w:p>
              </w:tc>
              <w:tc>
                <w:tcPr>
                  <w:tcW w:w="1444"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142</w:t>
                  </w:r>
                </w:p>
              </w:tc>
            </w:tr>
          </w:tbl>
          <w:p w:rsidR="00BB09F4" w:rsidRPr="003B5964" w:rsidRDefault="00BB09F4" w:rsidP="00BB09F4">
            <w:pPr>
              <w:rPr>
                <w:rFonts w:ascii="Arial" w:hAnsi="Arial" w:cs="Arial"/>
                <w:lang w:eastAsia="de-DE"/>
              </w:rPr>
            </w:pPr>
          </w:p>
        </w:tc>
        <w:tc>
          <w:tcPr>
            <w:tcW w:w="829" w:type="pct"/>
          </w:tcPr>
          <w:p w:rsidR="00BB09F4" w:rsidRDefault="00BB09F4" w:rsidP="001A702A">
            <w:pPr>
              <w:pStyle w:val="TableText12pt"/>
              <w:tabs>
                <w:tab w:val="left" w:pos="1560"/>
              </w:tabs>
              <w:rPr>
                <w:rFonts w:ascii="Arial" w:hAnsi="Arial" w:cs="Arial"/>
                <w:b/>
                <w:sz w:val="20"/>
                <w:szCs w:val="20"/>
                <w:lang w:eastAsia="de-DE"/>
              </w:rPr>
            </w:pPr>
            <w:r w:rsidRPr="003B5964">
              <w:rPr>
                <w:rFonts w:ascii="Arial" w:hAnsi="Arial" w:cs="Arial"/>
                <w:b/>
                <w:sz w:val="20"/>
                <w:szCs w:val="20"/>
                <w:lang w:eastAsia="de-DE"/>
              </w:rPr>
              <w:t xml:space="preserve">The volume of persistent foaming is very high. </w:t>
            </w:r>
          </w:p>
          <w:p w:rsidR="00BB09F4" w:rsidRPr="00983F01" w:rsidRDefault="00813DB6" w:rsidP="001A702A">
            <w:pPr>
              <w:pStyle w:val="TableText12pt"/>
              <w:tabs>
                <w:tab w:val="left" w:pos="1560"/>
              </w:tabs>
              <w:rPr>
                <w:rFonts w:ascii="Arial" w:hAnsi="Arial" w:cs="Arial"/>
                <w:b/>
                <w:sz w:val="20"/>
                <w:szCs w:val="20"/>
                <w:lang w:val="sv-SE" w:eastAsia="de-DE"/>
              </w:rPr>
            </w:pPr>
            <w:r w:rsidRPr="00813DB6">
              <w:rPr>
                <w:rFonts w:ascii="Arial" w:hAnsi="Arial" w:cs="Arial"/>
                <w:b/>
                <w:sz w:val="20"/>
                <w:szCs w:val="20"/>
                <w:lang w:eastAsia="de-DE"/>
              </w:rPr>
              <w:t xml:space="preserve">According to the persistent foaming test, the volume of foam is higher than the acceptable limit. Additional data have been provided following the data </w:t>
            </w:r>
            <w:r w:rsidRPr="00813DB6">
              <w:rPr>
                <w:rFonts w:ascii="Arial" w:hAnsi="Arial" w:cs="Arial"/>
                <w:b/>
                <w:sz w:val="20"/>
                <w:szCs w:val="20"/>
                <w:lang w:eastAsia="de-DE"/>
              </w:rPr>
              <w:lastRenderedPageBreak/>
              <w:t xml:space="preserve">requirement of ANSES indicating that the product is not a foaming product in specific conditions. However, the conditions carried out are not considered as representative of the real conditions of uses. Therefore, a report with a photo/video demonstrating that there are no risks for the operator (farmer or livestock service provider) when the product is diluted at the maximum concentrations of use in the appropriate tanks in the field and during the application (for </w:t>
            </w:r>
            <w:r w:rsidRPr="00813DB6">
              <w:rPr>
                <w:rFonts w:ascii="Arial" w:hAnsi="Arial" w:cs="Arial"/>
                <w:b/>
                <w:sz w:val="20"/>
                <w:szCs w:val="20"/>
                <w:lang w:eastAsia="de-DE"/>
              </w:rPr>
              <w:lastRenderedPageBreak/>
              <w:t>spraying in the livestock buildings and soaking) of the biocidal product in the real conditions should be provided in post-authorization, within a 2 months delay.</w:t>
            </w:r>
          </w:p>
        </w:tc>
        <w:tc>
          <w:tcPr>
            <w:tcW w:w="634" w:type="pct"/>
          </w:tcPr>
          <w:p w:rsidR="00BB09F4" w:rsidRPr="003B5964" w:rsidRDefault="00BB09F4" w:rsidP="00BB09F4">
            <w:pPr>
              <w:rPr>
                <w:rFonts w:ascii="Arial" w:hAnsi="Arial" w:cs="Arial"/>
                <w:lang w:eastAsia="de-DE"/>
              </w:rPr>
            </w:pPr>
            <w:r w:rsidRPr="003B5964">
              <w:rPr>
                <w:rFonts w:ascii="Arial" w:hAnsi="Arial" w:cs="Arial"/>
                <w:lang w:eastAsia="de-DE"/>
              </w:rPr>
              <w:lastRenderedPageBreak/>
              <w:t>Coffy C., 2015</w:t>
            </w:r>
            <w:r>
              <w:rPr>
                <w:rFonts w:ascii="Arial" w:hAnsi="Arial" w:cs="Arial"/>
                <w:lang w:eastAsia="de-DE"/>
              </w:rPr>
              <w:t xml:space="preserve"> and updated 2016</w:t>
            </w: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lastRenderedPageBreak/>
              <w:t>Flowability/Pourability/Dustability</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Burning rate — smoke generators</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Burning completeness — smoke generators</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Composition of smoke — smoke generators</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Spraying pattern — aerosols</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Physical compatibility</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Chemical compatibility</w:t>
            </w:r>
          </w:p>
        </w:tc>
        <w:tc>
          <w:tcPr>
            <w:tcW w:w="492" w:type="pct"/>
          </w:tcPr>
          <w:p w:rsidR="00BB09F4" w:rsidRPr="003B5964" w:rsidRDefault="00BB09F4" w:rsidP="00BB09F4">
            <w:pPr>
              <w:rPr>
                <w:rFonts w:ascii="Arial" w:hAnsi="Arial" w:cs="Arial"/>
                <w:lang w:eastAsia="de-DE"/>
              </w:rPr>
            </w:pPr>
          </w:p>
        </w:tc>
        <w:tc>
          <w:tcPr>
            <w:tcW w:w="719" w:type="pct"/>
          </w:tcPr>
          <w:p w:rsidR="00BB09F4" w:rsidRPr="003B5964" w:rsidRDefault="00BB09F4" w:rsidP="00BB09F4">
            <w:pPr>
              <w:rPr>
                <w:rFonts w:ascii="Arial" w:hAnsi="Arial" w:cs="Arial"/>
                <w:lang w:eastAsia="de-DE"/>
              </w:rPr>
            </w:pPr>
          </w:p>
        </w:tc>
        <w:tc>
          <w:tcPr>
            <w:tcW w:w="1544" w:type="pct"/>
          </w:tcPr>
          <w:p w:rsidR="00BB09F4" w:rsidRPr="003B5964" w:rsidRDefault="00BB09F4" w:rsidP="00BB09F4">
            <w:pPr>
              <w:rPr>
                <w:rFonts w:ascii="Arial" w:hAnsi="Arial" w:cs="Arial"/>
                <w:lang w:eastAsia="de-DE"/>
              </w:rPr>
            </w:pPr>
            <w:r w:rsidRPr="003B5964">
              <w:rPr>
                <w:rFonts w:ascii="Arial" w:hAnsi="Arial" w:cs="Arial"/>
                <w:lang w:eastAsia="de-DE"/>
              </w:rPr>
              <w:t>Not relevant for a SL formulation</w:t>
            </w:r>
          </w:p>
        </w:tc>
        <w:tc>
          <w:tcPr>
            <w:tcW w:w="829" w:type="pct"/>
          </w:tcPr>
          <w:p w:rsidR="00BB09F4" w:rsidRPr="003B5964" w:rsidRDefault="00BB09F4" w:rsidP="00BB09F4">
            <w:pPr>
              <w:rPr>
                <w:rFonts w:ascii="Arial" w:hAnsi="Arial" w:cs="Arial"/>
                <w:lang w:eastAsia="de-DE"/>
              </w:rPr>
            </w:pPr>
          </w:p>
        </w:tc>
        <w:tc>
          <w:tcPr>
            <w:tcW w:w="634" w:type="pct"/>
          </w:tcPr>
          <w:p w:rsidR="00BB09F4" w:rsidRPr="003B5964" w:rsidRDefault="00BB09F4" w:rsidP="00BB09F4">
            <w:pPr>
              <w:rPr>
                <w:rFonts w:ascii="Arial" w:hAnsi="Arial" w:cs="Arial"/>
                <w:lang w:eastAsia="de-DE"/>
              </w:rPr>
            </w:pP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Degree of dissolution and dilution stability</w:t>
            </w:r>
          </w:p>
        </w:tc>
        <w:tc>
          <w:tcPr>
            <w:tcW w:w="492" w:type="pct"/>
          </w:tcPr>
          <w:p w:rsidR="00BB09F4" w:rsidRPr="003B5964" w:rsidRDefault="00BB09F4" w:rsidP="00BB09F4">
            <w:pPr>
              <w:rPr>
                <w:rFonts w:ascii="Arial" w:hAnsi="Arial" w:cs="Arial"/>
                <w:lang w:eastAsia="de-DE"/>
              </w:rPr>
            </w:pPr>
            <w:r w:rsidRPr="003B5964">
              <w:rPr>
                <w:rFonts w:ascii="Arial" w:eastAsiaTheme="minorHAnsi" w:hAnsi="Arial" w:cs="Arial"/>
                <w:lang w:val="fr-FR" w:eastAsia="en-US"/>
              </w:rPr>
              <w:t>CIPAC MT41</w:t>
            </w:r>
          </w:p>
        </w:tc>
        <w:tc>
          <w:tcPr>
            <w:tcW w:w="719" w:type="pct"/>
          </w:tcPr>
          <w:p w:rsidR="00BB09F4" w:rsidRPr="003B5964" w:rsidRDefault="00BB09F4" w:rsidP="00BB09F4">
            <w:pPr>
              <w:rPr>
                <w:rFonts w:ascii="Arial" w:hAnsi="Arial" w:cs="Arial"/>
                <w:lang w:eastAsia="de-DE"/>
              </w:rPr>
            </w:pPr>
            <w:r w:rsidRPr="003B5964">
              <w:rPr>
                <w:rFonts w:ascii="Arial" w:hAnsi="Arial" w:cs="Arial"/>
                <w:lang w:eastAsia="de-DE"/>
              </w:rPr>
              <w:t>AQUAVIC 3%</w:t>
            </w:r>
          </w:p>
          <w:p w:rsidR="00BB09F4" w:rsidRPr="003B5964" w:rsidRDefault="00BB09F4" w:rsidP="00BB09F4">
            <w:pPr>
              <w:rPr>
                <w:rFonts w:ascii="Arial" w:hAnsi="Arial" w:cs="Arial"/>
                <w:lang w:eastAsia="de-DE"/>
              </w:rPr>
            </w:pPr>
            <w:r w:rsidRPr="003B5964">
              <w:rPr>
                <w:rFonts w:ascii="Arial" w:hAnsi="Arial" w:cs="Arial"/>
                <w:lang w:eastAsia="de-DE"/>
              </w:rPr>
              <w:t>Batch No.: 152201</w:t>
            </w:r>
          </w:p>
          <w:p w:rsidR="00BB09F4" w:rsidRPr="003B5964" w:rsidRDefault="00BB09F4" w:rsidP="00BB09F4">
            <w:pPr>
              <w:rPr>
                <w:rFonts w:ascii="Arial" w:hAnsi="Arial" w:cs="Arial"/>
                <w:lang w:eastAsia="de-DE"/>
              </w:rPr>
            </w:pPr>
            <w:r w:rsidRPr="003B5964">
              <w:rPr>
                <w:rFonts w:ascii="Arial" w:hAnsi="Arial" w:cs="Arial"/>
                <w:lang w:eastAsia="de-DE"/>
              </w:rPr>
              <w:t>3.27% w/w of iodine</w:t>
            </w:r>
          </w:p>
        </w:tc>
        <w:tc>
          <w:tcPr>
            <w:tcW w:w="1544" w:type="pct"/>
          </w:tcPr>
          <w:tbl>
            <w:tblPr>
              <w:tblStyle w:val="Grilledutableau"/>
              <w:tblW w:w="0" w:type="auto"/>
              <w:tblLook w:val="04A0" w:firstRow="1" w:lastRow="0" w:firstColumn="1" w:lastColumn="0" w:noHBand="0" w:noVBand="1"/>
            </w:tblPr>
            <w:tblGrid>
              <w:gridCol w:w="1443"/>
              <w:gridCol w:w="1693"/>
              <w:gridCol w:w="1195"/>
            </w:tblGrid>
            <w:tr w:rsidR="00BB09F4" w:rsidRPr="003B5964" w:rsidTr="00BB09F4">
              <w:tc>
                <w:tcPr>
                  <w:tcW w:w="1443" w:type="dxa"/>
                  <w:vAlign w:val="center"/>
                </w:tcPr>
                <w:p w:rsidR="00BB09F4" w:rsidRPr="003B5964" w:rsidRDefault="00BB09F4" w:rsidP="00BB09F4">
                  <w:pPr>
                    <w:jc w:val="center"/>
                    <w:rPr>
                      <w:rFonts w:ascii="Arial" w:hAnsi="Arial" w:cs="Arial"/>
                      <w:sz w:val="20"/>
                      <w:szCs w:val="20"/>
                      <w:lang w:eastAsia="de-DE"/>
                    </w:rPr>
                  </w:pPr>
                </w:p>
              </w:tc>
              <w:tc>
                <w:tcPr>
                  <w:tcW w:w="1693"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Water of Saint-Etienne</w:t>
                  </w:r>
                </w:p>
              </w:tc>
              <w:tc>
                <w:tcPr>
                  <w:tcW w:w="1195"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Hard water</w:t>
                  </w:r>
                </w:p>
              </w:tc>
            </w:tr>
            <w:tr w:rsidR="00BB09F4" w:rsidRPr="003B5964" w:rsidTr="00BB09F4">
              <w:tc>
                <w:tcPr>
                  <w:tcW w:w="1443"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Sediment after 30min</w:t>
                  </w:r>
                </w:p>
              </w:tc>
              <w:tc>
                <w:tcPr>
                  <w:tcW w:w="2888" w:type="dxa"/>
                  <w:gridSpan w:val="2"/>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No sediment</w:t>
                  </w:r>
                </w:p>
              </w:tc>
            </w:tr>
            <w:tr w:rsidR="00BB09F4" w:rsidRPr="003B5964" w:rsidTr="00BB09F4">
              <w:tc>
                <w:tcPr>
                  <w:tcW w:w="1443" w:type="dxa"/>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Appearance after 18h</w:t>
                  </w:r>
                </w:p>
              </w:tc>
              <w:tc>
                <w:tcPr>
                  <w:tcW w:w="2888" w:type="dxa"/>
                  <w:gridSpan w:val="2"/>
                  <w:vAlign w:val="center"/>
                </w:tcPr>
                <w:p w:rsidR="00BB09F4" w:rsidRPr="003B5964" w:rsidRDefault="00BB09F4" w:rsidP="00BB09F4">
                  <w:pPr>
                    <w:jc w:val="center"/>
                    <w:rPr>
                      <w:rFonts w:ascii="Arial" w:hAnsi="Arial" w:cs="Arial"/>
                      <w:sz w:val="20"/>
                      <w:szCs w:val="20"/>
                      <w:lang w:eastAsia="de-DE"/>
                    </w:rPr>
                  </w:pPr>
                  <w:r w:rsidRPr="003B5964">
                    <w:rPr>
                      <w:rFonts w:ascii="Arial" w:hAnsi="Arial" w:cs="Arial"/>
                      <w:sz w:val="20"/>
                      <w:szCs w:val="20"/>
                      <w:lang w:eastAsia="de-DE"/>
                    </w:rPr>
                    <w:t>Homogeneous</w:t>
                  </w:r>
                </w:p>
              </w:tc>
            </w:tr>
          </w:tbl>
          <w:p w:rsidR="00BB09F4" w:rsidRPr="003B5964" w:rsidRDefault="00BB09F4" w:rsidP="00BB09F4">
            <w:pPr>
              <w:rPr>
                <w:rFonts w:ascii="Arial" w:hAnsi="Arial" w:cs="Arial"/>
                <w:lang w:eastAsia="de-DE"/>
              </w:rPr>
            </w:pPr>
          </w:p>
        </w:tc>
        <w:tc>
          <w:tcPr>
            <w:tcW w:w="829" w:type="pct"/>
          </w:tcPr>
          <w:p w:rsidR="00BB09F4" w:rsidRPr="003B5964" w:rsidRDefault="00BB09F4" w:rsidP="00BB09F4">
            <w:pPr>
              <w:rPr>
                <w:rFonts w:ascii="Arial" w:hAnsi="Arial" w:cs="Arial"/>
                <w:lang w:eastAsia="de-DE"/>
              </w:rPr>
            </w:pPr>
            <w:r w:rsidRPr="003B5964">
              <w:rPr>
                <w:rFonts w:ascii="Arial" w:hAnsi="Arial" w:cs="Arial"/>
                <w:lang w:eastAsia="de-DE"/>
              </w:rPr>
              <w:t>Acceptable</w:t>
            </w:r>
          </w:p>
        </w:tc>
        <w:tc>
          <w:tcPr>
            <w:tcW w:w="634" w:type="pct"/>
          </w:tcPr>
          <w:p w:rsidR="00BB09F4" w:rsidRPr="003B5964" w:rsidRDefault="00BB09F4" w:rsidP="00BB09F4">
            <w:pPr>
              <w:rPr>
                <w:rFonts w:ascii="Arial" w:hAnsi="Arial" w:cs="Arial"/>
                <w:lang w:eastAsia="de-DE"/>
              </w:rPr>
            </w:pPr>
            <w:r w:rsidRPr="003B5964">
              <w:rPr>
                <w:rFonts w:ascii="Arial" w:hAnsi="Arial" w:cs="Arial"/>
                <w:lang w:eastAsia="de-DE"/>
              </w:rPr>
              <w:t>Coffy C., 2015</w:t>
            </w: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t>Surface tension</w:t>
            </w:r>
          </w:p>
        </w:tc>
        <w:tc>
          <w:tcPr>
            <w:tcW w:w="492" w:type="pct"/>
          </w:tcPr>
          <w:p w:rsidR="00BB09F4" w:rsidRPr="003B5964" w:rsidRDefault="00BB09F4" w:rsidP="00BB09F4">
            <w:pPr>
              <w:rPr>
                <w:rFonts w:ascii="Arial" w:hAnsi="Arial" w:cs="Arial"/>
                <w:lang w:eastAsia="de-DE"/>
              </w:rPr>
            </w:pPr>
            <w:r>
              <w:rPr>
                <w:rFonts w:ascii="Arial" w:hAnsi="Arial" w:cs="Arial"/>
                <w:lang w:eastAsia="de-DE"/>
              </w:rPr>
              <w:t>UNI EN 14370:2004</w:t>
            </w:r>
          </w:p>
        </w:tc>
        <w:tc>
          <w:tcPr>
            <w:tcW w:w="719" w:type="pct"/>
          </w:tcPr>
          <w:p w:rsidR="00BB09F4" w:rsidRDefault="00BB09F4" w:rsidP="00BB09F4">
            <w:pPr>
              <w:rPr>
                <w:rFonts w:ascii="Arial" w:hAnsi="Arial" w:cs="Arial"/>
                <w:lang w:eastAsia="de-DE"/>
              </w:rPr>
            </w:pPr>
            <w:r>
              <w:rPr>
                <w:rFonts w:ascii="Arial" w:hAnsi="Arial" w:cs="Arial"/>
                <w:lang w:eastAsia="de-DE"/>
              </w:rPr>
              <w:t>AQUAVIC 3%</w:t>
            </w:r>
          </w:p>
          <w:p w:rsidR="00BB09F4" w:rsidRPr="003B5964" w:rsidRDefault="00BB09F4" w:rsidP="00BB09F4">
            <w:pPr>
              <w:rPr>
                <w:rFonts w:ascii="Arial" w:hAnsi="Arial" w:cs="Arial"/>
                <w:lang w:eastAsia="de-DE"/>
              </w:rPr>
            </w:pPr>
            <w:r>
              <w:rPr>
                <w:rFonts w:ascii="Arial" w:hAnsi="Arial" w:cs="Arial"/>
                <w:lang w:eastAsia="de-DE"/>
              </w:rPr>
              <w:t>Batch No: 140416-1</w:t>
            </w:r>
          </w:p>
        </w:tc>
        <w:tc>
          <w:tcPr>
            <w:tcW w:w="1544" w:type="pct"/>
          </w:tcPr>
          <w:p w:rsidR="00BB09F4" w:rsidRPr="003B5964" w:rsidRDefault="00BB09F4" w:rsidP="00BB09F4">
            <w:pPr>
              <w:rPr>
                <w:rFonts w:ascii="Arial" w:hAnsi="Arial" w:cs="Arial"/>
                <w:lang w:eastAsia="de-DE"/>
              </w:rPr>
            </w:pPr>
            <w:r>
              <w:rPr>
                <w:rFonts w:ascii="Arial" w:hAnsi="Arial" w:cs="Arial"/>
                <w:lang w:eastAsia="de-DE"/>
              </w:rPr>
              <w:t>33.4 mN/m at 2.5 % v/v</w:t>
            </w:r>
          </w:p>
        </w:tc>
        <w:tc>
          <w:tcPr>
            <w:tcW w:w="829" w:type="pct"/>
          </w:tcPr>
          <w:p w:rsidR="00BB09F4" w:rsidRDefault="00BB09F4" w:rsidP="00BB09F4">
            <w:pPr>
              <w:rPr>
                <w:rFonts w:ascii="Arial" w:hAnsi="Arial" w:cs="Arial"/>
                <w:lang w:eastAsia="de-DE"/>
              </w:rPr>
            </w:pPr>
            <w:r w:rsidRPr="003B5964">
              <w:rPr>
                <w:rFonts w:ascii="Arial" w:hAnsi="Arial" w:cs="Arial"/>
                <w:lang w:eastAsia="de-DE"/>
              </w:rPr>
              <w:t>Acceptable</w:t>
            </w:r>
          </w:p>
          <w:p w:rsidR="00BB09F4" w:rsidRPr="003B5964" w:rsidRDefault="00BB09F4" w:rsidP="00BB09F4">
            <w:pPr>
              <w:rPr>
                <w:rFonts w:ascii="Arial" w:hAnsi="Arial" w:cs="Arial"/>
                <w:b/>
                <w:lang w:eastAsia="de-DE"/>
              </w:rPr>
            </w:pPr>
            <w:r>
              <w:rPr>
                <w:rFonts w:ascii="Arial" w:hAnsi="Arial" w:cs="Arial"/>
                <w:lang w:eastAsia="de-DE"/>
              </w:rPr>
              <w:t>Surface active product</w:t>
            </w:r>
          </w:p>
        </w:tc>
        <w:tc>
          <w:tcPr>
            <w:tcW w:w="634" w:type="pct"/>
          </w:tcPr>
          <w:p w:rsidR="00BB09F4" w:rsidRPr="003B5964" w:rsidRDefault="00BB09F4" w:rsidP="00BB09F4">
            <w:pPr>
              <w:rPr>
                <w:rFonts w:ascii="Arial" w:hAnsi="Arial" w:cs="Arial"/>
                <w:lang w:eastAsia="de-DE"/>
              </w:rPr>
            </w:pPr>
            <w:r>
              <w:rPr>
                <w:rFonts w:ascii="Arial" w:hAnsi="Arial" w:cs="Arial"/>
                <w:lang w:eastAsia="de-DE"/>
              </w:rPr>
              <w:t>F. Perin, 2016</w:t>
            </w:r>
          </w:p>
        </w:tc>
      </w:tr>
      <w:tr w:rsidR="00BB09F4" w:rsidRPr="003B5964" w:rsidTr="00BB09F4">
        <w:tc>
          <w:tcPr>
            <w:tcW w:w="781" w:type="pct"/>
          </w:tcPr>
          <w:p w:rsidR="00BB09F4" w:rsidRPr="003B5964" w:rsidRDefault="00BB09F4" w:rsidP="00BB09F4">
            <w:pPr>
              <w:rPr>
                <w:rFonts w:ascii="Arial" w:hAnsi="Arial" w:cs="Arial"/>
                <w:lang w:eastAsia="de-DE"/>
              </w:rPr>
            </w:pPr>
            <w:r w:rsidRPr="003B5964">
              <w:rPr>
                <w:rFonts w:ascii="Arial" w:hAnsi="Arial" w:cs="Arial"/>
                <w:lang w:eastAsia="de-DE"/>
              </w:rPr>
              <w:lastRenderedPageBreak/>
              <w:t>Viscosity</w:t>
            </w:r>
          </w:p>
        </w:tc>
        <w:tc>
          <w:tcPr>
            <w:tcW w:w="492" w:type="pct"/>
          </w:tcPr>
          <w:p w:rsidR="00BB09F4" w:rsidRPr="003B5964" w:rsidRDefault="00BB09F4" w:rsidP="00BB09F4">
            <w:pPr>
              <w:rPr>
                <w:rFonts w:ascii="Arial" w:hAnsi="Arial" w:cs="Arial"/>
                <w:lang w:eastAsia="de-DE"/>
              </w:rPr>
            </w:pPr>
            <w:r>
              <w:rPr>
                <w:rFonts w:ascii="Arial" w:hAnsi="Arial" w:cs="Arial"/>
                <w:lang w:eastAsia="de-DE"/>
              </w:rPr>
              <w:t>OECD 114</w:t>
            </w:r>
          </w:p>
        </w:tc>
        <w:tc>
          <w:tcPr>
            <w:tcW w:w="719" w:type="pct"/>
          </w:tcPr>
          <w:p w:rsidR="00BB09F4" w:rsidRPr="003B5964" w:rsidRDefault="00BB09F4" w:rsidP="00BB09F4">
            <w:pPr>
              <w:rPr>
                <w:rFonts w:ascii="Arial" w:hAnsi="Arial" w:cs="Arial"/>
                <w:lang w:eastAsia="de-DE"/>
              </w:rPr>
            </w:pPr>
            <w:r>
              <w:rPr>
                <w:rFonts w:ascii="Arial" w:hAnsi="Arial" w:cs="Arial"/>
                <w:lang w:eastAsia="de-DE"/>
              </w:rPr>
              <w:t>AQUAVIC 3%</w:t>
            </w:r>
          </w:p>
        </w:tc>
        <w:tc>
          <w:tcPr>
            <w:tcW w:w="1544" w:type="pct"/>
          </w:tcPr>
          <w:p w:rsidR="00BB09F4" w:rsidRDefault="00BB09F4" w:rsidP="00BB09F4">
            <w:pPr>
              <w:rPr>
                <w:rFonts w:ascii="Arial" w:hAnsi="Arial" w:cs="Arial"/>
                <w:vertAlign w:val="superscript"/>
                <w:lang w:eastAsia="de-DE"/>
              </w:rPr>
            </w:pPr>
            <w:r>
              <w:rPr>
                <w:rFonts w:ascii="Arial" w:hAnsi="Arial" w:cs="Arial"/>
                <w:lang w:eastAsia="de-DE"/>
              </w:rPr>
              <w:t>Kinematic viscosity at 20°C: 20.29 mm².s</w:t>
            </w:r>
            <w:r w:rsidRPr="008246BC">
              <w:rPr>
                <w:rFonts w:ascii="Arial" w:hAnsi="Arial" w:cs="Arial"/>
                <w:vertAlign w:val="superscript"/>
                <w:lang w:eastAsia="de-DE"/>
              </w:rPr>
              <w:t>-1</w:t>
            </w:r>
          </w:p>
          <w:p w:rsidR="00BB09F4" w:rsidRDefault="00BB09F4" w:rsidP="00BB09F4">
            <w:pPr>
              <w:rPr>
                <w:rFonts w:ascii="Arial" w:hAnsi="Arial" w:cs="Arial"/>
                <w:vertAlign w:val="superscript"/>
                <w:lang w:eastAsia="de-DE"/>
              </w:rPr>
            </w:pPr>
            <w:r>
              <w:rPr>
                <w:rFonts w:ascii="Arial" w:hAnsi="Arial" w:cs="Arial"/>
                <w:lang w:eastAsia="de-DE"/>
              </w:rPr>
              <w:t>Kinematic viscosity at 40°C: 16.47 mm².s</w:t>
            </w:r>
            <w:r w:rsidRPr="008246BC">
              <w:rPr>
                <w:rFonts w:ascii="Arial" w:hAnsi="Arial" w:cs="Arial"/>
                <w:vertAlign w:val="superscript"/>
                <w:lang w:eastAsia="de-DE"/>
              </w:rPr>
              <w:t>-1</w:t>
            </w:r>
          </w:p>
          <w:p w:rsidR="00BB09F4" w:rsidRPr="003B5964" w:rsidRDefault="00BB09F4" w:rsidP="00BB09F4">
            <w:pPr>
              <w:rPr>
                <w:rFonts w:ascii="Arial" w:hAnsi="Arial" w:cs="Arial"/>
                <w:lang w:eastAsia="de-DE"/>
              </w:rPr>
            </w:pPr>
            <w:r>
              <w:rPr>
                <w:rFonts w:ascii="Arial" w:hAnsi="Arial" w:cs="Arial"/>
                <w:lang w:eastAsia="de-DE"/>
              </w:rPr>
              <w:t>Dynamic viscosity at 20°C: 21.81 mPa.s</w:t>
            </w:r>
          </w:p>
        </w:tc>
        <w:tc>
          <w:tcPr>
            <w:tcW w:w="829" w:type="pct"/>
          </w:tcPr>
          <w:p w:rsidR="00BB09F4" w:rsidRPr="003B5964" w:rsidRDefault="00BB09F4" w:rsidP="00BB09F4">
            <w:pPr>
              <w:rPr>
                <w:rFonts w:ascii="Arial" w:hAnsi="Arial" w:cs="Arial"/>
                <w:b/>
                <w:lang w:eastAsia="de-DE"/>
              </w:rPr>
            </w:pPr>
            <w:r w:rsidRPr="003B5964">
              <w:rPr>
                <w:rFonts w:ascii="Arial" w:hAnsi="Arial" w:cs="Arial"/>
                <w:lang w:eastAsia="de-DE"/>
              </w:rPr>
              <w:t>Acceptable</w:t>
            </w:r>
          </w:p>
        </w:tc>
        <w:tc>
          <w:tcPr>
            <w:tcW w:w="634" w:type="pct"/>
          </w:tcPr>
          <w:p w:rsidR="00BB09F4" w:rsidRPr="003B5964" w:rsidRDefault="00BB09F4" w:rsidP="00BB09F4">
            <w:pPr>
              <w:rPr>
                <w:rFonts w:ascii="Arial" w:hAnsi="Arial" w:cs="Arial"/>
                <w:lang w:eastAsia="de-DE"/>
              </w:rPr>
            </w:pPr>
            <w:r>
              <w:rPr>
                <w:rFonts w:ascii="Arial" w:hAnsi="Arial" w:cs="Arial"/>
                <w:lang w:eastAsia="de-DE"/>
              </w:rPr>
              <w:t>L. Zampieri, 2016</w:t>
            </w:r>
          </w:p>
        </w:tc>
      </w:tr>
    </w:tbl>
    <w:p w:rsidR="009D0C0B" w:rsidRDefault="009D0C0B">
      <w:pPr>
        <w:spacing w:line="260" w:lineRule="atLeast"/>
        <w:ind w:left="360"/>
        <w:contextualSpacing/>
        <w:rPr>
          <w:rFonts w:eastAsia="Calibri"/>
          <w:lang w:eastAsia="sv-SE"/>
        </w:rPr>
      </w:pPr>
    </w:p>
    <w:p w:rsidR="00BB09F4" w:rsidRDefault="00BB09F4">
      <w:pPr>
        <w:spacing w:line="260" w:lineRule="atLeast"/>
        <w:ind w:left="360"/>
        <w:contextualSpacing/>
        <w:rPr>
          <w:rFonts w:eastAsia="Calibri"/>
          <w:lang w:eastAsia="sv-SE"/>
        </w:rPr>
      </w:pPr>
    </w:p>
    <w:p w:rsidR="00BB09F4" w:rsidRDefault="00BB09F4" w:rsidP="00B74FA3">
      <w:pPr>
        <w:pStyle w:val="Titre3"/>
      </w:pPr>
      <w:bookmarkStart w:id="49" w:name="_Toc523740844"/>
      <w:r>
        <w:t>Physical hazards and respective characteristics</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1449"/>
        <w:gridCol w:w="1843"/>
        <w:gridCol w:w="4212"/>
        <w:gridCol w:w="2237"/>
        <w:gridCol w:w="1711"/>
      </w:tblGrid>
      <w:tr w:rsidR="00BB09F4" w:rsidRPr="007C5FFD" w:rsidTr="00BB09F4">
        <w:trPr>
          <w:trHeight w:val="546"/>
          <w:tblHeader/>
        </w:trPr>
        <w:tc>
          <w:tcPr>
            <w:tcW w:w="756" w:type="pct"/>
            <w:shd w:val="clear" w:color="auto" w:fill="E0E0E0"/>
            <w:vAlign w:val="center"/>
          </w:tcPr>
          <w:p w:rsidR="00BB09F4" w:rsidRPr="007C5FFD" w:rsidRDefault="00BB09F4" w:rsidP="00BB09F4">
            <w:pPr>
              <w:rPr>
                <w:b/>
                <w:lang w:eastAsia="de-DE"/>
              </w:rPr>
            </w:pPr>
            <w:r w:rsidRPr="007C5FFD">
              <w:rPr>
                <w:b/>
                <w:lang w:eastAsia="de-DE"/>
              </w:rPr>
              <w:t>Property</w:t>
            </w:r>
          </w:p>
        </w:tc>
        <w:tc>
          <w:tcPr>
            <w:tcW w:w="537" w:type="pct"/>
            <w:shd w:val="clear" w:color="auto" w:fill="E0E0E0"/>
            <w:vAlign w:val="center"/>
          </w:tcPr>
          <w:p w:rsidR="00BB09F4" w:rsidRPr="007C5FFD" w:rsidRDefault="00BB09F4" w:rsidP="00BB09F4">
            <w:pPr>
              <w:rPr>
                <w:b/>
                <w:lang w:eastAsia="de-DE"/>
              </w:rPr>
            </w:pPr>
            <w:r w:rsidRPr="007C5FFD">
              <w:rPr>
                <w:b/>
                <w:lang w:eastAsia="de-DE"/>
              </w:rPr>
              <w:t>Guideline  and Method</w:t>
            </w:r>
          </w:p>
        </w:tc>
        <w:tc>
          <w:tcPr>
            <w:tcW w:w="683" w:type="pct"/>
            <w:shd w:val="clear" w:color="auto" w:fill="E0E0E0"/>
            <w:vAlign w:val="center"/>
          </w:tcPr>
          <w:p w:rsidR="00BB09F4" w:rsidRPr="007C5FFD" w:rsidRDefault="00BB09F4" w:rsidP="00BB09F4">
            <w:pPr>
              <w:rPr>
                <w:b/>
                <w:lang w:eastAsia="de-DE"/>
              </w:rPr>
            </w:pPr>
            <w:r w:rsidRPr="007C5FFD">
              <w:rPr>
                <w:b/>
                <w:lang w:eastAsia="de-DE"/>
              </w:rPr>
              <w:t>Purity of the test substance (% (w/w)</w:t>
            </w:r>
          </w:p>
        </w:tc>
        <w:tc>
          <w:tcPr>
            <w:tcW w:w="1561" w:type="pct"/>
            <w:shd w:val="clear" w:color="auto" w:fill="E0E0E0"/>
            <w:vAlign w:val="center"/>
          </w:tcPr>
          <w:p w:rsidR="00BB09F4" w:rsidRPr="007C5FFD" w:rsidRDefault="00BB09F4" w:rsidP="00BB09F4">
            <w:pPr>
              <w:rPr>
                <w:b/>
                <w:lang w:eastAsia="de-DE"/>
              </w:rPr>
            </w:pPr>
            <w:r w:rsidRPr="007C5FFD">
              <w:rPr>
                <w:b/>
                <w:lang w:eastAsia="de-DE"/>
              </w:rPr>
              <w:t>Results</w:t>
            </w:r>
          </w:p>
        </w:tc>
        <w:tc>
          <w:tcPr>
            <w:tcW w:w="829" w:type="pct"/>
            <w:shd w:val="clear" w:color="auto" w:fill="E0E0E0"/>
            <w:vAlign w:val="center"/>
          </w:tcPr>
          <w:p w:rsidR="00BB09F4" w:rsidRPr="007C5FFD" w:rsidRDefault="00BB09F4" w:rsidP="00BB09F4">
            <w:pPr>
              <w:jc w:val="center"/>
              <w:rPr>
                <w:b/>
                <w:lang w:eastAsia="de-DE"/>
              </w:rPr>
            </w:pPr>
            <w:r>
              <w:rPr>
                <w:b/>
                <w:lang w:eastAsia="de-DE"/>
              </w:rPr>
              <w:t>Comments</w:t>
            </w:r>
          </w:p>
        </w:tc>
        <w:tc>
          <w:tcPr>
            <w:tcW w:w="634" w:type="pct"/>
            <w:shd w:val="clear" w:color="auto" w:fill="E0E0E0"/>
            <w:vAlign w:val="center"/>
          </w:tcPr>
          <w:p w:rsidR="00BB09F4" w:rsidRPr="007C5FFD" w:rsidRDefault="00BB09F4" w:rsidP="00BB09F4">
            <w:pPr>
              <w:rPr>
                <w:b/>
                <w:lang w:eastAsia="de-DE"/>
              </w:rPr>
            </w:pPr>
            <w:r w:rsidRPr="007C5FFD">
              <w:rPr>
                <w:b/>
                <w:lang w:eastAsia="de-DE"/>
              </w:rPr>
              <w:t>Reference</w:t>
            </w:r>
          </w:p>
        </w:tc>
      </w:tr>
      <w:tr w:rsidR="00BB09F4" w:rsidRPr="007C5FFD" w:rsidTr="00BB09F4">
        <w:trPr>
          <w:trHeight w:val="1565"/>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Explosives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r w:rsidRPr="00BB09F4">
              <w:rPr>
                <w:rFonts w:ascii="Arial" w:hAnsi="Arial" w:cs="Arial"/>
                <w:lang w:eastAsia="de-DE"/>
              </w:rPr>
              <w:t>AQUAVIC 3%</w:t>
            </w:r>
          </w:p>
          <w:p w:rsidR="00BB09F4" w:rsidRPr="00BB09F4" w:rsidRDefault="00BB09F4" w:rsidP="00BB09F4">
            <w:pPr>
              <w:rPr>
                <w:rFonts w:ascii="Arial" w:hAnsi="Arial" w:cs="Arial"/>
                <w:lang w:eastAsia="de-DE"/>
              </w:rPr>
            </w:pPr>
            <w:r w:rsidRPr="00BB09F4">
              <w:rPr>
                <w:rFonts w:ascii="Arial" w:hAnsi="Arial" w:cs="Arial"/>
                <w:lang w:eastAsia="de-DE"/>
              </w:rPr>
              <w:t>Batch No.: 152201</w:t>
            </w:r>
          </w:p>
          <w:p w:rsidR="00BB09F4" w:rsidRPr="00BB09F4" w:rsidRDefault="00BB09F4" w:rsidP="00BB09F4">
            <w:pPr>
              <w:rPr>
                <w:rFonts w:ascii="Arial" w:hAnsi="Arial" w:cs="Arial"/>
                <w:lang w:eastAsia="de-DE"/>
              </w:rPr>
            </w:pPr>
            <w:r w:rsidRPr="00BB09F4">
              <w:rPr>
                <w:rFonts w:ascii="Arial" w:hAnsi="Arial" w:cs="Arial"/>
                <w:lang w:eastAsia="de-DE"/>
              </w:rPr>
              <w:t>3.27% w/w of iodine</w:t>
            </w:r>
          </w:p>
        </w:tc>
        <w:tc>
          <w:tcPr>
            <w:tcW w:w="1561" w:type="pct"/>
          </w:tcPr>
          <w:p w:rsidR="00BB09F4" w:rsidRPr="00BB09F4" w:rsidRDefault="00BB09F4" w:rsidP="00BB09F4">
            <w:pPr>
              <w:jc w:val="both"/>
              <w:rPr>
                <w:rFonts w:ascii="Arial" w:hAnsi="Arial" w:cs="Arial"/>
                <w:lang w:eastAsia="de-DE"/>
              </w:rPr>
            </w:pPr>
            <w:r w:rsidRPr="00BB09F4">
              <w:rPr>
                <w:rFonts w:ascii="Arial" w:hAnsi="Arial" w:cs="Arial"/>
                <w:lang w:eastAsia="de-DE"/>
              </w:rPr>
              <w:t>Considering the high proportion of water and of not-explosive ingredients (in total 94.00 – 96.70% w/w), the product Aquavic 3% is not expected to present a significant hazard for explosivity.</w:t>
            </w:r>
          </w:p>
          <w:p w:rsidR="00BB09F4" w:rsidRPr="00BB09F4" w:rsidRDefault="00BB09F4" w:rsidP="00BB09F4">
            <w:pPr>
              <w:jc w:val="both"/>
              <w:rPr>
                <w:rFonts w:ascii="Arial" w:hAnsi="Arial" w:cs="Arial"/>
                <w:lang w:eastAsia="de-DE"/>
              </w:rPr>
            </w:pPr>
          </w:p>
          <w:p w:rsidR="00BB09F4" w:rsidRPr="00BB09F4" w:rsidRDefault="00BB09F4" w:rsidP="00BB09F4">
            <w:pPr>
              <w:jc w:val="both"/>
              <w:rPr>
                <w:rFonts w:ascii="Arial" w:hAnsi="Arial" w:cs="Arial"/>
                <w:lang w:eastAsia="de-DE"/>
              </w:rPr>
            </w:pPr>
            <w:r w:rsidRPr="00BB09F4">
              <w:rPr>
                <w:rFonts w:ascii="Arial" w:hAnsi="Arial" w:cs="Arial"/>
                <w:lang w:eastAsia="de-DE"/>
              </w:rPr>
              <w:t>According to Differential Scanning Calorimetry (DSC) graphs, no exothermic reaction was observed in the temperature range from 25°C to 600°C. Therefore, the test item is unlikely to be explosive and the test on explosive properties according to UN Test series 1 to 3 described in Part I of the UN-MTC should not be performed.</w:t>
            </w:r>
          </w:p>
        </w:tc>
        <w:tc>
          <w:tcPr>
            <w:tcW w:w="829" w:type="pct"/>
          </w:tcPr>
          <w:p w:rsidR="00BB09F4" w:rsidRPr="00BB09F4" w:rsidRDefault="00BB09F4" w:rsidP="00BB09F4">
            <w:pPr>
              <w:rPr>
                <w:rFonts w:ascii="Arial" w:hAnsi="Arial" w:cs="Arial"/>
                <w:lang w:eastAsia="de-DE"/>
              </w:rPr>
            </w:pPr>
            <w:r w:rsidRPr="00BB09F4">
              <w:rPr>
                <w:rFonts w:ascii="Arial" w:hAnsi="Arial" w:cs="Arial"/>
                <w:lang w:eastAsia="de-DE"/>
              </w:rPr>
              <w:t>Acceptable</w:t>
            </w:r>
          </w:p>
        </w:tc>
        <w:tc>
          <w:tcPr>
            <w:tcW w:w="634" w:type="pct"/>
          </w:tcPr>
          <w:p w:rsidR="00BB09F4" w:rsidRPr="00DD6E84" w:rsidRDefault="00BB09F4" w:rsidP="00BB09F4">
            <w:pPr>
              <w:rPr>
                <w:rFonts w:ascii="Arial" w:hAnsi="Arial" w:cs="Arial"/>
                <w:lang w:val="it-IT" w:eastAsia="de-DE"/>
              </w:rPr>
            </w:pPr>
            <w:r w:rsidRPr="00DD6E84">
              <w:rPr>
                <w:rFonts w:ascii="Arial" w:hAnsi="Arial" w:cs="Arial"/>
                <w:lang w:val="it-IT" w:eastAsia="de-DE"/>
              </w:rPr>
              <w:t>Demangel B., 2015</w:t>
            </w:r>
          </w:p>
          <w:p w:rsidR="00BB09F4" w:rsidRPr="00DD6E84" w:rsidRDefault="00BB09F4" w:rsidP="00BB09F4">
            <w:pPr>
              <w:rPr>
                <w:rFonts w:ascii="Arial" w:hAnsi="Arial" w:cs="Arial"/>
                <w:lang w:val="it-IT" w:eastAsia="de-DE"/>
              </w:rPr>
            </w:pPr>
            <w:r w:rsidRPr="00DD6E84">
              <w:rPr>
                <w:rFonts w:ascii="Arial" w:hAnsi="Arial" w:cs="Arial"/>
                <w:lang w:val="it-IT" w:eastAsia="de-DE"/>
              </w:rPr>
              <w:t>Report no.15-912037-001</w:t>
            </w:r>
          </w:p>
          <w:p w:rsidR="00BB09F4" w:rsidRPr="00DD6E84" w:rsidRDefault="00BB09F4" w:rsidP="00BB09F4">
            <w:pPr>
              <w:rPr>
                <w:rFonts w:ascii="Arial" w:hAnsi="Arial" w:cs="Arial"/>
                <w:lang w:val="it-IT" w:eastAsia="de-DE"/>
              </w:rPr>
            </w:pPr>
            <w:r w:rsidRPr="00DD6E84">
              <w:rPr>
                <w:rFonts w:ascii="Arial" w:hAnsi="Arial" w:cs="Arial"/>
                <w:lang w:val="it-IT" w:eastAsia="de-DE"/>
              </w:rPr>
              <w:t>Detrimont H., Ambrosi D., 2015</w:t>
            </w:r>
          </w:p>
          <w:p w:rsidR="00BB09F4" w:rsidRPr="00BB09F4" w:rsidRDefault="00BB09F4" w:rsidP="00BB09F4">
            <w:pPr>
              <w:rPr>
                <w:rFonts w:ascii="Arial" w:hAnsi="Arial" w:cs="Arial"/>
                <w:lang w:eastAsia="de-DE"/>
              </w:rPr>
            </w:pPr>
            <w:r w:rsidRPr="00BB09F4">
              <w:rPr>
                <w:rFonts w:ascii="Arial" w:hAnsi="Arial" w:cs="Arial"/>
                <w:lang w:eastAsia="de-DE"/>
              </w:rPr>
              <w:t>Report no.15/39</w:t>
            </w:r>
          </w:p>
        </w:tc>
      </w:tr>
      <w:tr w:rsidR="00BB09F4" w:rsidRPr="007C5FFD" w:rsidTr="00BB09F4">
        <w:trPr>
          <w:trHeight w:val="188"/>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Flammable gases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relevant</w:t>
            </w:r>
          </w:p>
        </w:tc>
        <w:tc>
          <w:tcPr>
            <w:tcW w:w="829" w:type="pct"/>
          </w:tcPr>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p>
        </w:tc>
      </w:tr>
      <w:tr w:rsidR="00BB09F4" w:rsidRPr="007C5FFD" w:rsidTr="00BB09F4">
        <w:trPr>
          <w:trHeight w:val="179"/>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Flammable aerosols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relevant</w:t>
            </w:r>
          </w:p>
        </w:tc>
        <w:tc>
          <w:tcPr>
            <w:tcW w:w="829" w:type="pct"/>
          </w:tcPr>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p>
        </w:tc>
      </w:tr>
      <w:tr w:rsidR="00BB09F4" w:rsidRPr="007C5FFD" w:rsidTr="00BB09F4">
        <w:trPr>
          <w:trHeight w:val="179"/>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Oxidising gases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relevant</w:t>
            </w:r>
          </w:p>
        </w:tc>
        <w:tc>
          <w:tcPr>
            <w:tcW w:w="829" w:type="pct"/>
          </w:tcPr>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p>
        </w:tc>
      </w:tr>
      <w:tr w:rsidR="00BB09F4" w:rsidRPr="007C5FFD" w:rsidTr="00BB09F4">
        <w:trPr>
          <w:trHeight w:val="367"/>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Gases under pressure</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relevant</w:t>
            </w:r>
          </w:p>
        </w:tc>
        <w:tc>
          <w:tcPr>
            <w:tcW w:w="829" w:type="pct"/>
          </w:tcPr>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p>
        </w:tc>
      </w:tr>
      <w:tr w:rsidR="00BB09F4" w:rsidRPr="007C5FFD" w:rsidTr="00BB09F4">
        <w:trPr>
          <w:trHeight w:val="179"/>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Flammable liquids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r w:rsidRPr="00BB09F4">
              <w:rPr>
                <w:rFonts w:ascii="Arial" w:hAnsi="Arial" w:cs="Arial"/>
                <w:lang w:eastAsia="de-DE"/>
              </w:rPr>
              <w:t>AQUAVIC 3%</w:t>
            </w:r>
          </w:p>
          <w:p w:rsidR="00BB09F4" w:rsidRPr="00BB09F4" w:rsidRDefault="00BB09F4" w:rsidP="00BB09F4">
            <w:pPr>
              <w:rPr>
                <w:rFonts w:ascii="Arial" w:hAnsi="Arial" w:cs="Arial"/>
                <w:lang w:eastAsia="de-DE"/>
              </w:rPr>
            </w:pPr>
            <w:r w:rsidRPr="00BB09F4">
              <w:rPr>
                <w:rFonts w:ascii="Arial" w:hAnsi="Arial" w:cs="Arial"/>
                <w:lang w:eastAsia="de-DE"/>
              </w:rPr>
              <w:t>Batch No.: 152201</w:t>
            </w:r>
          </w:p>
          <w:p w:rsidR="00BB09F4" w:rsidRPr="00BB09F4" w:rsidRDefault="00BB09F4" w:rsidP="00BB09F4">
            <w:pPr>
              <w:rPr>
                <w:rFonts w:ascii="Arial" w:hAnsi="Arial" w:cs="Arial"/>
                <w:lang w:eastAsia="de-DE"/>
              </w:rPr>
            </w:pPr>
            <w:r w:rsidRPr="00BB09F4">
              <w:rPr>
                <w:rFonts w:ascii="Arial" w:hAnsi="Arial" w:cs="Arial"/>
                <w:lang w:eastAsia="de-DE"/>
              </w:rPr>
              <w:t>3.27% w/w of iodine</w:t>
            </w: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 xml:space="preserve">The product Aquavic 3% is not expected to present a significant hazard for flammability. Test is not required as Aquavic 3% contains more than 66% w/w water and as no ingredient is considered to flammable based </w:t>
            </w:r>
            <w:r w:rsidRPr="00BB09F4">
              <w:rPr>
                <w:rFonts w:ascii="Arial" w:hAnsi="Arial" w:cs="Arial"/>
                <w:lang w:eastAsia="de-DE"/>
              </w:rPr>
              <w:lastRenderedPageBreak/>
              <w:t>on available data found in literature.</w:t>
            </w:r>
          </w:p>
        </w:tc>
        <w:tc>
          <w:tcPr>
            <w:tcW w:w="829" w:type="pct"/>
          </w:tcPr>
          <w:p w:rsidR="00BB09F4" w:rsidRPr="00BB09F4" w:rsidRDefault="00BB09F4" w:rsidP="00BB09F4">
            <w:pPr>
              <w:rPr>
                <w:rFonts w:ascii="Arial" w:hAnsi="Arial" w:cs="Arial"/>
                <w:lang w:eastAsia="de-DE"/>
              </w:rPr>
            </w:pPr>
            <w:r w:rsidRPr="00BB09F4">
              <w:rPr>
                <w:rFonts w:ascii="Arial" w:hAnsi="Arial" w:cs="Arial"/>
                <w:lang w:eastAsia="de-DE"/>
              </w:rPr>
              <w:lastRenderedPageBreak/>
              <w:t>Acceptable</w:t>
            </w:r>
          </w:p>
        </w:tc>
        <w:tc>
          <w:tcPr>
            <w:tcW w:w="634" w:type="pct"/>
          </w:tcPr>
          <w:p w:rsidR="00BB09F4" w:rsidRPr="00BB09F4" w:rsidRDefault="00BB09F4" w:rsidP="00BB09F4">
            <w:pPr>
              <w:rPr>
                <w:rFonts w:ascii="Arial" w:hAnsi="Arial" w:cs="Arial"/>
                <w:lang w:eastAsia="de-DE"/>
              </w:rPr>
            </w:pPr>
            <w:r w:rsidRPr="00BB09F4">
              <w:rPr>
                <w:rFonts w:ascii="Arial" w:hAnsi="Arial" w:cs="Arial"/>
                <w:lang w:eastAsia="de-DE"/>
              </w:rPr>
              <w:t>Marquet N., 2015</w:t>
            </w:r>
          </w:p>
        </w:tc>
      </w:tr>
      <w:tr w:rsidR="00BB09F4" w:rsidRPr="007C5FFD" w:rsidTr="00BB09F4">
        <w:trPr>
          <w:trHeight w:val="179"/>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Flammable solids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relevant</w:t>
            </w:r>
          </w:p>
        </w:tc>
        <w:tc>
          <w:tcPr>
            <w:tcW w:w="829" w:type="pct"/>
          </w:tcPr>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p>
        </w:tc>
      </w:tr>
      <w:tr w:rsidR="00BB09F4" w:rsidRPr="007C5FFD" w:rsidTr="00BB09F4">
        <w:trPr>
          <w:trHeight w:val="546"/>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Self-reactive substances and mixtures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required</w:t>
            </w:r>
          </w:p>
        </w:tc>
        <w:tc>
          <w:tcPr>
            <w:tcW w:w="829" w:type="pct"/>
          </w:tcPr>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p>
        </w:tc>
      </w:tr>
      <w:tr w:rsidR="00BB09F4" w:rsidRPr="007C5FFD" w:rsidTr="00BB09F4">
        <w:trPr>
          <w:trHeight w:val="179"/>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Pyrophoric liquids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required as experience in manufacture and handling shows that the product does not ignite spontaneously on coming into contact with air at normal temperature.</w:t>
            </w:r>
          </w:p>
        </w:tc>
        <w:tc>
          <w:tcPr>
            <w:tcW w:w="829" w:type="pct"/>
          </w:tcPr>
          <w:p w:rsidR="00BB09F4" w:rsidRPr="00BB09F4" w:rsidRDefault="00BB09F4" w:rsidP="00BB09F4">
            <w:pPr>
              <w:jc w:val="both"/>
              <w:rPr>
                <w:rFonts w:ascii="Arial" w:hAnsi="Arial" w:cs="Arial"/>
                <w:lang w:eastAsia="de-DE"/>
              </w:rPr>
            </w:pPr>
            <w:r w:rsidRPr="00BB09F4">
              <w:rPr>
                <w:rFonts w:ascii="Arial" w:hAnsi="Arial" w:cs="Arial"/>
                <w:lang w:eastAsia="de-DE"/>
              </w:rPr>
              <w:t>This test is required with the CLP regulation. Nevertheless, as there are no ingredients classified H250 (category 1), it considered acceptable.</w:t>
            </w:r>
          </w:p>
        </w:tc>
        <w:tc>
          <w:tcPr>
            <w:tcW w:w="634" w:type="pct"/>
          </w:tcPr>
          <w:p w:rsidR="00BB09F4" w:rsidRPr="00BB09F4" w:rsidRDefault="00BB09F4" w:rsidP="00BB09F4">
            <w:pPr>
              <w:rPr>
                <w:rFonts w:ascii="Arial" w:hAnsi="Arial" w:cs="Arial"/>
                <w:lang w:eastAsia="de-DE"/>
              </w:rPr>
            </w:pPr>
          </w:p>
        </w:tc>
      </w:tr>
      <w:tr w:rsidR="00BB09F4" w:rsidRPr="007C5FFD" w:rsidTr="00BB09F4">
        <w:trPr>
          <w:trHeight w:val="188"/>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Pyrophoric solids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relevant</w:t>
            </w:r>
          </w:p>
        </w:tc>
        <w:tc>
          <w:tcPr>
            <w:tcW w:w="829" w:type="pct"/>
          </w:tcPr>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p>
        </w:tc>
      </w:tr>
      <w:tr w:rsidR="00BB09F4" w:rsidRPr="007C5FFD" w:rsidTr="00BB09F4">
        <w:trPr>
          <w:trHeight w:val="546"/>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Self-heating substances and mixtures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r w:rsidRPr="00BB09F4">
              <w:rPr>
                <w:rFonts w:ascii="Arial" w:hAnsi="Arial" w:cs="Arial"/>
                <w:lang w:eastAsia="de-DE"/>
              </w:rPr>
              <w:t>AQUAVIC 3%</w:t>
            </w:r>
          </w:p>
          <w:p w:rsidR="00BB09F4" w:rsidRPr="00BB09F4" w:rsidRDefault="00BB09F4" w:rsidP="00BB09F4">
            <w:pPr>
              <w:rPr>
                <w:rFonts w:ascii="Arial" w:hAnsi="Arial" w:cs="Arial"/>
                <w:lang w:eastAsia="de-DE"/>
              </w:rPr>
            </w:pPr>
            <w:r w:rsidRPr="00BB09F4">
              <w:rPr>
                <w:rFonts w:ascii="Arial" w:hAnsi="Arial" w:cs="Arial"/>
                <w:lang w:eastAsia="de-DE"/>
              </w:rPr>
              <w:t>Batch No.: 152201</w:t>
            </w:r>
          </w:p>
          <w:p w:rsidR="00BB09F4" w:rsidRPr="00BB09F4" w:rsidRDefault="00BB09F4" w:rsidP="00BB09F4">
            <w:pPr>
              <w:rPr>
                <w:rFonts w:ascii="Arial" w:hAnsi="Arial" w:cs="Arial"/>
                <w:lang w:eastAsia="de-DE"/>
              </w:rPr>
            </w:pPr>
            <w:r w:rsidRPr="00BB09F4">
              <w:rPr>
                <w:rFonts w:ascii="Arial" w:hAnsi="Arial" w:cs="Arial"/>
                <w:lang w:eastAsia="de-DE"/>
              </w:rPr>
              <w:t>3.27% w/w of iodine</w:t>
            </w: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According to Differential Scanning Calorimetry (DSC) graphs, no exothermic reaction was observed in the temperature range from 25°C to 600°C. Therefore, the test item is unlikely to be self-reactive and the test on self-reactive properties according to UN Test series A to H described in Part II of the UN-MTC should not be performed.</w:t>
            </w:r>
          </w:p>
        </w:tc>
        <w:tc>
          <w:tcPr>
            <w:tcW w:w="829" w:type="pct"/>
          </w:tcPr>
          <w:p w:rsidR="00BB09F4" w:rsidRPr="00BB09F4" w:rsidRDefault="00BB09F4" w:rsidP="00BB09F4">
            <w:pPr>
              <w:rPr>
                <w:rFonts w:ascii="Arial" w:hAnsi="Arial" w:cs="Arial"/>
                <w:lang w:eastAsia="de-DE"/>
              </w:rPr>
            </w:pPr>
            <w:r w:rsidRPr="00BB09F4">
              <w:rPr>
                <w:rFonts w:ascii="Arial" w:hAnsi="Arial" w:cs="Arial"/>
                <w:lang w:eastAsia="de-DE"/>
              </w:rPr>
              <w:t>Acceptable</w:t>
            </w:r>
          </w:p>
          <w:p w:rsidR="00BB09F4" w:rsidRPr="00BB09F4" w:rsidRDefault="00BB09F4" w:rsidP="00BB09F4">
            <w:pPr>
              <w:rPr>
                <w:rFonts w:ascii="Arial" w:hAnsi="Arial" w:cs="Arial"/>
                <w:lang w:eastAsia="de-DE"/>
              </w:rPr>
            </w:pPr>
            <w:r w:rsidRPr="00BB09F4">
              <w:rPr>
                <w:rFonts w:ascii="Arial" w:hAnsi="Arial" w:cs="Arial"/>
                <w:lang w:eastAsia="de-DE"/>
              </w:rPr>
              <w:t>Non self-reactive</w:t>
            </w:r>
          </w:p>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r w:rsidRPr="00BB09F4">
              <w:rPr>
                <w:rFonts w:ascii="Arial" w:hAnsi="Arial" w:cs="Arial"/>
                <w:lang w:eastAsia="de-DE"/>
              </w:rPr>
              <w:t>Demangel B., 2015</w:t>
            </w:r>
          </w:p>
          <w:p w:rsidR="00BB09F4" w:rsidRPr="00BB09F4" w:rsidRDefault="00BB09F4" w:rsidP="00BB09F4">
            <w:pPr>
              <w:rPr>
                <w:rFonts w:ascii="Arial" w:hAnsi="Arial" w:cs="Arial"/>
                <w:lang w:eastAsia="de-DE"/>
              </w:rPr>
            </w:pPr>
            <w:r w:rsidRPr="00BB09F4">
              <w:rPr>
                <w:rFonts w:ascii="Arial" w:hAnsi="Arial" w:cs="Arial"/>
                <w:lang w:eastAsia="de-DE"/>
              </w:rPr>
              <w:t>Report no.15-912037-001</w:t>
            </w:r>
          </w:p>
          <w:p w:rsidR="00BB09F4" w:rsidRPr="00BB09F4" w:rsidRDefault="00BB09F4" w:rsidP="00BB09F4">
            <w:pPr>
              <w:rPr>
                <w:rFonts w:ascii="Arial" w:hAnsi="Arial" w:cs="Arial"/>
                <w:lang w:eastAsia="de-DE"/>
              </w:rPr>
            </w:pPr>
          </w:p>
        </w:tc>
      </w:tr>
      <w:tr w:rsidR="00BB09F4" w:rsidRPr="007C5FFD" w:rsidTr="00BB09F4">
        <w:trPr>
          <w:trHeight w:val="902"/>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Substances and mixtures which in contact with water emit flammable gases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relevant</w:t>
            </w:r>
          </w:p>
        </w:tc>
        <w:tc>
          <w:tcPr>
            <w:tcW w:w="829" w:type="pct"/>
          </w:tcPr>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p>
        </w:tc>
      </w:tr>
      <w:tr w:rsidR="00BB09F4" w:rsidRPr="00D0797A" w:rsidTr="00BB09F4">
        <w:trPr>
          <w:trHeight w:val="188"/>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Oxidising liquids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r w:rsidRPr="00BB09F4">
              <w:rPr>
                <w:rFonts w:ascii="Arial" w:hAnsi="Arial" w:cs="Arial"/>
                <w:lang w:eastAsia="de-DE"/>
              </w:rPr>
              <w:t>AQUAVIC 3%</w:t>
            </w:r>
          </w:p>
          <w:p w:rsidR="00BB09F4" w:rsidRPr="00BB09F4" w:rsidRDefault="00BB09F4" w:rsidP="00BB09F4">
            <w:pPr>
              <w:rPr>
                <w:rFonts w:ascii="Arial" w:hAnsi="Arial" w:cs="Arial"/>
                <w:lang w:eastAsia="de-DE"/>
              </w:rPr>
            </w:pPr>
            <w:r w:rsidRPr="00BB09F4">
              <w:rPr>
                <w:rFonts w:ascii="Arial" w:hAnsi="Arial" w:cs="Arial"/>
                <w:lang w:eastAsia="de-DE"/>
              </w:rPr>
              <w:t>Batch No.: 152201</w:t>
            </w:r>
          </w:p>
          <w:p w:rsidR="00BB09F4" w:rsidRPr="00BB09F4" w:rsidRDefault="00BB09F4" w:rsidP="00BB09F4">
            <w:pPr>
              <w:rPr>
                <w:rFonts w:ascii="Arial" w:hAnsi="Arial" w:cs="Arial"/>
                <w:lang w:eastAsia="de-DE"/>
              </w:rPr>
            </w:pPr>
            <w:r w:rsidRPr="00BB09F4">
              <w:rPr>
                <w:rFonts w:ascii="Arial" w:hAnsi="Arial" w:cs="Arial"/>
                <w:lang w:eastAsia="de-DE"/>
              </w:rPr>
              <w:t>3.27% w/w of iodine</w:t>
            </w: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Considering the high proportion of water and of not-oxidising ingredients (in total 90.50 – 92.00% w/w), the product Aquavic 3% is not expected to present a significant hazard for oxidising properties, and testing is considered as unnecessary.</w:t>
            </w:r>
          </w:p>
        </w:tc>
        <w:tc>
          <w:tcPr>
            <w:tcW w:w="829" w:type="pct"/>
          </w:tcPr>
          <w:p w:rsidR="00BB09F4" w:rsidRPr="00BB09F4" w:rsidRDefault="00BB09F4" w:rsidP="00BB09F4">
            <w:pPr>
              <w:rPr>
                <w:rFonts w:ascii="Arial" w:hAnsi="Arial" w:cs="Arial"/>
                <w:lang w:eastAsia="de-DE"/>
              </w:rPr>
            </w:pPr>
            <w:r w:rsidRPr="00BB09F4">
              <w:rPr>
                <w:rFonts w:ascii="Arial" w:hAnsi="Arial" w:cs="Arial"/>
                <w:lang w:eastAsia="de-DE"/>
              </w:rPr>
              <w:t>Acceptable</w:t>
            </w:r>
          </w:p>
        </w:tc>
        <w:tc>
          <w:tcPr>
            <w:tcW w:w="634" w:type="pct"/>
          </w:tcPr>
          <w:p w:rsidR="00BB09F4" w:rsidRPr="00DD6E84" w:rsidRDefault="00BB09F4" w:rsidP="00BB09F4">
            <w:pPr>
              <w:rPr>
                <w:rFonts w:ascii="Arial" w:hAnsi="Arial" w:cs="Arial"/>
                <w:lang w:val="it-IT" w:eastAsia="de-DE"/>
              </w:rPr>
            </w:pPr>
            <w:r w:rsidRPr="00DD6E84">
              <w:rPr>
                <w:rFonts w:ascii="Arial" w:hAnsi="Arial" w:cs="Arial"/>
                <w:lang w:val="it-IT" w:eastAsia="de-DE"/>
              </w:rPr>
              <w:t>Detrimont H., Ambrosi D., 2015</w:t>
            </w:r>
          </w:p>
          <w:p w:rsidR="00BB09F4" w:rsidRPr="00DD6E84" w:rsidRDefault="00BB09F4" w:rsidP="00BB09F4">
            <w:pPr>
              <w:rPr>
                <w:rFonts w:ascii="Arial" w:hAnsi="Arial" w:cs="Arial"/>
                <w:lang w:val="it-IT" w:eastAsia="de-DE"/>
              </w:rPr>
            </w:pPr>
            <w:r w:rsidRPr="00DD6E84">
              <w:rPr>
                <w:rFonts w:ascii="Arial" w:hAnsi="Arial" w:cs="Arial"/>
                <w:lang w:val="it-IT" w:eastAsia="de-DE"/>
              </w:rPr>
              <w:t>Report no.15/39</w:t>
            </w:r>
          </w:p>
        </w:tc>
      </w:tr>
      <w:tr w:rsidR="00BB09F4" w:rsidRPr="007C5FFD" w:rsidTr="00BB09F4">
        <w:trPr>
          <w:trHeight w:val="188"/>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Oxidising solids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relevant</w:t>
            </w:r>
          </w:p>
        </w:tc>
        <w:tc>
          <w:tcPr>
            <w:tcW w:w="829" w:type="pct"/>
          </w:tcPr>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p>
        </w:tc>
      </w:tr>
      <w:tr w:rsidR="00BB09F4" w:rsidRPr="007C5FFD" w:rsidTr="00BB09F4">
        <w:trPr>
          <w:trHeight w:val="179"/>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Organic peroxides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relevant</w:t>
            </w:r>
          </w:p>
        </w:tc>
        <w:tc>
          <w:tcPr>
            <w:tcW w:w="829" w:type="pct"/>
          </w:tcPr>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p>
        </w:tc>
      </w:tr>
      <w:tr w:rsidR="00BB09F4" w:rsidRPr="007C5FFD" w:rsidTr="00BB09F4">
        <w:trPr>
          <w:trHeight w:val="188"/>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Corrosive to metals</w:t>
            </w:r>
          </w:p>
        </w:tc>
        <w:tc>
          <w:tcPr>
            <w:tcW w:w="537" w:type="pct"/>
          </w:tcPr>
          <w:p w:rsidR="00BB09F4" w:rsidRPr="00BB09F4" w:rsidRDefault="00BB09F4" w:rsidP="00BB09F4">
            <w:pPr>
              <w:rPr>
                <w:rFonts w:ascii="Arial" w:hAnsi="Arial" w:cs="Arial"/>
                <w:lang w:val="fr-FR" w:eastAsia="de-DE"/>
              </w:rPr>
            </w:pPr>
            <w:r w:rsidRPr="00BB09F4">
              <w:rPr>
                <w:rFonts w:ascii="Arial" w:hAnsi="Arial" w:cs="Arial"/>
                <w:lang w:val="fr-FR" w:eastAsia="de-DE"/>
              </w:rPr>
              <w:t xml:space="preserve">Section 37.4 </w:t>
            </w:r>
            <w:r w:rsidRPr="00BB09F4">
              <w:rPr>
                <w:rFonts w:ascii="Arial" w:hAnsi="Arial" w:cs="Arial"/>
                <w:lang w:val="fr-FR" w:eastAsia="de-DE"/>
              </w:rPr>
              <w:lastRenderedPageBreak/>
              <w:t>of UN-MTC (UN RTDG)</w:t>
            </w:r>
          </w:p>
        </w:tc>
        <w:tc>
          <w:tcPr>
            <w:tcW w:w="683" w:type="pct"/>
          </w:tcPr>
          <w:p w:rsidR="00BB09F4" w:rsidRPr="00BB09F4" w:rsidRDefault="00BB09F4" w:rsidP="00BB09F4">
            <w:pPr>
              <w:rPr>
                <w:rFonts w:ascii="Arial" w:hAnsi="Arial" w:cs="Arial"/>
                <w:lang w:eastAsia="de-DE"/>
              </w:rPr>
            </w:pPr>
            <w:r w:rsidRPr="00BB09F4">
              <w:rPr>
                <w:rFonts w:ascii="Arial" w:hAnsi="Arial" w:cs="Arial"/>
                <w:lang w:eastAsia="de-DE"/>
              </w:rPr>
              <w:lastRenderedPageBreak/>
              <w:t>AQUAVIC 3%</w:t>
            </w:r>
          </w:p>
          <w:p w:rsidR="00BB09F4" w:rsidRPr="00BB09F4" w:rsidRDefault="00BB09F4" w:rsidP="00BB09F4">
            <w:pPr>
              <w:rPr>
                <w:rFonts w:ascii="Arial" w:hAnsi="Arial" w:cs="Arial"/>
                <w:lang w:eastAsia="de-DE"/>
              </w:rPr>
            </w:pPr>
            <w:r w:rsidRPr="00BB09F4">
              <w:rPr>
                <w:rFonts w:ascii="Arial" w:hAnsi="Arial" w:cs="Arial"/>
                <w:lang w:eastAsia="de-DE"/>
              </w:rPr>
              <w:lastRenderedPageBreak/>
              <w:t>Batch No: 140416-1</w:t>
            </w: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lastRenderedPageBreak/>
              <w:t>Aluminium plates (after 7 days immersion):</w:t>
            </w:r>
          </w:p>
          <w:p w:rsidR="00BB09F4" w:rsidRPr="00BB09F4" w:rsidRDefault="00BB09F4" w:rsidP="00BB09F4">
            <w:pPr>
              <w:rPr>
                <w:rFonts w:ascii="Arial" w:hAnsi="Arial" w:cs="Arial"/>
                <w:lang w:eastAsia="de-DE"/>
              </w:rPr>
            </w:pPr>
            <w:r w:rsidRPr="00BB09F4">
              <w:rPr>
                <w:rFonts w:ascii="Arial" w:hAnsi="Arial" w:cs="Arial"/>
                <w:lang w:eastAsia="de-DE"/>
              </w:rPr>
              <w:lastRenderedPageBreak/>
              <w:t>19.3% of weight loss</w:t>
            </w:r>
          </w:p>
          <w:p w:rsidR="00BB09F4" w:rsidRPr="00BB09F4" w:rsidRDefault="00BB09F4" w:rsidP="00BB09F4">
            <w:pPr>
              <w:rPr>
                <w:rFonts w:ascii="Arial" w:hAnsi="Arial" w:cs="Arial"/>
                <w:lang w:eastAsia="de-DE"/>
              </w:rPr>
            </w:pPr>
            <w:r w:rsidRPr="00BB09F4">
              <w:rPr>
                <w:rFonts w:ascii="Arial" w:hAnsi="Arial" w:cs="Arial"/>
                <w:lang w:eastAsia="de-DE"/>
              </w:rPr>
              <w:t>Steel plates (after 7 days immersion):</w:t>
            </w:r>
          </w:p>
          <w:p w:rsidR="00BB09F4" w:rsidRPr="00BB09F4" w:rsidRDefault="00BB09F4" w:rsidP="00BB09F4">
            <w:pPr>
              <w:rPr>
                <w:rFonts w:ascii="Arial" w:hAnsi="Arial" w:cs="Arial"/>
                <w:lang w:eastAsia="de-DE"/>
              </w:rPr>
            </w:pPr>
            <w:r w:rsidRPr="00BB09F4">
              <w:rPr>
                <w:rFonts w:ascii="Arial" w:hAnsi="Arial" w:cs="Arial"/>
                <w:lang w:eastAsia="de-DE"/>
              </w:rPr>
              <w:t>3.4% of weight loss</w:t>
            </w:r>
          </w:p>
        </w:tc>
        <w:tc>
          <w:tcPr>
            <w:tcW w:w="829" w:type="pct"/>
          </w:tcPr>
          <w:p w:rsidR="00BB09F4" w:rsidRPr="00BB09F4" w:rsidRDefault="00BB09F4" w:rsidP="00BB09F4">
            <w:pPr>
              <w:rPr>
                <w:rFonts w:ascii="Arial" w:hAnsi="Arial" w:cs="Arial"/>
                <w:lang w:eastAsia="de-DE"/>
              </w:rPr>
            </w:pPr>
            <w:r w:rsidRPr="00BB09F4">
              <w:rPr>
                <w:rFonts w:ascii="Arial" w:hAnsi="Arial" w:cs="Arial"/>
                <w:lang w:eastAsia="de-DE"/>
              </w:rPr>
              <w:lastRenderedPageBreak/>
              <w:t>Acceptable</w:t>
            </w:r>
          </w:p>
          <w:p w:rsidR="00BB09F4" w:rsidRPr="00BB09F4" w:rsidRDefault="00BB09F4" w:rsidP="00BB09F4">
            <w:pPr>
              <w:rPr>
                <w:rFonts w:ascii="Arial" w:hAnsi="Arial" w:cs="Arial"/>
                <w:b/>
                <w:lang w:eastAsia="de-DE"/>
              </w:rPr>
            </w:pPr>
            <w:r w:rsidRPr="00BB09F4">
              <w:rPr>
                <w:rFonts w:ascii="Arial" w:hAnsi="Arial" w:cs="Arial"/>
                <w:lang w:eastAsia="de-DE"/>
              </w:rPr>
              <w:lastRenderedPageBreak/>
              <w:t xml:space="preserve">As the weight loss is &gt;13.5% after 7 days for aluminium plates, the product AQUAVIC 3% is classified </w:t>
            </w:r>
            <w:r w:rsidRPr="00BB09F4">
              <w:rPr>
                <w:rFonts w:ascii="Arial" w:hAnsi="Arial" w:cs="Arial"/>
                <w:b/>
                <w:lang w:eastAsia="de-DE"/>
              </w:rPr>
              <w:t>H290 cat.1: corrosive to metal.</w:t>
            </w:r>
          </w:p>
        </w:tc>
        <w:tc>
          <w:tcPr>
            <w:tcW w:w="634" w:type="pct"/>
          </w:tcPr>
          <w:p w:rsidR="00BB09F4" w:rsidRPr="00BB09F4" w:rsidRDefault="00BB09F4" w:rsidP="00BB09F4">
            <w:pPr>
              <w:rPr>
                <w:rFonts w:ascii="Arial" w:hAnsi="Arial" w:cs="Arial"/>
                <w:lang w:eastAsia="de-DE"/>
              </w:rPr>
            </w:pPr>
            <w:r w:rsidRPr="00BB09F4">
              <w:rPr>
                <w:rFonts w:ascii="Arial" w:hAnsi="Arial" w:cs="Arial"/>
                <w:lang w:eastAsia="de-DE"/>
              </w:rPr>
              <w:lastRenderedPageBreak/>
              <w:t xml:space="preserve">M. Semenzin, </w:t>
            </w:r>
            <w:r w:rsidRPr="00BB09F4">
              <w:rPr>
                <w:rFonts w:ascii="Arial" w:hAnsi="Arial" w:cs="Arial"/>
                <w:lang w:eastAsia="de-DE"/>
              </w:rPr>
              <w:lastRenderedPageBreak/>
              <w:t>2016</w:t>
            </w:r>
          </w:p>
        </w:tc>
      </w:tr>
      <w:tr w:rsidR="00BB09F4" w:rsidRPr="007C5FFD" w:rsidTr="00BB09F4">
        <w:trPr>
          <w:trHeight w:val="724"/>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lastRenderedPageBreak/>
              <w:t>Auto-ignition temperatures of products (liquids and gases)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The product Aquavic 3% is not expected to present a significant hazard for auto-flammability. Test is not required as Aquavic 3% contains more than 66% w/w water and as no ingredient is considered to be flammable or auto-flammable based on available data found in literature.</w:t>
            </w:r>
          </w:p>
        </w:tc>
        <w:tc>
          <w:tcPr>
            <w:tcW w:w="829" w:type="pct"/>
          </w:tcPr>
          <w:p w:rsidR="00BB09F4" w:rsidRPr="00BB09F4" w:rsidRDefault="00BB09F4" w:rsidP="00BB09F4">
            <w:pPr>
              <w:rPr>
                <w:rFonts w:ascii="Arial" w:hAnsi="Arial" w:cs="Arial"/>
                <w:lang w:eastAsia="de-DE"/>
              </w:rPr>
            </w:pPr>
            <w:r w:rsidRPr="00BB09F4">
              <w:rPr>
                <w:rFonts w:ascii="Arial" w:hAnsi="Arial" w:cs="Arial"/>
                <w:lang w:eastAsia="de-DE"/>
              </w:rPr>
              <w:t>Acceptable</w:t>
            </w:r>
          </w:p>
        </w:tc>
        <w:tc>
          <w:tcPr>
            <w:tcW w:w="634" w:type="pct"/>
          </w:tcPr>
          <w:p w:rsidR="00BB09F4" w:rsidRPr="00BB09F4" w:rsidRDefault="00BB09F4" w:rsidP="00BB09F4">
            <w:pPr>
              <w:rPr>
                <w:rFonts w:ascii="Arial" w:hAnsi="Arial" w:cs="Arial"/>
                <w:lang w:eastAsia="de-DE"/>
              </w:rPr>
            </w:pPr>
          </w:p>
        </w:tc>
      </w:tr>
      <w:tr w:rsidR="00BB09F4" w:rsidRPr="007C5FFD" w:rsidTr="00BB09F4">
        <w:trPr>
          <w:trHeight w:val="546"/>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Relative self-ignition temperature for solids</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relevant</w:t>
            </w:r>
          </w:p>
        </w:tc>
        <w:tc>
          <w:tcPr>
            <w:tcW w:w="829" w:type="pct"/>
          </w:tcPr>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p>
        </w:tc>
      </w:tr>
      <w:tr w:rsidR="00BB09F4" w:rsidRPr="007C5FFD" w:rsidTr="00BB09F4">
        <w:trPr>
          <w:trHeight w:val="376"/>
        </w:trPr>
        <w:tc>
          <w:tcPr>
            <w:tcW w:w="756" w:type="pct"/>
          </w:tcPr>
          <w:p w:rsidR="00BB09F4" w:rsidRPr="00BB09F4" w:rsidRDefault="00BB09F4" w:rsidP="00BB09F4">
            <w:pPr>
              <w:rPr>
                <w:rFonts w:ascii="Arial" w:hAnsi="Arial" w:cs="Arial"/>
                <w:lang w:eastAsia="de-DE"/>
              </w:rPr>
            </w:pPr>
            <w:r w:rsidRPr="00BB09F4">
              <w:rPr>
                <w:rFonts w:ascii="Arial" w:hAnsi="Arial" w:cs="Arial"/>
                <w:lang w:eastAsia="de-DE"/>
              </w:rPr>
              <w:t>Dust explosion hazard</w:t>
            </w:r>
          </w:p>
        </w:tc>
        <w:tc>
          <w:tcPr>
            <w:tcW w:w="537" w:type="pct"/>
          </w:tcPr>
          <w:p w:rsidR="00BB09F4" w:rsidRPr="00BB09F4" w:rsidRDefault="00BB09F4" w:rsidP="00BB09F4">
            <w:pPr>
              <w:rPr>
                <w:rFonts w:ascii="Arial" w:hAnsi="Arial" w:cs="Arial"/>
                <w:lang w:eastAsia="de-DE"/>
              </w:rPr>
            </w:pPr>
          </w:p>
        </w:tc>
        <w:tc>
          <w:tcPr>
            <w:tcW w:w="683" w:type="pct"/>
          </w:tcPr>
          <w:p w:rsidR="00BB09F4" w:rsidRPr="00BB09F4" w:rsidRDefault="00BB09F4" w:rsidP="00BB09F4">
            <w:pPr>
              <w:rPr>
                <w:rFonts w:ascii="Arial" w:hAnsi="Arial" w:cs="Arial"/>
                <w:lang w:eastAsia="de-DE"/>
              </w:rPr>
            </w:pPr>
          </w:p>
        </w:tc>
        <w:tc>
          <w:tcPr>
            <w:tcW w:w="1561" w:type="pct"/>
          </w:tcPr>
          <w:p w:rsidR="00BB09F4" w:rsidRPr="00BB09F4" w:rsidRDefault="00BB09F4" w:rsidP="00BB09F4">
            <w:pPr>
              <w:rPr>
                <w:rFonts w:ascii="Arial" w:hAnsi="Arial" w:cs="Arial"/>
                <w:lang w:eastAsia="de-DE"/>
              </w:rPr>
            </w:pPr>
            <w:r w:rsidRPr="00BB09F4">
              <w:rPr>
                <w:rFonts w:ascii="Arial" w:hAnsi="Arial" w:cs="Arial"/>
                <w:lang w:eastAsia="de-DE"/>
              </w:rPr>
              <w:t>Not relevant</w:t>
            </w:r>
          </w:p>
        </w:tc>
        <w:tc>
          <w:tcPr>
            <w:tcW w:w="829" w:type="pct"/>
          </w:tcPr>
          <w:p w:rsidR="00BB09F4" w:rsidRPr="00BB09F4" w:rsidRDefault="00BB09F4" w:rsidP="00BB09F4">
            <w:pPr>
              <w:rPr>
                <w:rFonts w:ascii="Arial" w:hAnsi="Arial" w:cs="Arial"/>
                <w:lang w:eastAsia="de-DE"/>
              </w:rPr>
            </w:pPr>
          </w:p>
        </w:tc>
        <w:tc>
          <w:tcPr>
            <w:tcW w:w="634" w:type="pct"/>
          </w:tcPr>
          <w:p w:rsidR="00BB09F4" w:rsidRPr="00BB09F4" w:rsidRDefault="00BB09F4" w:rsidP="00BB09F4">
            <w:pPr>
              <w:rPr>
                <w:rFonts w:ascii="Arial" w:hAnsi="Arial" w:cs="Arial"/>
                <w:lang w:eastAsia="de-DE"/>
              </w:rPr>
            </w:pPr>
          </w:p>
        </w:tc>
      </w:tr>
    </w:tbl>
    <w:p w:rsidR="00BB09F4" w:rsidRDefault="00BB09F4">
      <w:pPr>
        <w:spacing w:line="260" w:lineRule="atLeast"/>
        <w:ind w:left="360"/>
        <w:contextualSpacing/>
        <w:rPr>
          <w:rFonts w:eastAsia="Calibri"/>
          <w:lang w:eastAsia="sv-SE"/>
        </w:rPr>
        <w:sectPr w:rsidR="00BB09F4" w:rsidSect="00BB09F4">
          <w:headerReference w:type="default" r:id="rId17"/>
          <w:pgSz w:w="16838" w:h="11906" w:orient="landscape"/>
          <w:pgMar w:top="1446" w:right="1474" w:bottom="1247" w:left="2013" w:header="850" w:footer="850" w:gutter="0"/>
          <w:cols w:space="720"/>
          <w:docGrid w:linePitch="272"/>
        </w:sectPr>
      </w:pPr>
      <w:bookmarkStart w:id="50" w:name="_Toc389726185"/>
      <w:bookmarkStart w:id="51" w:name="_Toc389727237"/>
      <w:bookmarkStart w:id="52" w:name="_Toc389727595"/>
      <w:bookmarkStart w:id="53" w:name="_Toc389727954"/>
      <w:bookmarkStart w:id="54" w:name="_Toc389728313"/>
      <w:bookmarkStart w:id="55" w:name="_Toc389728673"/>
      <w:bookmarkStart w:id="56" w:name="_Toc389729031"/>
      <w:bookmarkEnd w:id="50"/>
      <w:bookmarkEnd w:id="51"/>
      <w:bookmarkEnd w:id="52"/>
      <w:bookmarkEnd w:id="53"/>
      <w:bookmarkEnd w:id="54"/>
      <w:bookmarkEnd w:id="55"/>
      <w:bookmarkEnd w:id="56"/>
    </w:p>
    <w:tbl>
      <w:tblPr>
        <w:tblW w:w="5000" w:type="pct"/>
        <w:tblLook w:val="0000" w:firstRow="0" w:lastRow="0" w:firstColumn="0" w:lastColumn="0" w:noHBand="0" w:noVBand="0"/>
      </w:tblPr>
      <w:tblGrid>
        <w:gridCol w:w="9995"/>
      </w:tblGrid>
      <w:tr w:rsidR="009D0C0B" w:rsidTr="00BB09F4">
        <w:tc>
          <w:tcPr>
            <w:tcW w:w="5000" w:type="pct"/>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lastRenderedPageBreak/>
              <w:t>Conclusion on the p</w:t>
            </w:r>
            <w:r>
              <w:rPr>
                <w:rFonts w:eastAsia="Calibri"/>
                <w:b/>
              </w:rPr>
              <w:t>hysical, chemical and technical properties</w:t>
            </w:r>
            <w:r>
              <w:rPr>
                <w:rFonts w:eastAsia="Calibri"/>
                <w:b/>
                <w:bCs/>
                <w:lang w:eastAsia="en-US"/>
              </w:rPr>
              <w:t xml:space="preserve"> of the product</w:t>
            </w:r>
          </w:p>
        </w:tc>
      </w:tr>
      <w:tr w:rsidR="009D0C0B" w:rsidTr="00BB09F4">
        <w:trPr>
          <w:trHeight w:val="298"/>
        </w:trPr>
        <w:tc>
          <w:tcPr>
            <w:tcW w:w="5000" w:type="pct"/>
            <w:tcBorders>
              <w:top w:val="single" w:sz="6" w:space="0" w:color="000000"/>
              <w:left w:val="single" w:sz="4" w:space="0" w:color="000000"/>
              <w:bottom w:val="single" w:sz="6" w:space="0" w:color="000000"/>
              <w:right w:val="single" w:sz="6" w:space="0" w:color="000000"/>
            </w:tcBorders>
            <w:shd w:val="clear" w:color="auto" w:fill="auto"/>
          </w:tcPr>
          <w:p w:rsidR="00BB09F4" w:rsidRDefault="00BB09F4" w:rsidP="00BB09F4">
            <w:pPr>
              <w:spacing w:after="200" w:line="276" w:lineRule="auto"/>
              <w:jc w:val="both"/>
              <w:rPr>
                <w:rFonts w:ascii="Arial" w:hAnsi="Arial" w:cs="Arial"/>
                <w:lang w:val="en-US" w:eastAsia="en-US"/>
              </w:rPr>
            </w:pPr>
            <w:r w:rsidRPr="00A465D8">
              <w:rPr>
                <w:rFonts w:ascii="Arial" w:hAnsi="Arial" w:cs="Arial"/>
                <w:lang w:eastAsia="en-US"/>
              </w:rPr>
              <w:t xml:space="preserve">The formulation </w:t>
            </w:r>
            <w:r>
              <w:rPr>
                <w:rFonts w:ascii="Arial" w:hAnsi="Arial" w:cs="Arial"/>
                <w:lang w:eastAsia="en-US"/>
              </w:rPr>
              <w:t>AQUAVIC 3%</w:t>
            </w:r>
            <w:r w:rsidRPr="00A465D8">
              <w:rPr>
                <w:rFonts w:ascii="Arial" w:hAnsi="Arial" w:cs="Arial"/>
                <w:lang w:eastAsia="en-US"/>
              </w:rPr>
              <w:t xml:space="preserve"> </w:t>
            </w:r>
            <w:r w:rsidRPr="001A0A25">
              <w:rPr>
                <w:rFonts w:ascii="Arial" w:hAnsi="Arial" w:cs="Arial"/>
                <w:szCs w:val="22"/>
                <w:lang w:eastAsia="en-US"/>
              </w:rPr>
              <w:t xml:space="preserve">is </w:t>
            </w:r>
            <w:r>
              <w:rPr>
                <w:rFonts w:ascii="Arial" w:hAnsi="Arial" w:cs="Arial"/>
                <w:szCs w:val="22"/>
                <w:lang w:eastAsia="en-US"/>
              </w:rPr>
              <w:t>a Soluble concentrate (SL</w:t>
            </w:r>
            <w:r w:rsidRPr="001A0A25">
              <w:rPr>
                <w:rFonts w:ascii="Arial" w:hAnsi="Arial" w:cs="Arial"/>
                <w:szCs w:val="22"/>
                <w:lang w:eastAsia="en-US"/>
              </w:rPr>
              <w:t xml:space="preserve">) formulation. </w:t>
            </w:r>
            <w:r w:rsidRPr="001A0A25">
              <w:rPr>
                <w:rFonts w:ascii="Arial" w:hAnsi="Arial" w:cs="Arial"/>
                <w:szCs w:val="22"/>
                <w:lang w:val="en-US" w:eastAsia="en-US"/>
              </w:rPr>
              <w:t xml:space="preserve">All studies have been performed in accordance with the current requirements and the results are deemed to be acceptable. The product is </w:t>
            </w:r>
            <w:r w:rsidR="00404FBB">
              <w:rPr>
                <w:rFonts w:ascii="Arial" w:hAnsi="Arial" w:cs="Arial"/>
                <w:szCs w:val="22"/>
                <w:lang w:val="en-US" w:eastAsia="en-US"/>
              </w:rPr>
              <w:t xml:space="preserve">a </w:t>
            </w:r>
            <w:r>
              <w:rPr>
                <w:rFonts w:ascii="Arial" w:hAnsi="Arial" w:cs="Arial"/>
                <w:szCs w:val="22"/>
                <w:lang w:val="en-US" w:eastAsia="en-US"/>
              </w:rPr>
              <w:t>brown</w:t>
            </w:r>
            <w:r w:rsidRPr="001A0A25">
              <w:rPr>
                <w:rFonts w:ascii="Arial" w:hAnsi="Arial" w:cs="Arial"/>
                <w:szCs w:val="22"/>
                <w:lang w:val="en-US" w:eastAsia="en-US"/>
              </w:rPr>
              <w:t xml:space="preserve"> liquid, with </w:t>
            </w:r>
            <w:r>
              <w:rPr>
                <w:rFonts w:ascii="Arial" w:hAnsi="Arial" w:cs="Arial"/>
                <w:szCs w:val="22"/>
                <w:lang w:val="en-US" w:eastAsia="en-US"/>
              </w:rPr>
              <w:t>no characteristic</w:t>
            </w:r>
            <w:r w:rsidRPr="001A0A25">
              <w:rPr>
                <w:rFonts w:ascii="Arial" w:hAnsi="Arial" w:cs="Arial"/>
                <w:bCs/>
                <w:szCs w:val="22"/>
              </w:rPr>
              <w:t xml:space="preserve"> odour</w:t>
            </w:r>
            <w:r w:rsidRPr="001A0A25">
              <w:rPr>
                <w:rFonts w:ascii="Arial" w:hAnsi="Arial" w:cs="Arial"/>
                <w:szCs w:val="22"/>
                <w:lang w:val="en-US" w:eastAsia="en-US"/>
              </w:rPr>
              <w:t xml:space="preserve">. It is not explosive and has no oxidizing properties. The product is </w:t>
            </w:r>
            <w:r>
              <w:rPr>
                <w:rFonts w:ascii="Arial" w:hAnsi="Arial" w:cs="Arial"/>
                <w:szCs w:val="22"/>
                <w:lang w:val="en-US" w:eastAsia="en-US"/>
              </w:rPr>
              <w:t>not considered as</w:t>
            </w:r>
            <w:r w:rsidRPr="001A0A25">
              <w:rPr>
                <w:rFonts w:ascii="Arial" w:hAnsi="Arial" w:cs="Arial"/>
                <w:szCs w:val="22"/>
                <w:lang w:val="en-US" w:eastAsia="en-US"/>
              </w:rPr>
              <w:t xml:space="preserve"> flammable.</w:t>
            </w:r>
            <w:r w:rsidRPr="001A0A25">
              <w:rPr>
                <w:rFonts w:ascii="Arial" w:hAnsi="Arial" w:cs="Arial"/>
                <w:b/>
                <w:szCs w:val="22"/>
                <w:lang w:val="en-US" w:eastAsia="en-US"/>
              </w:rPr>
              <w:t xml:space="preserve"> </w:t>
            </w:r>
            <w:r w:rsidRPr="001A0A25">
              <w:rPr>
                <w:rFonts w:ascii="Arial" w:hAnsi="Arial" w:cs="Arial"/>
                <w:szCs w:val="22"/>
                <w:lang w:val="en-US" w:eastAsia="en-US"/>
              </w:rPr>
              <w:t xml:space="preserve">There is no effect of low and high temperature on the stability of the formulation, since after 7 days at 0°C and 14 days at 54°C, neither the active ingredient content nor the technical properties were changed. </w:t>
            </w:r>
            <w:r w:rsidRPr="00A465D8">
              <w:rPr>
                <w:rFonts w:ascii="Arial" w:hAnsi="Arial" w:cs="Arial"/>
                <w:lang w:val="en-US" w:eastAsia="en-US"/>
              </w:rPr>
              <w:t xml:space="preserve">Its technical characteristics are acceptable for a </w:t>
            </w:r>
            <w:r>
              <w:rPr>
                <w:rFonts w:ascii="Arial" w:hAnsi="Arial" w:cs="Arial"/>
                <w:lang w:val="en-US" w:eastAsia="en-US"/>
              </w:rPr>
              <w:t>SL</w:t>
            </w:r>
            <w:r w:rsidRPr="00A465D8">
              <w:rPr>
                <w:rFonts w:ascii="Arial" w:hAnsi="Arial" w:cs="Arial"/>
                <w:lang w:val="en-US" w:eastAsia="en-US"/>
              </w:rPr>
              <w:t xml:space="preserve"> formulation.</w:t>
            </w:r>
          </w:p>
          <w:p w:rsidR="00BB09F4" w:rsidRDefault="00BB09F4" w:rsidP="00BB09F4">
            <w:pPr>
              <w:pStyle w:val="TableText12pt"/>
              <w:tabs>
                <w:tab w:val="left" w:pos="1560"/>
              </w:tabs>
              <w:jc w:val="both"/>
              <w:rPr>
                <w:rFonts w:ascii="Arial" w:hAnsi="Arial" w:cs="Arial"/>
                <w:b/>
                <w:sz w:val="20"/>
                <w:szCs w:val="22"/>
                <w:lang w:eastAsia="de-DE"/>
              </w:rPr>
            </w:pPr>
            <w:r w:rsidRPr="00BB09F4">
              <w:rPr>
                <w:rFonts w:ascii="Arial" w:hAnsi="Arial" w:cs="Arial"/>
                <w:b/>
                <w:sz w:val="20"/>
                <w:szCs w:val="22"/>
                <w:lang w:eastAsia="de-DE"/>
              </w:rPr>
              <w:t>The stability of the preparation after 2 years at ambient temperature in the commercial packaging should be required in post-authorization.</w:t>
            </w:r>
          </w:p>
          <w:p w:rsidR="00770CCE" w:rsidRDefault="00770CCE" w:rsidP="00BB09F4">
            <w:pPr>
              <w:pStyle w:val="Default"/>
              <w:jc w:val="both"/>
              <w:rPr>
                <w:rFonts w:ascii="Arial" w:hAnsi="Arial" w:cs="Arial"/>
                <w:b/>
                <w:sz w:val="20"/>
                <w:lang w:eastAsia="de-DE"/>
              </w:rPr>
            </w:pPr>
            <w:r w:rsidRPr="00770CCE">
              <w:rPr>
                <w:rFonts w:ascii="Arial" w:hAnsi="Arial" w:cs="Arial"/>
                <w:b/>
                <w:sz w:val="20"/>
                <w:lang w:eastAsia="de-DE"/>
              </w:rPr>
              <w:t>According to the persistent foaming test, the volume of foam is higher than the acceptable limit. Additional data have been provided following the data requirement of ANSES indicating that the product is not a foaming product in specific conditions. However, the conditions carried out are not considered as representative of the real conditions of uses. Therefore, a report demonstrating that there is no risk for the operator when the product is diluted at the maximum concentrations of use and during the application of the biocidal product (for spraying in the livestock buildings and soaking) in the real conditions should be provided in post-authorization, within a 2 months delay.</w:t>
            </w:r>
          </w:p>
          <w:p w:rsidR="00447780" w:rsidRDefault="00447780" w:rsidP="00BB09F4">
            <w:pPr>
              <w:pStyle w:val="Default"/>
              <w:jc w:val="both"/>
              <w:rPr>
                <w:rFonts w:ascii="Arial" w:hAnsi="Arial" w:cs="Arial"/>
                <w:b/>
                <w:sz w:val="20"/>
                <w:lang w:eastAsia="de-DE"/>
              </w:rPr>
            </w:pPr>
          </w:p>
          <w:p w:rsidR="00BB09F4" w:rsidRPr="00BB09F4" w:rsidRDefault="00BB09F4" w:rsidP="00BB09F4">
            <w:pPr>
              <w:pStyle w:val="Default"/>
              <w:jc w:val="both"/>
              <w:rPr>
                <w:rFonts w:ascii="Arial" w:hAnsi="Arial" w:cs="Arial"/>
                <w:b/>
                <w:sz w:val="20"/>
                <w:szCs w:val="22"/>
                <w:lang w:val="en-US"/>
              </w:rPr>
            </w:pPr>
            <w:r w:rsidRPr="00BB09F4">
              <w:rPr>
                <w:rFonts w:ascii="Arial" w:hAnsi="Arial" w:cs="Arial"/>
                <w:b/>
                <w:sz w:val="20"/>
                <w:szCs w:val="22"/>
                <w:lang w:val="en-US"/>
              </w:rPr>
              <w:t>Implication concerning labelling:</w:t>
            </w:r>
          </w:p>
          <w:p w:rsidR="009D0C0B" w:rsidRDefault="00BB09F4" w:rsidP="00BB09F4">
            <w:pPr>
              <w:snapToGrid w:val="0"/>
              <w:spacing w:line="260" w:lineRule="atLeast"/>
              <w:rPr>
                <w:rFonts w:eastAsia="Calibri"/>
                <w:b/>
                <w:bCs/>
                <w:lang w:eastAsia="en-US"/>
              </w:rPr>
            </w:pPr>
            <w:r w:rsidRPr="00BB09F4">
              <w:rPr>
                <w:rFonts w:ascii="Arial" w:hAnsi="Arial" w:cs="Arial"/>
                <w:b/>
                <w:szCs w:val="22"/>
                <w:lang w:val="en-US" w:eastAsia="de-DE"/>
              </w:rPr>
              <w:t>H290 cat.1. – corrosive to metal</w:t>
            </w:r>
          </w:p>
        </w:tc>
      </w:tr>
    </w:tbl>
    <w:p w:rsidR="009D0C0B" w:rsidRDefault="009D0C0B">
      <w:pPr>
        <w:spacing w:line="260" w:lineRule="atLeast"/>
        <w:ind w:left="360"/>
        <w:contextualSpacing/>
        <w:rPr>
          <w:rFonts w:eastAsia="Calibri"/>
          <w:lang w:eastAsia="sv-SE"/>
        </w:rPr>
      </w:pPr>
    </w:p>
    <w:p w:rsidR="009D0C0B" w:rsidRDefault="009D0C0B">
      <w:pPr>
        <w:pStyle w:val="Absatz"/>
        <w:rPr>
          <w:rFonts w:eastAsia="Calibri"/>
          <w:lang w:eastAsia="en-US"/>
        </w:rPr>
      </w:pPr>
    </w:p>
    <w:p w:rsidR="009D0C0B" w:rsidRDefault="00FA480B" w:rsidP="00B74FA3">
      <w:pPr>
        <w:pStyle w:val="Titre3"/>
      </w:pPr>
      <w:bookmarkStart w:id="57" w:name="_Toc523740845"/>
      <w:r>
        <w:t>Methods for detection and identification</w:t>
      </w:r>
      <w:bookmarkEnd w:id="57"/>
    </w:p>
    <w:p w:rsidR="00BB09F4" w:rsidRDefault="00BB09F4" w:rsidP="007823C6">
      <w:pPr>
        <w:pStyle w:val="titre40"/>
      </w:pPr>
      <w:bookmarkStart w:id="58" w:name="_Toc523740846"/>
      <w:r w:rsidRPr="00B53918">
        <w:t>Physico-chemical properties and Analytical method for determination of active ingredient and impurities in the technical active ingredient</w:t>
      </w:r>
      <w:bookmarkEnd w:id="58"/>
    </w:p>
    <w:p w:rsidR="00BB09F4" w:rsidRPr="000175F2" w:rsidRDefault="00BB09F4" w:rsidP="00BB09F4">
      <w:pPr>
        <w:keepNext/>
        <w:tabs>
          <w:tab w:val="left" w:pos="1304"/>
          <w:tab w:val="left" w:pos="9213"/>
        </w:tabs>
        <w:spacing w:before="240" w:after="60" w:line="276" w:lineRule="auto"/>
        <w:ind w:right="-1"/>
        <w:jc w:val="both"/>
        <w:outlineLvl w:val="3"/>
        <w:rPr>
          <w:rFonts w:ascii="Arial" w:hAnsi="Arial" w:cs="Arial"/>
          <w:szCs w:val="22"/>
        </w:rPr>
      </w:pPr>
      <w:r w:rsidRPr="00DE1D64">
        <w:rPr>
          <w:rFonts w:ascii="Arial" w:hAnsi="Arial" w:cs="Arial"/>
          <w:szCs w:val="22"/>
        </w:rPr>
        <w:t xml:space="preserve">Physical and chemical properties of the active substance and analytical methods for determination of active ingredients in the technical active ingredient have already been evaluated at EU level and are presented in the CAR of the active substance </w:t>
      </w:r>
      <w:r>
        <w:rPr>
          <w:rFonts w:ascii="Arial" w:hAnsi="Arial" w:cs="Arial"/>
          <w:szCs w:val="22"/>
        </w:rPr>
        <w:t>iodine (2013)</w:t>
      </w:r>
      <w:r w:rsidRPr="00DE1D64">
        <w:rPr>
          <w:rFonts w:ascii="Arial" w:hAnsi="Arial" w:cs="Arial"/>
          <w:szCs w:val="22"/>
        </w:rPr>
        <w:t xml:space="preserve">. The notifier </w:t>
      </w:r>
      <w:r>
        <w:rPr>
          <w:rFonts w:ascii="Arial" w:hAnsi="Arial" w:cs="Arial"/>
          <w:szCs w:val="22"/>
        </w:rPr>
        <w:t>Qalian</w:t>
      </w:r>
      <w:r w:rsidRPr="00DE1D64">
        <w:rPr>
          <w:rFonts w:ascii="Arial" w:hAnsi="Arial" w:cs="Arial"/>
          <w:szCs w:val="22"/>
        </w:rPr>
        <w:t xml:space="preserve"> of the product </w:t>
      </w:r>
      <w:r>
        <w:rPr>
          <w:rFonts w:ascii="Arial" w:hAnsi="Arial" w:cs="Arial"/>
          <w:lang w:val="en-US"/>
        </w:rPr>
        <w:t xml:space="preserve">AQUAVIC 3% </w:t>
      </w:r>
      <w:r w:rsidRPr="00DE1D64">
        <w:rPr>
          <w:rFonts w:ascii="Arial" w:hAnsi="Arial" w:cs="Arial"/>
          <w:szCs w:val="22"/>
        </w:rPr>
        <w:t>is not the applicant that supported the annex I inclusion dossier of the active substance (</w:t>
      </w:r>
      <w:r>
        <w:rPr>
          <w:rFonts w:ascii="Arial" w:hAnsi="Arial" w:cs="Arial"/>
          <w:szCs w:val="22"/>
        </w:rPr>
        <w:t>HYPRED SA</w:t>
      </w:r>
      <w:r w:rsidRPr="00DE1D64">
        <w:rPr>
          <w:rFonts w:ascii="Arial" w:hAnsi="Arial" w:cs="Arial"/>
          <w:szCs w:val="22"/>
        </w:rPr>
        <w:t xml:space="preserve">) but it </w:t>
      </w:r>
      <w:r w:rsidRPr="00DE1D64">
        <w:rPr>
          <w:rFonts w:ascii="Arial" w:hAnsi="Arial" w:cs="Arial"/>
          <w:bCs/>
          <w:szCs w:val="28"/>
        </w:rPr>
        <w:t>has a letter of access to these data.</w:t>
      </w:r>
    </w:p>
    <w:p w:rsidR="00BB09F4" w:rsidRDefault="00BB09F4" w:rsidP="00BB09F4">
      <w:pPr>
        <w:jc w:val="both"/>
        <w:rPr>
          <w:rFonts w:ascii="Arial" w:hAnsi="Arial" w:cs="Arial"/>
          <w:b/>
          <w:szCs w:val="22"/>
          <w:u w:val="single"/>
          <w:lang w:eastAsia="de-DE"/>
        </w:rPr>
      </w:pPr>
    </w:p>
    <w:p w:rsidR="00BB09F4" w:rsidRDefault="00BB09F4" w:rsidP="00BB09F4">
      <w:pPr>
        <w:keepNext/>
        <w:tabs>
          <w:tab w:val="left" w:pos="1304"/>
        </w:tabs>
        <w:jc w:val="both"/>
        <w:outlineLvl w:val="2"/>
        <w:rPr>
          <w:rFonts w:ascii="Arial" w:hAnsi="Arial" w:cs="Arial"/>
          <w:bCs/>
          <w:noProof/>
        </w:rPr>
      </w:pPr>
    </w:p>
    <w:p w:rsidR="00BB09F4" w:rsidRDefault="00BB09F4" w:rsidP="00BB09F4">
      <w:pPr>
        <w:pStyle w:val="Paragraphedeliste"/>
        <w:rPr>
          <w:rFonts w:ascii="Arial" w:hAnsi="Arial" w:cs="Arial"/>
          <w:b/>
          <w:bCs/>
          <w:szCs w:val="28"/>
        </w:rPr>
      </w:pPr>
    </w:p>
    <w:p w:rsidR="00BB09F4" w:rsidRDefault="00BB09F4" w:rsidP="007823C6">
      <w:pPr>
        <w:pStyle w:val="titre40"/>
      </w:pPr>
      <w:bookmarkStart w:id="59" w:name="_Toc523740847"/>
      <w:r w:rsidRPr="007400A1">
        <w:lastRenderedPageBreak/>
        <w:t>Analytical method for determining the active substance and relevant component in the biocidal product</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71" w:type="dxa"/>
          <w:right w:w="71" w:type="dxa"/>
        </w:tblCellMar>
        <w:tblLook w:val="0000" w:firstRow="0" w:lastRow="0" w:firstColumn="0" w:lastColumn="0" w:noHBand="0" w:noVBand="0"/>
      </w:tblPr>
      <w:tblGrid>
        <w:gridCol w:w="1956"/>
        <w:gridCol w:w="7965"/>
      </w:tblGrid>
      <w:tr w:rsidR="00BB09F4" w:rsidRPr="00C20425" w:rsidTr="00E25FC8">
        <w:tc>
          <w:tcPr>
            <w:tcW w:w="986" w:type="pct"/>
            <w:tcBorders>
              <w:right w:val="single" w:sz="4" w:space="0" w:color="auto"/>
            </w:tcBorders>
            <w:shd w:val="clear" w:color="auto" w:fill="auto"/>
          </w:tcPr>
          <w:p w:rsidR="00BB09F4" w:rsidRPr="00E25FC8" w:rsidRDefault="00BB09F4" w:rsidP="00BB09F4">
            <w:pPr>
              <w:pStyle w:val="OECD-table"/>
              <w:rPr>
                <w:rFonts w:ascii="Arial" w:hAnsi="Arial" w:cs="Arial"/>
                <w:b/>
                <w:sz w:val="20"/>
              </w:rPr>
            </w:pPr>
            <w:r w:rsidRPr="00E25FC8">
              <w:rPr>
                <w:rFonts w:ascii="Arial" w:hAnsi="Arial" w:cs="Arial"/>
                <w:b/>
                <w:sz w:val="20"/>
              </w:rPr>
              <w:t>Report:</w:t>
            </w:r>
          </w:p>
        </w:tc>
        <w:tc>
          <w:tcPr>
            <w:tcW w:w="4014" w:type="pct"/>
            <w:tcBorders>
              <w:left w:val="single" w:sz="4" w:space="0" w:color="auto"/>
            </w:tcBorders>
            <w:shd w:val="clear" w:color="auto" w:fill="auto"/>
          </w:tcPr>
          <w:p w:rsidR="00BB09F4" w:rsidRPr="00E25FC8" w:rsidRDefault="00BB09F4" w:rsidP="00BB09F4">
            <w:pPr>
              <w:pStyle w:val="OECD-table"/>
              <w:rPr>
                <w:rFonts w:ascii="Arial" w:hAnsi="Arial" w:cs="Arial"/>
                <w:b/>
                <w:sz w:val="20"/>
                <w:lang w:val="nl-NL"/>
              </w:rPr>
            </w:pPr>
            <w:r w:rsidRPr="00E25FC8">
              <w:rPr>
                <w:rFonts w:ascii="Arial" w:eastAsia="SimSun" w:hAnsi="Arial" w:cs="Arial"/>
                <w:b/>
                <w:bCs w:val="0"/>
                <w:sz w:val="20"/>
                <w:lang w:val="nl-NL" w:eastAsia="zh-CN" w:bidi="he-IL"/>
              </w:rPr>
              <w:t>Coffy C., 2015</w:t>
            </w:r>
          </w:p>
        </w:tc>
      </w:tr>
      <w:tr w:rsidR="00BB09F4" w:rsidRPr="00C20425" w:rsidTr="00E25FC8">
        <w:tc>
          <w:tcPr>
            <w:tcW w:w="986" w:type="pct"/>
            <w:tcBorders>
              <w:right w:val="single" w:sz="4" w:space="0" w:color="auto"/>
            </w:tcBorders>
            <w:shd w:val="clear" w:color="auto" w:fill="auto"/>
          </w:tcPr>
          <w:p w:rsidR="00BB09F4" w:rsidRPr="00E25FC8" w:rsidRDefault="00BB09F4" w:rsidP="00BB09F4">
            <w:pPr>
              <w:pStyle w:val="OECD-table"/>
              <w:jc w:val="both"/>
              <w:rPr>
                <w:rFonts w:ascii="Arial" w:hAnsi="Arial" w:cs="Arial"/>
                <w:sz w:val="20"/>
              </w:rPr>
            </w:pPr>
            <w:r w:rsidRPr="00E25FC8">
              <w:rPr>
                <w:rFonts w:ascii="Arial" w:hAnsi="Arial" w:cs="Arial"/>
                <w:sz w:val="20"/>
              </w:rPr>
              <w:t>Title:</w:t>
            </w:r>
          </w:p>
        </w:tc>
        <w:tc>
          <w:tcPr>
            <w:tcW w:w="4014" w:type="pct"/>
            <w:tcBorders>
              <w:left w:val="single" w:sz="4" w:space="0" w:color="auto"/>
            </w:tcBorders>
            <w:shd w:val="clear" w:color="auto" w:fill="auto"/>
          </w:tcPr>
          <w:p w:rsidR="00BB09F4" w:rsidRPr="00E25FC8" w:rsidRDefault="00BB09F4" w:rsidP="00BB09F4">
            <w:pPr>
              <w:autoSpaceDE w:val="0"/>
              <w:autoSpaceDN w:val="0"/>
              <w:adjustRightInd w:val="0"/>
              <w:jc w:val="both"/>
              <w:rPr>
                <w:rFonts w:ascii="Arial" w:hAnsi="Arial" w:cs="Arial"/>
                <w:bCs/>
                <w:lang w:val="en-US" w:eastAsia="de-DE"/>
              </w:rPr>
            </w:pPr>
            <w:r w:rsidRPr="00E25FC8">
              <w:rPr>
                <w:rFonts w:ascii="Arial" w:hAnsi="Arial" w:cs="Arial"/>
                <w:color w:val="000000"/>
              </w:rPr>
              <w:t>Description and validation of the iodine quantification method</w:t>
            </w:r>
          </w:p>
        </w:tc>
      </w:tr>
      <w:tr w:rsidR="00BB09F4" w:rsidRPr="00C20425" w:rsidTr="00E25FC8">
        <w:tc>
          <w:tcPr>
            <w:tcW w:w="986" w:type="pct"/>
            <w:tcBorders>
              <w:right w:val="single" w:sz="4" w:space="0" w:color="auto"/>
            </w:tcBorders>
            <w:shd w:val="clear" w:color="auto" w:fill="auto"/>
          </w:tcPr>
          <w:p w:rsidR="00BB09F4" w:rsidRPr="00E25FC8" w:rsidRDefault="00BB09F4" w:rsidP="00BB09F4">
            <w:pPr>
              <w:pStyle w:val="OECD-table"/>
              <w:rPr>
                <w:rFonts w:ascii="Arial" w:hAnsi="Arial" w:cs="Arial"/>
                <w:sz w:val="20"/>
              </w:rPr>
            </w:pPr>
            <w:r w:rsidRPr="00E25FC8">
              <w:rPr>
                <w:rFonts w:ascii="Arial" w:hAnsi="Arial" w:cs="Arial"/>
                <w:sz w:val="20"/>
              </w:rPr>
              <w:t>Document No</w:t>
            </w:r>
          </w:p>
        </w:tc>
        <w:tc>
          <w:tcPr>
            <w:tcW w:w="4014" w:type="pct"/>
            <w:tcBorders>
              <w:left w:val="single" w:sz="4" w:space="0" w:color="auto"/>
            </w:tcBorders>
            <w:shd w:val="clear" w:color="auto" w:fill="auto"/>
          </w:tcPr>
          <w:p w:rsidR="00BB09F4" w:rsidRPr="00E25FC8" w:rsidRDefault="00BB09F4" w:rsidP="00BB09F4">
            <w:pPr>
              <w:pStyle w:val="OECD-table"/>
              <w:rPr>
                <w:rFonts w:ascii="Arial" w:hAnsi="Arial" w:cs="Arial"/>
                <w:sz w:val="20"/>
                <w:szCs w:val="20"/>
              </w:rPr>
            </w:pPr>
            <w:r w:rsidRPr="00E25FC8">
              <w:rPr>
                <w:rFonts w:ascii="Arial" w:hAnsi="Arial" w:cs="Arial"/>
                <w:sz w:val="20"/>
                <w:szCs w:val="20"/>
              </w:rPr>
              <w:t xml:space="preserve">Labo1002 </w:t>
            </w:r>
          </w:p>
        </w:tc>
      </w:tr>
      <w:tr w:rsidR="00BB09F4" w:rsidRPr="00D73319" w:rsidTr="00E25FC8">
        <w:tc>
          <w:tcPr>
            <w:tcW w:w="986" w:type="pct"/>
            <w:tcBorders>
              <w:right w:val="single" w:sz="4" w:space="0" w:color="auto"/>
            </w:tcBorders>
            <w:shd w:val="clear" w:color="auto" w:fill="auto"/>
          </w:tcPr>
          <w:p w:rsidR="00BB09F4" w:rsidRPr="00E25FC8" w:rsidRDefault="00BB09F4" w:rsidP="00BB09F4">
            <w:pPr>
              <w:pStyle w:val="OECD-table"/>
              <w:rPr>
                <w:rFonts w:ascii="Arial" w:hAnsi="Arial" w:cs="Arial"/>
                <w:sz w:val="20"/>
              </w:rPr>
            </w:pPr>
            <w:r w:rsidRPr="00E25FC8">
              <w:rPr>
                <w:rFonts w:ascii="Arial" w:hAnsi="Arial" w:cs="Arial"/>
                <w:sz w:val="20"/>
              </w:rPr>
              <w:t>Test facility</w:t>
            </w:r>
          </w:p>
        </w:tc>
        <w:tc>
          <w:tcPr>
            <w:tcW w:w="4014" w:type="pct"/>
            <w:tcBorders>
              <w:left w:val="single" w:sz="4" w:space="0" w:color="auto"/>
            </w:tcBorders>
            <w:shd w:val="clear" w:color="auto" w:fill="auto"/>
          </w:tcPr>
          <w:p w:rsidR="00BB09F4" w:rsidRPr="00E25FC8" w:rsidRDefault="00BB09F4" w:rsidP="00BB09F4">
            <w:pPr>
              <w:pStyle w:val="OECD-table"/>
              <w:rPr>
                <w:rFonts w:ascii="Arial" w:hAnsi="Arial" w:cs="Arial"/>
                <w:sz w:val="20"/>
                <w:szCs w:val="20"/>
                <w:lang w:val="fr-FR"/>
              </w:rPr>
            </w:pPr>
            <w:r w:rsidRPr="00E25FC8">
              <w:rPr>
                <w:rFonts w:ascii="Arial" w:hAnsi="Arial" w:cs="Arial"/>
                <w:sz w:val="20"/>
                <w:szCs w:val="20"/>
                <w:lang w:val="fr-FR"/>
              </w:rPr>
              <w:t>LABORATOIRE MERIEL S.A.S.</w:t>
            </w:r>
          </w:p>
          <w:p w:rsidR="00BB09F4" w:rsidRPr="00E25FC8" w:rsidRDefault="00BB09F4" w:rsidP="00BB09F4">
            <w:pPr>
              <w:pStyle w:val="OECD-table"/>
              <w:rPr>
                <w:rFonts w:ascii="Arial" w:hAnsi="Arial" w:cs="Arial"/>
                <w:sz w:val="20"/>
                <w:szCs w:val="20"/>
                <w:lang w:val="fr-FR"/>
              </w:rPr>
            </w:pPr>
            <w:r w:rsidRPr="00E25FC8">
              <w:rPr>
                <w:rFonts w:ascii="Arial" w:hAnsi="Arial" w:cs="Arial"/>
                <w:sz w:val="20"/>
                <w:szCs w:val="20"/>
                <w:lang w:val="fr-FR"/>
              </w:rPr>
              <w:t>12 rue de Malacussy</w:t>
            </w:r>
          </w:p>
          <w:p w:rsidR="00BB09F4" w:rsidRPr="00E25FC8" w:rsidRDefault="00BB09F4" w:rsidP="00BB09F4">
            <w:pPr>
              <w:pStyle w:val="OECD-table"/>
              <w:rPr>
                <w:rFonts w:ascii="Arial" w:hAnsi="Arial" w:cs="Arial"/>
                <w:sz w:val="20"/>
                <w:szCs w:val="20"/>
                <w:lang w:val="fr-FR"/>
              </w:rPr>
            </w:pPr>
            <w:r w:rsidRPr="00E25FC8">
              <w:rPr>
                <w:rFonts w:ascii="Arial" w:hAnsi="Arial" w:cs="Arial"/>
                <w:sz w:val="20"/>
                <w:szCs w:val="20"/>
                <w:lang w:val="fr-FR"/>
              </w:rPr>
              <w:t>42100 SAINT-ETIENNE</w:t>
            </w:r>
          </w:p>
          <w:p w:rsidR="00BB09F4" w:rsidRPr="00E25FC8" w:rsidRDefault="00BB09F4" w:rsidP="00BB09F4">
            <w:pPr>
              <w:pStyle w:val="OECD-table"/>
              <w:rPr>
                <w:rFonts w:ascii="Arial" w:hAnsi="Arial" w:cs="Arial"/>
                <w:sz w:val="20"/>
                <w:szCs w:val="20"/>
                <w:lang w:val="fr-FR"/>
              </w:rPr>
            </w:pPr>
            <w:r w:rsidRPr="00E25FC8">
              <w:rPr>
                <w:rFonts w:ascii="Arial" w:hAnsi="Arial" w:cs="Arial"/>
                <w:sz w:val="20"/>
                <w:szCs w:val="20"/>
                <w:lang w:val="fr-FR"/>
              </w:rPr>
              <w:t>France</w:t>
            </w:r>
          </w:p>
        </w:tc>
      </w:tr>
      <w:tr w:rsidR="00BB09F4" w:rsidRPr="00C20425" w:rsidTr="00E25FC8">
        <w:tc>
          <w:tcPr>
            <w:tcW w:w="986" w:type="pct"/>
            <w:tcBorders>
              <w:right w:val="single" w:sz="4" w:space="0" w:color="auto"/>
            </w:tcBorders>
            <w:shd w:val="clear" w:color="auto" w:fill="auto"/>
          </w:tcPr>
          <w:p w:rsidR="00BB09F4" w:rsidRPr="00E25FC8" w:rsidRDefault="00BB09F4" w:rsidP="00BB09F4">
            <w:pPr>
              <w:pStyle w:val="OECD-table"/>
              <w:rPr>
                <w:rFonts w:ascii="Arial" w:hAnsi="Arial" w:cs="Arial"/>
                <w:sz w:val="20"/>
              </w:rPr>
            </w:pPr>
            <w:r w:rsidRPr="00E25FC8">
              <w:rPr>
                <w:rFonts w:ascii="Arial" w:hAnsi="Arial" w:cs="Arial"/>
                <w:sz w:val="20"/>
              </w:rPr>
              <w:t>Guidelines:</w:t>
            </w:r>
          </w:p>
        </w:tc>
        <w:tc>
          <w:tcPr>
            <w:tcW w:w="4014" w:type="pct"/>
            <w:tcBorders>
              <w:left w:val="single" w:sz="4" w:space="0" w:color="auto"/>
            </w:tcBorders>
            <w:shd w:val="clear" w:color="auto" w:fill="auto"/>
          </w:tcPr>
          <w:p w:rsidR="00BB09F4" w:rsidRPr="00E25FC8" w:rsidRDefault="00BB09F4" w:rsidP="00BB09F4">
            <w:pPr>
              <w:pStyle w:val="OECD-table"/>
              <w:rPr>
                <w:rFonts w:ascii="Arial" w:hAnsi="Arial" w:cs="Arial"/>
                <w:sz w:val="20"/>
              </w:rPr>
            </w:pPr>
            <w:r w:rsidRPr="00E25FC8">
              <w:rPr>
                <w:rFonts w:ascii="Arial" w:hAnsi="Arial" w:cs="Arial"/>
                <w:sz w:val="20"/>
              </w:rPr>
              <w:t xml:space="preserve">- </w:t>
            </w:r>
          </w:p>
        </w:tc>
      </w:tr>
      <w:tr w:rsidR="00BB09F4" w:rsidRPr="00C20425" w:rsidTr="00E25FC8">
        <w:tc>
          <w:tcPr>
            <w:tcW w:w="986" w:type="pct"/>
            <w:tcBorders>
              <w:right w:val="single" w:sz="4" w:space="0" w:color="auto"/>
            </w:tcBorders>
            <w:shd w:val="clear" w:color="auto" w:fill="auto"/>
          </w:tcPr>
          <w:p w:rsidR="00BB09F4" w:rsidRPr="00E25FC8" w:rsidRDefault="00BB09F4" w:rsidP="00BB09F4">
            <w:pPr>
              <w:pStyle w:val="OECD-table"/>
              <w:rPr>
                <w:rFonts w:ascii="Arial" w:hAnsi="Arial" w:cs="Arial"/>
                <w:sz w:val="20"/>
              </w:rPr>
            </w:pPr>
            <w:r w:rsidRPr="00E25FC8">
              <w:rPr>
                <w:rFonts w:ascii="Arial" w:hAnsi="Arial" w:cs="Arial"/>
                <w:sz w:val="20"/>
              </w:rPr>
              <w:t>GLP</w:t>
            </w:r>
          </w:p>
        </w:tc>
        <w:tc>
          <w:tcPr>
            <w:tcW w:w="4014" w:type="pct"/>
            <w:tcBorders>
              <w:left w:val="single" w:sz="4" w:space="0" w:color="auto"/>
            </w:tcBorders>
            <w:shd w:val="clear" w:color="auto" w:fill="auto"/>
          </w:tcPr>
          <w:p w:rsidR="00BB09F4" w:rsidRPr="00E25FC8" w:rsidRDefault="00BB09F4" w:rsidP="00BB09F4">
            <w:pPr>
              <w:pStyle w:val="OECD-table"/>
              <w:rPr>
                <w:rFonts w:ascii="Arial" w:hAnsi="Arial" w:cs="Arial"/>
                <w:sz w:val="20"/>
              </w:rPr>
            </w:pPr>
            <w:r w:rsidRPr="00E25FC8">
              <w:rPr>
                <w:rFonts w:ascii="Arial" w:hAnsi="Arial" w:cs="Arial"/>
                <w:sz w:val="20"/>
              </w:rPr>
              <w:t>-</w:t>
            </w:r>
          </w:p>
        </w:tc>
      </w:tr>
    </w:tbl>
    <w:p w:rsidR="00BB09F4" w:rsidRDefault="00BB09F4" w:rsidP="007823C6">
      <w:pPr>
        <w:pStyle w:val="titre40"/>
      </w:pPr>
      <w:bookmarkStart w:id="60" w:name="_Toc523740848"/>
      <w:r>
        <w:t>Preparation of accuracy samples:</w:t>
      </w:r>
      <w:bookmarkEnd w:id="60"/>
    </w:p>
    <w:p w:rsidR="00BB09F4" w:rsidRPr="00E25FC8" w:rsidRDefault="00BB09F4" w:rsidP="00E25FC8">
      <w:pPr>
        <w:keepNext/>
        <w:tabs>
          <w:tab w:val="left" w:pos="142"/>
          <w:tab w:val="left" w:pos="9639"/>
        </w:tabs>
        <w:spacing w:before="240" w:after="60" w:line="276" w:lineRule="auto"/>
        <w:ind w:right="-2"/>
        <w:jc w:val="both"/>
        <w:outlineLvl w:val="3"/>
        <w:rPr>
          <w:rFonts w:ascii="Arial" w:hAnsi="Arial"/>
          <w:bCs/>
        </w:rPr>
      </w:pPr>
      <w:r w:rsidRPr="00E25FC8">
        <w:rPr>
          <w:rFonts w:ascii="Arial" w:hAnsi="Arial"/>
          <w:bCs/>
        </w:rPr>
        <w:t xml:space="preserve">Weight 0.40 </w:t>
      </w:r>
      <w:r w:rsidRPr="00E25FC8">
        <w:rPr>
          <w:rFonts w:ascii="Arial" w:hAnsi="Arial" w:cs="Arial"/>
          <w:bCs/>
        </w:rPr>
        <w:t>±</w:t>
      </w:r>
      <w:r w:rsidRPr="00E25FC8">
        <w:rPr>
          <w:rFonts w:ascii="Arial" w:hAnsi="Arial"/>
          <w:bCs/>
        </w:rPr>
        <w:t>0.04g of AQUAVIC 3% solution in a 100mL Erlenmeyer. Added 20mL of distilled water and a magnet bar.</w:t>
      </w:r>
    </w:p>
    <w:p w:rsidR="00BB09F4" w:rsidRPr="00E25FC8" w:rsidRDefault="00BB09F4" w:rsidP="00E25FC8">
      <w:pPr>
        <w:keepNext/>
        <w:tabs>
          <w:tab w:val="left" w:pos="142"/>
        </w:tabs>
        <w:spacing w:before="240" w:after="60" w:line="276" w:lineRule="auto"/>
        <w:jc w:val="both"/>
        <w:outlineLvl w:val="3"/>
        <w:rPr>
          <w:rFonts w:ascii="Arial" w:hAnsi="Arial"/>
          <w:bCs/>
        </w:rPr>
      </w:pPr>
      <w:r w:rsidRPr="00E25FC8">
        <w:rPr>
          <w:rFonts w:ascii="Arial" w:hAnsi="Arial"/>
          <w:bCs/>
        </w:rPr>
        <w:t>The determination of iodine is performed by a redox titration with sodium thiosulfate. The equation is:</w:t>
      </w:r>
    </w:p>
    <w:p w:rsidR="00BB09F4" w:rsidRPr="00E25FC8" w:rsidRDefault="00BB09F4" w:rsidP="00E25FC8">
      <w:pPr>
        <w:keepNext/>
        <w:tabs>
          <w:tab w:val="left" w:pos="142"/>
        </w:tabs>
        <w:spacing w:before="240" w:after="60" w:line="276" w:lineRule="auto"/>
        <w:ind w:left="1276"/>
        <w:jc w:val="center"/>
        <w:outlineLvl w:val="3"/>
        <w:rPr>
          <w:rFonts w:ascii="Arial" w:hAnsi="Arial"/>
          <w:b/>
          <w:bCs/>
        </w:rPr>
      </w:pPr>
      <w:r w:rsidRPr="00E25FC8">
        <w:rPr>
          <w:rFonts w:ascii="Arial" w:hAnsi="Arial"/>
          <w:b/>
          <w:bCs/>
        </w:rPr>
        <w:t>I</w:t>
      </w:r>
      <w:r w:rsidRPr="00E25FC8">
        <w:rPr>
          <w:rFonts w:ascii="Arial" w:hAnsi="Arial"/>
          <w:b/>
          <w:bCs/>
          <w:vertAlign w:val="subscript"/>
        </w:rPr>
        <w:t>2</w:t>
      </w:r>
      <w:r w:rsidRPr="00E25FC8">
        <w:rPr>
          <w:rFonts w:ascii="Arial" w:hAnsi="Arial"/>
          <w:b/>
          <w:bCs/>
        </w:rPr>
        <w:t xml:space="preserve"> </w:t>
      </w:r>
      <w:r w:rsidRPr="00E25FC8">
        <w:rPr>
          <w:rFonts w:ascii="Arial" w:hAnsi="Arial"/>
          <w:b/>
          <w:bCs/>
          <w:vertAlign w:val="subscript"/>
        </w:rPr>
        <w:t xml:space="preserve">(aq) </w:t>
      </w:r>
      <w:r w:rsidRPr="00E25FC8">
        <w:rPr>
          <w:rFonts w:ascii="Arial" w:hAnsi="Arial"/>
          <w:b/>
          <w:bCs/>
        </w:rPr>
        <w:t>+ 2 S</w:t>
      </w:r>
      <w:r w:rsidRPr="00E25FC8">
        <w:rPr>
          <w:rFonts w:ascii="Arial" w:hAnsi="Arial"/>
          <w:b/>
          <w:bCs/>
          <w:vertAlign w:val="subscript"/>
        </w:rPr>
        <w:t>2</w:t>
      </w:r>
      <w:r w:rsidRPr="00E25FC8">
        <w:rPr>
          <w:rFonts w:ascii="Arial" w:hAnsi="Arial"/>
          <w:b/>
          <w:bCs/>
        </w:rPr>
        <w:t>O</w:t>
      </w:r>
      <w:r w:rsidRPr="00E25FC8">
        <w:rPr>
          <w:rFonts w:ascii="Arial" w:hAnsi="Arial"/>
          <w:b/>
          <w:bCs/>
          <w:vertAlign w:val="subscript"/>
        </w:rPr>
        <w:t>3</w:t>
      </w:r>
      <w:r w:rsidRPr="00E25FC8">
        <w:rPr>
          <w:rFonts w:ascii="Arial" w:hAnsi="Arial"/>
          <w:b/>
          <w:bCs/>
          <w:vertAlign w:val="superscript"/>
        </w:rPr>
        <w:t xml:space="preserve">2- </w:t>
      </w:r>
      <w:r w:rsidRPr="00E25FC8">
        <w:rPr>
          <w:rFonts w:ascii="Arial" w:hAnsi="Arial"/>
          <w:b/>
          <w:bCs/>
          <w:vertAlign w:val="subscript"/>
        </w:rPr>
        <w:t xml:space="preserve">(aq) </w:t>
      </w:r>
      <w:r w:rsidRPr="00E25FC8">
        <w:rPr>
          <w:rFonts w:ascii="Arial" w:hAnsi="Arial"/>
          <w:b/>
          <w:bCs/>
        </w:rPr>
        <w:t>= S</w:t>
      </w:r>
      <w:r w:rsidRPr="00E25FC8">
        <w:rPr>
          <w:rFonts w:ascii="Arial" w:hAnsi="Arial"/>
          <w:b/>
          <w:bCs/>
          <w:vertAlign w:val="subscript"/>
        </w:rPr>
        <w:t>4</w:t>
      </w:r>
      <w:r w:rsidRPr="00E25FC8">
        <w:rPr>
          <w:rFonts w:ascii="Arial" w:hAnsi="Arial"/>
          <w:b/>
          <w:bCs/>
        </w:rPr>
        <w:t>O</w:t>
      </w:r>
      <w:r w:rsidRPr="00E25FC8">
        <w:rPr>
          <w:rFonts w:ascii="Arial" w:hAnsi="Arial"/>
          <w:b/>
          <w:bCs/>
          <w:vertAlign w:val="subscript"/>
        </w:rPr>
        <w:t>6</w:t>
      </w:r>
      <w:r w:rsidRPr="00E25FC8">
        <w:rPr>
          <w:rFonts w:ascii="Arial" w:hAnsi="Arial"/>
          <w:b/>
          <w:bCs/>
          <w:vertAlign w:val="superscript"/>
        </w:rPr>
        <w:t xml:space="preserve">2- </w:t>
      </w:r>
      <w:r w:rsidRPr="00E25FC8">
        <w:rPr>
          <w:rFonts w:ascii="Arial" w:hAnsi="Arial"/>
          <w:b/>
          <w:bCs/>
          <w:vertAlign w:val="subscript"/>
        </w:rPr>
        <w:t xml:space="preserve">(aq) </w:t>
      </w:r>
      <w:r w:rsidRPr="00E25FC8">
        <w:rPr>
          <w:rFonts w:ascii="Arial" w:hAnsi="Arial"/>
          <w:b/>
          <w:bCs/>
        </w:rPr>
        <w:t>+ 2 I</w:t>
      </w:r>
      <w:r w:rsidRPr="00E25FC8">
        <w:rPr>
          <w:rFonts w:ascii="Arial" w:hAnsi="Arial"/>
          <w:b/>
          <w:bCs/>
          <w:vertAlign w:val="superscript"/>
        </w:rPr>
        <w:t xml:space="preserve">- </w:t>
      </w:r>
      <w:r w:rsidRPr="00E25FC8">
        <w:rPr>
          <w:rFonts w:ascii="Arial" w:hAnsi="Arial"/>
          <w:b/>
          <w:bCs/>
          <w:vertAlign w:val="subscript"/>
        </w:rPr>
        <w:t>(aq)</w:t>
      </w:r>
    </w:p>
    <w:p w:rsidR="00BB09F4" w:rsidRDefault="00BB09F4" w:rsidP="007823C6">
      <w:pPr>
        <w:pStyle w:val="titre40"/>
      </w:pPr>
      <w:bookmarkStart w:id="61" w:name="_Toc523740849"/>
      <w:r>
        <w:t>V</w:t>
      </w:r>
      <w:r w:rsidRPr="00EA47A8">
        <w:t>alidation of the analytical method:</w:t>
      </w:r>
      <w:bookmarkEnd w:id="61"/>
    </w:p>
    <w:tbl>
      <w:tblPr>
        <w:tblStyle w:val="TableNormal"/>
        <w:tblW w:w="5000" w:type="pct"/>
        <w:tblInd w:w="0"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CellMar>
          <w:left w:w="71" w:type="dxa"/>
          <w:right w:w="71" w:type="dxa"/>
        </w:tblCellMar>
        <w:tblLook w:val="04A0" w:firstRow="1" w:lastRow="0" w:firstColumn="1" w:lastColumn="0" w:noHBand="0" w:noVBand="1"/>
      </w:tblPr>
      <w:tblGrid>
        <w:gridCol w:w="2964"/>
        <w:gridCol w:w="2556"/>
        <w:gridCol w:w="4401"/>
      </w:tblGrid>
      <w:tr w:rsidR="00BB09F4" w:rsidRPr="00E25FC8" w:rsidTr="00E25FC8">
        <w:trPr>
          <w:cantSplit/>
          <w:trHeight w:val="941"/>
        </w:trPr>
        <w:tc>
          <w:tcPr>
            <w:tcW w:w="1494" w:type="pct"/>
            <w:tcBorders>
              <w:top w:val="single" w:sz="6" w:space="0" w:color="auto"/>
              <w:left w:val="single" w:sz="6" w:space="0" w:color="auto"/>
              <w:bottom w:val="single" w:sz="6" w:space="0" w:color="auto"/>
              <w:right w:val="double" w:sz="4" w:space="0" w:color="auto"/>
            </w:tcBorders>
          </w:tcPr>
          <w:p w:rsidR="00BB09F4" w:rsidRPr="00E25FC8" w:rsidRDefault="00BB09F4" w:rsidP="00BB09F4">
            <w:pPr>
              <w:spacing w:line="288" w:lineRule="auto"/>
              <w:rPr>
                <w:rFonts w:ascii="Arial" w:hAnsi="Arial" w:cs="Arial"/>
              </w:rPr>
            </w:pPr>
            <w:r w:rsidRPr="00E25FC8">
              <w:rPr>
                <w:rFonts w:ascii="Arial" w:hAnsi="Arial" w:cs="Arial"/>
              </w:rPr>
              <w:t>Specificity</w:t>
            </w:r>
          </w:p>
        </w:tc>
        <w:tc>
          <w:tcPr>
            <w:tcW w:w="3506" w:type="pct"/>
            <w:gridSpan w:val="2"/>
            <w:tcBorders>
              <w:top w:val="single" w:sz="6" w:space="0" w:color="auto"/>
              <w:left w:val="double" w:sz="4" w:space="0" w:color="auto"/>
              <w:bottom w:val="single" w:sz="4" w:space="0" w:color="auto"/>
              <w:right w:val="single" w:sz="6" w:space="0" w:color="auto"/>
            </w:tcBorders>
          </w:tcPr>
          <w:p w:rsidR="00BB09F4" w:rsidRPr="00E25FC8" w:rsidRDefault="00BB09F4" w:rsidP="00BB09F4">
            <w:pPr>
              <w:spacing w:line="288" w:lineRule="auto"/>
              <w:jc w:val="both"/>
              <w:rPr>
                <w:rFonts w:ascii="Arial" w:hAnsi="Arial" w:cs="Arial"/>
                <w:lang w:val="en-US"/>
              </w:rPr>
            </w:pPr>
            <w:r w:rsidRPr="00E25FC8">
              <w:rPr>
                <w:rFonts w:ascii="Arial" w:hAnsi="Arial" w:cs="Arial"/>
                <w:lang w:val="en-US"/>
              </w:rPr>
              <w:t>To demonstrate that the quantification of iodine is not affect</w:t>
            </w:r>
            <w:r w:rsidR="00404FBB">
              <w:rPr>
                <w:rFonts w:ascii="Arial" w:hAnsi="Arial" w:cs="Arial"/>
                <w:lang w:val="en-US"/>
              </w:rPr>
              <w:t>ed</w:t>
            </w:r>
            <w:r w:rsidRPr="00E25FC8">
              <w:rPr>
                <w:rFonts w:ascii="Arial" w:hAnsi="Arial" w:cs="Arial"/>
                <w:lang w:val="en-US"/>
              </w:rPr>
              <w:t xml:space="preserve"> by other co-formulants present</w:t>
            </w:r>
            <w:r w:rsidR="00404FBB">
              <w:rPr>
                <w:rFonts w:ascii="Arial" w:hAnsi="Arial" w:cs="Arial"/>
                <w:lang w:val="en-US"/>
              </w:rPr>
              <w:t>s</w:t>
            </w:r>
            <w:r w:rsidRPr="00E25FC8">
              <w:rPr>
                <w:rFonts w:ascii="Arial" w:hAnsi="Arial" w:cs="Arial"/>
                <w:lang w:val="en-US"/>
              </w:rPr>
              <w:t xml:space="preserve"> in the biocidal product, several preparations are dosed:</w:t>
            </w:r>
          </w:p>
          <w:p w:rsidR="00BB09F4" w:rsidRPr="00E25FC8" w:rsidRDefault="00BB09F4" w:rsidP="00C16FA2">
            <w:pPr>
              <w:pStyle w:val="Paragraphedeliste"/>
              <w:numPr>
                <w:ilvl w:val="0"/>
                <w:numId w:val="8"/>
              </w:numPr>
              <w:suppressAutoHyphens w:val="0"/>
              <w:spacing w:line="288" w:lineRule="auto"/>
              <w:contextualSpacing/>
              <w:jc w:val="both"/>
              <w:rPr>
                <w:rFonts w:ascii="Arial" w:hAnsi="Arial" w:cs="Arial"/>
                <w:lang w:val="en-US"/>
              </w:rPr>
            </w:pPr>
            <w:r w:rsidRPr="00E25FC8">
              <w:rPr>
                <w:rFonts w:ascii="Arial" w:hAnsi="Arial" w:cs="Arial"/>
                <w:lang w:val="en-US"/>
              </w:rPr>
              <w:t>Iodine standard ( known concentration)</w:t>
            </w:r>
          </w:p>
          <w:p w:rsidR="00BB09F4" w:rsidRPr="00E25FC8" w:rsidRDefault="00BB09F4" w:rsidP="00C16FA2">
            <w:pPr>
              <w:pStyle w:val="Paragraphedeliste"/>
              <w:numPr>
                <w:ilvl w:val="0"/>
                <w:numId w:val="8"/>
              </w:numPr>
              <w:suppressAutoHyphens w:val="0"/>
              <w:spacing w:line="288" w:lineRule="auto"/>
              <w:contextualSpacing/>
              <w:jc w:val="both"/>
              <w:rPr>
                <w:rFonts w:ascii="Arial" w:hAnsi="Arial" w:cs="Arial"/>
                <w:lang w:val="en-US"/>
              </w:rPr>
            </w:pPr>
            <w:r w:rsidRPr="00E25FC8">
              <w:rPr>
                <w:rFonts w:ascii="Arial" w:hAnsi="Arial" w:cs="Arial"/>
                <w:lang w:val="en-US"/>
              </w:rPr>
              <w:t>A blank (with phosphoric acid and water)</w:t>
            </w:r>
          </w:p>
          <w:p w:rsidR="00BB09F4" w:rsidRPr="00E25FC8" w:rsidRDefault="00BB09F4" w:rsidP="00C16FA2">
            <w:pPr>
              <w:pStyle w:val="Paragraphedeliste"/>
              <w:numPr>
                <w:ilvl w:val="0"/>
                <w:numId w:val="8"/>
              </w:numPr>
              <w:suppressAutoHyphens w:val="0"/>
              <w:spacing w:line="288" w:lineRule="auto"/>
              <w:contextualSpacing/>
              <w:jc w:val="both"/>
              <w:rPr>
                <w:rFonts w:ascii="Arial" w:hAnsi="Arial" w:cs="Arial"/>
                <w:lang w:val="en-US"/>
              </w:rPr>
            </w:pPr>
            <w:r w:rsidRPr="00E25FC8">
              <w:rPr>
                <w:rFonts w:ascii="Arial" w:hAnsi="Arial" w:cs="Arial"/>
                <w:lang w:val="en-US"/>
              </w:rPr>
              <w:t>A sample of known concentration of iodine (with phosphoric acid and water)</w:t>
            </w:r>
          </w:p>
          <w:p w:rsidR="00BB09F4" w:rsidRPr="00E25FC8" w:rsidRDefault="00BB09F4" w:rsidP="00BB09F4">
            <w:pPr>
              <w:spacing w:line="288" w:lineRule="auto"/>
              <w:jc w:val="both"/>
              <w:rPr>
                <w:rFonts w:ascii="Arial" w:hAnsi="Arial" w:cs="Arial"/>
                <w:lang w:val="en-US"/>
              </w:rPr>
            </w:pPr>
            <w:r w:rsidRPr="00E25FC8">
              <w:rPr>
                <w:rFonts w:ascii="Arial" w:hAnsi="Arial" w:cs="Arial"/>
                <w:lang w:val="en-US"/>
              </w:rPr>
              <w:t>No interference was found in the blank sample.</w:t>
            </w:r>
          </w:p>
        </w:tc>
      </w:tr>
      <w:tr w:rsidR="00BB09F4" w:rsidRPr="00E25FC8" w:rsidTr="00E25FC8">
        <w:trPr>
          <w:cantSplit/>
          <w:trHeight w:val="941"/>
        </w:trPr>
        <w:tc>
          <w:tcPr>
            <w:tcW w:w="1494" w:type="pct"/>
            <w:vMerge w:val="restart"/>
            <w:tcBorders>
              <w:top w:val="single" w:sz="6" w:space="0" w:color="auto"/>
              <w:left w:val="single" w:sz="6" w:space="0" w:color="auto"/>
              <w:right w:val="double" w:sz="4" w:space="0" w:color="auto"/>
            </w:tcBorders>
            <w:hideMark/>
          </w:tcPr>
          <w:p w:rsidR="00BB09F4" w:rsidRPr="00E25FC8" w:rsidRDefault="00BB09F4" w:rsidP="00BB09F4">
            <w:pPr>
              <w:spacing w:line="288" w:lineRule="auto"/>
              <w:rPr>
                <w:rFonts w:ascii="Arial" w:hAnsi="Arial" w:cs="Arial"/>
              </w:rPr>
            </w:pPr>
            <w:r w:rsidRPr="00E25FC8">
              <w:rPr>
                <w:rFonts w:ascii="Arial" w:hAnsi="Arial" w:cs="Arial"/>
              </w:rPr>
              <w:t>Linearity</w:t>
            </w:r>
          </w:p>
        </w:tc>
        <w:tc>
          <w:tcPr>
            <w:tcW w:w="3506" w:type="pct"/>
            <w:gridSpan w:val="2"/>
            <w:tcBorders>
              <w:top w:val="single" w:sz="6" w:space="0" w:color="auto"/>
              <w:left w:val="double" w:sz="4" w:space="0" w:color="auto"/>
              <w:bottom w:val="single" w:sz="4" w:space="0" w:color="auto"/>
              <w:right w:val="single" w:sz="6" w:space="0" w:color="auto"/>
            </w:tcBorders>
            <w:hideMark/>
          </w:tcPr>
          <w:p w:rsidR="00BB09F4" w:rsidRPr="00E25FC8" w:rsidRDefault="00BB09F4" w:rsidP="00BB09F4">
            <w:pPr>
              <w:spacing w:line="288" w:lineRule="auto"/>
              <w:jc w:val="both"/>
              <w:rPr>
                <w:rFonts w:ascii="Arial" w:hAnsi="Arial" w:cs="Arial"/>
                <w:lang w:val="en-US"/>
              </w:rPr>
            </w:pPr>
            <w:r w:rsidRPr="00E25FC8">
              <w:rPr>
                <w:rFonts w:ascii="Arial" w:hAnsi="Arial" w:cs="Arial"/>
                <w:lang w:val="en-US"/>
              </w:rPr>
              <w:t>Linearity was studied by carrying out six calibration spots with single determination, over a concentration range at the “target value” ±20%. A linear regression and its correlation coefficient were calculated.</w:t>
            </w:r>
          </w:p>
        </w:tc>
      </w:tr>
      <w:tr w:rsidR="00BB09F4" w:rsidRPr="00E25FC8" w:rsidTr="003B205F">
        <w:trPr>
          <w:cantSplit/>
          <w:trHeight w:val="315"/>
        </w:trPr>
        <w:tc>
          <w:tcPr>
            <w:tcW w:w="1494" w:type="pct"/>
            <w:vMerge/>
            <w:tcBorders>
              <w:left w:val="single" w:sz="6" w:space="0" w:color="auto"/>
              <w:right w:val="double" w:sz="4" w:space="0" w:color="auto"/>
            </w:tcBorders>
            <w:vAlign w:val="center"/>
            <w:hideMark/>
          </w:tcPr>
          <w:p w:rsidR="00BB09F4" w:rsidRPr="00E25FC8" w:rsidRDefault="00BB09F4" w:rsidP="00BB09F4">
            <w:pPr>
              <w:rPr>
                <w:rFonts w:ascii="Arial" w:hAnsi="Arial" w:cs="Arial"/>
                <w:lang w:val="en-US"/>
              </w:rPr>
            </w:pPr>
          </w:p>
        </w:tc>
        <w:tc>
          <w:tcPr>
            <w:tcW w:w="1288" w:type="pct"/>
            <w:tcBorders>
              <w:top w:val="single" w:sz="4" w:space="0" w:color="auto"/>
              <w:left w:val="double" w:sz="4" w:space="0" w:color="auto"/>
              <w:bottom w:val="single" w:sz="4" w:space="0" w:color="auto"/>
              <w:right w:val="single" w:sz="4" w:space="0" w:color="auto"/>
            </w:tcBorders>
            <w:hideMark/>
          </w:tcPr>
          <w:p w:rsidR="00BB09F4" w:rsidRPr="00E25FC8" w:rsidRDefault="00BB09F4" w:rsidP="00BB09F4">
            <w:pPr>
              <w:widowControl w:val="0"/>
              <w:spacing w:before="40" w:after="40"/>
              <w:rPr>
                <w:rFonts w:ascii="Arial" w:hAnsi="Arial" w:cs="Arial"/>
              </w:rPr>
            </w:pPr>
            <w:r w:rsidRPr="00E25FC8">
              <w:rPr>
                <w:rFonts w:ascii="Arial" w:hAnsi="Arial" w:cs="Arial"/>
              </w:rPr>
              <w:t>Compound</w:t>
            </w:r>
          </w:p>
        </w:tc>
        <w:tc>
          <w:tcPr>
            <w:tcW w:w="2218" w:type="pct"/>
            <w:tcBorders>
              <w:top w:val="single" w:sz="4" w:space="0" w:color="auto"/>
              <w:left w:val="single" w:sz="4" w:space="0" w:color="auto"/>
              <w:bottom w:val="single" w:sz="4" w:space="0" w:color="auto"/>
              <w:right w:val="single" w:sz="6" w:space="0" w:color="auto"/>
            </w:tcBorders>
            <w:hideMark/>
          </w:tcPr>
          <w:p w:rsidR="00BB09F4" w:rsidRPr="00E25FC8" w:rsidRDefault="00BB09F4" w:rsidP="00BB09F4">
            <w:pPr>
              <w:widowControl w:val="0"/>
              <w:spacing w:before="40" w:after="40"/>
              <w:rPr>
                <w:rFonts w:ascii="Arial" w:hAnsi="Arial" w:cs="Arial"/>
                <w:lang w:val="en-US"/>
              </w:rPr>
            </w:pPr>
            <w:r w:rsidRPr="00E25FC8">
              <w:rPr>
                <w:rFonts w:ascii="Arial" w:hAnsi="Arial" w:cs="Arial"/>
                <w:lang w:val="en-US"/>
              </w:rPr>
              <w:t>Linearity (working range) g of product</w:t>
            </w:r>
          </w:p>
        </w:tc>
      </w:tr>
      <w:tr w:rsidR="00BB09F4" w:rsidRPr="00E25FC8" w:rsidTr="003B205F">
        <w:trPr>
          <w:cantSplit/>
          <w:trHeight w:val="979"/>
        </w:trPr>
        <w:tc>
          <w:tcPr>
            <w:tcW w:w="1494" w:type="pct"/>
            <w:vMerge/>
            <w:tcBorders>
              <w:left w:val="single" w:sz="6" w:space="0" w:color="auto"/>
              <w:right w:val="double" w:sz="4" w:space="0" w:color="auto"/>
            </w:tcBorders>
            <w:vAlign w:val="center"/>
            <w:hideMark/>
          </w:tcPr>
          <w:p w:rsidR="00BB09F4" w:rsidRPr="00E25FC8" w:rsidRDefault="00BB09F4" w:rsidP="00BB09F4">
            <w:pPr>
              <w:rPr>
                <w:rFonts w:ascii="Arial" w:hAnsi="Arial" w:cs="Arial"/>
                <w:lang w:val="en-US"/>
              </w:rPr>
            </w:pPr>
          </w:p>
        </w:tc>
        <w:tc>
          <w:tcPr>
            <w:tcW w:w="1288" w:type="pct"/>
            <w:tcBorders>
              <w:top w:val="single" w:sz="4" w:space="0" w:color="auto"/>
              <w:left w:val="double" w:sz="4" w:space="0" w:color="auto"/>
              <w:bottom w:val="single" w:sz="6" w:space="0" w:color="auto"/>
              <w:right w:val="single" w:sz="4" w:space="0" w:color="auto"/>
            </w:tcBorders>
            <w:hideMark/>
          </w:tcPr>
          <w:p w:rsidR="00BB09F4" w:rsidRPr="00E25FC8" w:rsidRDefault="00BB09F4" w:rsidP="00BB09F4">
            <w:pPr>
              <w:widowControl w:val="0"/>
              <w:spacing w:before="96" w:after="96"/>
              <w:rPr>
                <w:rFonts w:ascii="Arial" w:hAnsi="Arial" w:cs="Arial"/>
                <w:lang w:val="en-US"/>
              </w:rPr>
            </w:pPr>
            <w:r w:rsidRPr="00E25FC8">
              <w:rPr>
                <w:rFonts w:ascii="Arial" w:hAnsi="Arial" w:cs="Arial"/>
                <w:lang w:val="en-US"/>
              </w:rPr>
              <w:t>Iodine</w:t>
            </w:r>
          </w:p>
        </w:tc>
        <w:tc>
          <w:tcPr>
            <w:tcW w:w="2218" w:type="pct"/>
            <w:tcBorders>
              <w:top w:val="single" w:sz="4" w:space="0" w:color="auto"/>
              <w:left w:val="single" w:sz="4" w:space="0" w:color="auto"/>
              <w:bottom w:val="single" w:sz="6" w:space="0" w:color="auto"/>
              <w:right w:val="single" w:sz="6" w:space="0" w:color="auto"/>
            </w:tcBorders>
            <w:hideMark/>
          </w:tcPr>
          <w:p w:rsidR="00BB09F4" w:rsidRPr="00E25FC8" w:rsidRDefault="00BB09F4" w:rsidP="00BB09F4">
            <w:pPr>
              <w:widowControl w:val="0"/>
              <w:spacing w:before="96"/>
              <w:rPr>
                <w:rFonts w:ascii="Arial" w:hAnsi="Arial" w:cs="Arial"/>
              </w:rPr>
            </w:pPr>
            <w:r w:rsidRPr="00E25FC8">
              <w:rPr>
                <w:rFonts w:ascii="Arial" w:hAnsi="Arial" w:cs="Arial"/>
              </w:rPr>
              <w:t xml:space="preserve">0.32 to 1.23 g </w:t>
            </w:r>
            <w:r w:rsidRPr="00E25FC8">
              <w:rPr>
                <w:rFonts w:ascii="Arial" w:hAnsi="Arial" w:cs="Arial"/>
              </w:rPr>
              <w:br/>
              <w:t>Y = 26.085</w:t>
            </w:r>
            <w:r w:rsidRPr="00E25FC8">
              <w:rPr>
                <w:rFonts w:ascii="Arial" w:hAnsi="Arial" w:cs="Arial"/>
                <w:vertAlign w:val="superscript"/>
              </w:rPr>
              <w:t xml:space="preserve"> </w:t>
            </w:r>
            <w:r w:rsidRPr="00E25FC8">
              <w:rPr>
                <w:rFonts w:ascii="Arial" w:hAnsi="Arial" w:cs="Arial"/>
              </w:rPr>
              <w:t>X + 0.1501</w:t>
            </w:r>
            <w:r w:rsidRPr="00E25FC8">
              <w:rPr>
                <w:rFonts w:ascii="Arial" w:hAnsi="Arial" w:cs="Arial"/>
              </w:rPr>
              <w:br/>
              <w:t>R</w:t>
            </w:r>
            <w:r w:rsidRPr="00E25FC8">
              <w:rPr>
                <w:rFonts w:ascii="Arial" w:hAnsi="Arial" w:cs="Arial"/>
                <w:vertAlign w:val="superscript"/>
              </w:rPr>
              <w:t>2</w:t>
            </w:r>
            <w:r w:rsidRPr="00E25FC8">
              <w:rPr>
                <w:rFonts w:ascii="Arial" w:hAnsi="Arial" w:cs="Arial"/>
              </w:rPr>
              <w:t xml:space="preserve"> = 0.9999</w:t>
            </w:r>
          </w:p>
          <w:p w:rsidR="00BB09F4" w:rsidRPr="00E25FC8" w:rsidRDefault="00BB09F4" w:rsidP="00BB09F4">
            <w:pPr>
              <w:widowControl w:val="0"/>
              <w:rPr>
                <w:rFonts w:ascii="Arial" w:hAnsi="Arial" w:cs="Arial"/>
              </w:rPr>
            </w:pPr>
            <w:r w:rsidRPr="00E25FC8">
              <w:rPr>
                <w:rFonts w:ascii="Arial" w:hAnsi="Arial" w:cs="Arial"/>
              </w:rPr>
              <w:t>N=6</w:t>
            </w:r>
          </w:p>
        </w:tc>
      </w:tr>
      <w:tr w:rsidR="00BB09F4" w:rsidRPr="00E25FC8" w:rsidTr="00E25FC8">
        <w:trPr>
          <w:cantSplit/>
          <w:trHeight w:val="543"/>
        </w:trPr>
        <w:tc>
          <w:tcPr>
            <w:tcW w:w="1494" w:type="pct"/>
            <w:vMerge w:val="restart"/>
            <w:tcBorders>
              <w:top w:val="single" w:sz="6" w:space="0" w:color="auto"/>
              <w:left w:val="single" w:sz="6" w:space="0" w:color="auto"/>
              <w:bottom w:val="single" w:sz="6" w:space="0" w:color="auto"/>
              <w:right w:val="double" w:sz="4" w:space="0" w:color="auto"/>
            </w:tcBorders>
            <w:hideMark/>
          </w:tcPr>
          <w:p w:rsidR="00BB09F4" w:rsidRPr="00E25FC8" w:rsidRDefault="00BB09F4" w:rsidP="00BB09F4">
            <w:pPr>
              <w:spacing w:line="288" w:lineRule="auto"/>
              <w:rPr>
                <w:rFonts w:ascii="Arial" w:hAnsi="Arial" w:cs="Arial"/>
              </w:rPr>
            </w:pPr>
            <w:r w:rsidRPr="00E25FC8">
              <w:rPr>
                <w:rFonts w:ascii="Arial" w:hAnsi="Arial" w:cs="Arial"/>
              </w:rPr>
              <w:t>Precision</w:t>
            </w:r>
          </w:p>
        </w:tc>
        <w:tc>
          <w:tcPr>
            <w:tcW w:w="3506" w:type="pct"/>
            <w:gridSpan w:val="2"/>
            <w:tcBorders>
              <w:top w:val="single" w:sz="6" w:space="0" w:color="auto"/>
              <w:left w:val="double" w:sz="4" w:space="0" w:color="auto"/>
              <w:bottom w:val="single" w:sz="4" w:space="0" w:color="auto"/>
              <w:right w:val="single" w:sz="6" w:space="0" w:color="auto"/>
            </w:tcBorders>
            <w:hideMark/>
          </w:tcPr>
          <w:p w:rsidR="00BB09F4" w:rsidRPr="00E25FC8" w:rsidRDefault="00BB09F4" w:rsidP="00BB09F4">
            <w:pPr>
              <w:spacing w:line="288" w:lineRule="auto"/>
              <w:rPr>
                <w:rFonts w:ascii="Arial" w:hAnsi="Arial" w:cs="Arial"/>
                <w:lang w:val="en-US"/>
              </w:rPr>
            </w:pPr>
            <w:r w:rsidRPr="00E25FC8">
              <w:rPr>
                <w:rFonts w:ascii="Arial" w:hAnsi="Arial" w:cs="Arial"/>
                <w:lang w:val="en-US"/>
              </w:rPr>
              <w:t>Repeatability was evaluated with 5 independent determinations of the formulated product, no outlier.</w:t>
            </w:r>
          </w:p>
        </w:tc>
      </w:tr>
      <w:tr w:rsidR="00BB09F4" w:rsidRPr="00E25FC8" w:rsidTr="003B205F">
        <w:trPr>
          <w:cantSplit/>
          <w:trHeight w:val="330"/>
        </w:trPr>
        <w:tc>
          <w:tcPr>
            <w:tcW w:w="1494" w:type="pct"/>
            <w:vMerge/>
            <w:tcBorders>
              <w:top w:val="single" w:sz="6" w:space="0" w:color="auto"/>
              <w:left w:val="single" w:sz="6" w:space="0" w:color="auto"/>
              <w:bottom w:val="single" w:sz="6" w:space="0" w:color="auto"/>
              <w:right w:val="double" w:sz="4" w:space="0" w:color="auto"/>
            </w:tcBorders>
            <w:vAlign w:val="center"/>
            <w:hideMark/>
          </w:tcPr>
          <w:p w:rsidR="00BB09F4" w:rsidRPr="00E25FC8" w:rsidRDefault="00BB09F4" w:rsidP="00BB09F4">
            <w:pPr>
              <w:rPr>
                <w:rFonts w:ascii="Arial" w:hAnsi="Arial" w:cs="Arial"/>
                <w:lang w:val="en-US"/>
              </w:rPr>
            </w:pPr>
          </w:p>
        </w:tc>
        <w:tc>
          <w:tcPr>
            <w:tcW w:w="1288" w:type="pct"/>
            <w:tcBorders>
              <w:top w:val="single" w:sz="4" w:space="0" w:color="auto"/>
              <w:left w:val="double" w:sz="4" w:space="0" w:color="auto"/>
              <w:bottom w:val="single" w:sz="4" w:space="0" w:color="auto"/>
              <w:right w:val="single" w:sz="4" w:space="0" w:color="auto"/>
            </w:tcBorders>
            <w:hideMark/>
          </w:tcPr>
          <w:p w:rsidR="00BB09F4" w:rsidRPr="00E25FC8" w:rsidRDefault="00BB09F4" w:rsidP="00BB09F4">
            <w:pPr>
              <w:widowControl w:val="0"/>
              <w:spacing w:before="40" w:after="40"/>
              <w:rPr>
                <w:rFonts w:ascii="Arial" w:hAnsi="Arial" w:cs="Arial"/>
              </w:rPr>
            </w:pPr>
            <w:r w:rsidRPr="00E25FC8">
              <w:rPr>
                <w:rFonts w:ascii="Arial" w:hAnsi="Arial" w:cs="Arial"/>
              </w:rPr>
              <w:t>Compound</w:t>
            </w:r>
          </w:p>
        </w:tc>
        <w:tc>
          <w:tcPr>
            <w:tcW w:w="2218" w:type="pct"/>
            <w:tcBorders>
              <w:top w:val="single" w:sz="4" w:space="0" w:color="auto"/>
              <w:left w:val="single" w:sz="4" w:space="0" w:color="auto"/>
              <w:bottom w:val="single" w:sz="4" w:space="0" w:color="auto"/>
              <w:right w:val="single" w:sz="6" w:space="0" w:color="auto"/>
            </w:tcBorders>
            <w:hideMark/>
          </w:tcPr>
          <w:p w:rsidR="00BB09F4" w:rsidRPr="00E25FC8" w:rsidRDefault="00BB09F4" w:rsidP="00BB09F4">
            <w:pPr>
              <w:spacing w:before="40" w:after="40" w:line="288" w:lineRule="auto"/>
              <w:rPr>
                <w:rFonts w:ascii="Arial" w:hAnsi="Arial" w:cs="Arial"/>
              </w:rPr>
            </w:pPr>
            <w:r w:rsidRPr="00E25FC8">
              <w:rPr>
                <w:rFonts w:ascii="Arial" w:hAnsi="Arial" w:cs="Arial"/>
              </w:rPr>
              <w:t>Repeatability (RSD)</w:t>
            </w:r>
          </w:p>
        </w:tc>
      </w:tr>
      <w:tr w:rsidR="00BB09F4" w:rsidRPr="00E25FC8" w:rsidTr="003B205F">
        <w:trPr>
          <w:cantSplit/>
          <w:trHeight w:val="373"/>
        </w:trPr>
        <w:tc>
          <w:tcPr>
            <w:tcW w:w="1494" w:type="pct"/>
            <w:vMerge/>
            <w:tcBorders>
              <w:top w:val="single" w:sz="6" w:space="0" w:color="auto"/>
              <w:left w:val="single" w:sz="6" w:space="0" w:color="auto"/>
              <w:bottom w:val="single" w:sz="6" w:space="0" w:color="auto"/>
              <w:right w:val="double" w:sz="4" w:space="0" w:color="auto"/>
            </w:tcBorders>
            <w:vAlign w:val="center"/>
            <w:hideMark/>
          </w:tcPr>
          <w:p w:rsidR="00BB09F4" w:rsidRPr="00E25FC8" w:rsidRDefault="00BB09F4" w:rsidP="00BB09F4">
            <w:pPr>
              <w:rPr>
                <w:rFonts w:ascii="Arial" w:hAnsi="Arial" w:cs="Arial"/>
              </w:rPr>
            </w:pPr>
          </w:p>
        </w:tc>
        <w:tc>
          <w:tcPr>
            <w:tcW w:w="1288" w:type="pct"/>
            <w:tcBorders>
              <w:top w:val="single" w:sz="4" w:space="0" w:color="auto"/>
              <w:left w:val="double" w:sz="4" w:space="0" w:color="auto"/>
              <w:bottom w:val="single" w:sz="6" w:space="0" w:color="auto"/>
              <w:right w:val="single" w:sz="4" w:space="0" w:color="auto"/>
            </w:tcBorders>
            <w:hideMark/>
          </w:tcPr>
          <w:p w:rsidR="00BB09F4" w:rsidRPr="00E25FC8" w:rsidRDefault="00BB09F4" w:rsidP="00BB09F4">
            <w:pPr>
              <w:widowControl w:val="0"/>
              <w:spacing w:before="96" w:after="96"/>
              <w:rPr>
                <w:rFonts w:ascii="Arial" w:hAnsi="Arial" w:cs="Arial"/>
                <w:lang w:val="fr-FR"/>
              </w:rPr>
            </w:pPr>
            <w:r w:rsidRPr="00E25FC8">
              <w:rPr>
                <w:rFonts w:ascii="Arial" w:hAnsi="Arial" w:cs="Arial"/>
                <w:lang w:val="fr-FR"/>
              </w:rPr>
              <w:t>Iodine</w:t>
            </w:r>
          </w:p>
        </w:tc>
        <w:tc>
          <w:tcPr>
            <w:tcW w:w="2218" w:type="pct"/>
            <w:tcBorders>
              <w:top w:val="single" w:sz="4" w:space="0" w:color="auto"/>
              <w:left w:val="single" w:sz="4" w:space="0" w:color="auto"/>
              <w:bottom w:val="single" w:sz="6" w:space="0" w:color="auto"/>
              <w:right w:val="single" w:sz="6" w:space="0" w:color="auto"/>
            </w:tcBorders>
            <w:hideMark/>
          </w:tcPr>
          <w:p w:rsidR="00BB09F4" w:rsidRPr="00E25FC8" w:rsidRDefault="00BB09F4" w:rsidP="00BB09F4">
            <w:pPr>
              <w:spacing w:before="40" w:after="40" w:line="288" w:lineRule="auto"/>
              <w:rPr>
                <w:rFonts w:ascii="Arial" w:hAnsi="Arial" w:cs="Arial"/>
                <w:color w:val="000000"/>
              </w:rPr>
            </w:pPr>
            <w:r w:rsidRPr="00E25FC8">
              <w:rPr>
                <w:rFonts w:ascii="Arial" w:hAnsi="Arial" w:cs="Arial"/>
              </w:rPr>
              <w:t>RSD = 0.02% &lt; 1.58% (RSD calculated with modified equation of Horwitz)</w:t>
            </w:r>
          </w:p>
        </w:tc>
      </w:tr>
      <w:tr w:rsidR="00BB09F4" w:rsidRPr="00E25FC8" w:rsidTr="00E25FC8">
        <w:trPr>
          <w:cantSplit/>
          <w:trHeight w:val="644"/>
        </w:trPr>
        <w:tc>
          <w:tcPr>
            <w:tcW w:w="1494" w:type="pct"/>
            <w:vMerge w:val="restart"/>
            <w:tcBorders>
              <w:top w:val="single" w:sz="6" w:space="0" w:color="auto"/>
              <w:left w:val="single" w:sz="6" w:space="0" w:color="auto"/>
              <w:bottom w:val="single" w:sz="6" w:space="0" w:color="auto"/>
              <w:right w:val="double" w:sz="4" w:space="0" w:color="auto"/>
            </w:tcBorders>
            <w:hideMark/>
          </w:tcPr>
          <w:p w:rsidR="00BB09F4" w:rsidRPr="00E25FC8" w:rsidRDefault="00BB09F4" w:rsidP="00BB09F4">
            <w:pPr>
              <w:spacing w:line="288" w:lineRule="auto"/>
              <w:rPr>
                <w:rFonts w:ascii="Arial" w:hAnsi="Arial" w:cs="Arial"/>
              </w:rPr>
            </w:pPr>
            <w:r w:rsidRPr="00E25FC8">
              <w:rPr>
                <w:rFonts w:ascii="Arial" w:hAnsi="Arial" w:cs="Arial"/>
              </w:rPr>
              <w:t>Accuracy</w:t>
            </w:r>
          </w:p>
        </w:tc>
        <w:tc>
          <w:tcPr>
            <w:tcW w:w="3506" w:type="pct"/>
            <w:gridSpan w:val="2"/>
            <w:tcBorders>
              <w:top w:val="single" w:sz="6" w:space="0" w:color="auto"/>
              <w:left w:val="double" w:sz="4" w:space="0" w:color="auto"/>
              <w:bottom w:val="single" w:sz="4" w:space="0" w:color="auto"/>
              <w:right w:val="single" w:sz="6" w:space="0" w:color="auto"/>
            </w:tcBorders>
            <w:hideMark/>
          </w:tcPr>
          <w:p w:rsidR="00BB09F4" w:rsidRPr="00E25FC8" w:rsidRDefault="00BB09F4" w:rsidP="00BB09F4">
            <w:pPr>
              <w:spacing w:line="288" w:lineRule="auto"/>
              <w:rPr>
                <w:rFonts w:ascii="Arial" w:hAnsi="Arial" w:cs="Arial"/>
                <w:lang w:val="en-US"/>
              </w:rPr>
            </w:pPr>
            <w:r w:rsidRPr="00E25FC8">
              <w:rPr>
                <w:rFonts w:ascii="Arial" w:hAnsi="Arial" w:cs="Arial"/>
                <w:lang w:val="en-US"/>
              </w:rPr>
              <w:t xml:space="preserve">Accuracy was determined by analysis of 2 independent determinations in which known amounts of the reference substance were added to a blank formulation. The accuracy results are expressed as the recovery rate. </w:t>
            </w:r>
          </w:p>
        </w:tc>
      </w:tr>
      <w:tr w:rsidR="00BB09F4" w:rsidRPr="00E25FC8" w:rsidTr="003B205F">
        <w:trPr>
          <w:cantSplit/>
          <w:trHeight w:val="210"/>
        </w:trPr>
        <w:tc>
          <w:tcPr>
            <w:tcW w:w="1494" w:type="pct"/>
            <w:vMerge/>
            <w:tcBorders>
              <w:top w:val="single" w:sz="6" w:space="0" w:color="auto"/>
              <w:left w:val="single" w:sz="6" w:space="0" w:color="auto"/>
              <w:bottom w:val="single" w:sz="6" w:space="0" w:color="auto"/>
              <w:right w:val="double" w:sz="4" w:space="0" w:color="auto"/>
            </w:tcBorders>
            <w:vAlign w:val="center"/>
            <w:hideMark/>
          </w:tcPr>
          <w:p w:rsidR="00BB09F4" w:rsidRPr="00E25FC8" w:rsidRDefault="00BB09F4" w:rsidP="00BB09F4">
            <w:pPr>
              <w:rPr>
                <w:rFonts w:ascii="Arial" w:hAnsi="Arial" w:cs="Arial"/>
                <w:lang w:val="en-US"/>
              </w:rPr>
            </w:pPr>
          </w:p>
        </w:tc>
        <w:tc>
          <w:tcPr>
            <w:tcW w:w="1288" w:type="pct"/>
            <w:tcBorders>
              <w:top w:val="single" w:sz="4" w:space="0" w:color="auto"/>
              <w:left w:val="double" w:sz="4" w:space="0" w:color="auto"/>
              <w:bottom w:val="single" w:sz="4" w:space="0" w:color="auto"/>
              <w:right w:val="single" w:sz="4" w:space="0" w:color="auto"/>
            </w:tcBorders>
            <w:hideMark/>
          </w:tcPr>
          <w:p w:rsidR="00BB09F4" w:rsidRPr="00E25FC8" w:rsidRDefault="00BB09F4" w:rsidP="00BB09F4">
            <w:pPr>
              <w:widowControl w:val="0"/>
              <w:rPr>
                <w:rFonts w:ascii="Arial" w:hAnsi="Arial" w:cs="Arial"/>
              </w:rPr>
            </w:pPr>
            <w:r w:rsidRPr="00E25FC8">
              <w:rPr>
                <w:rFonts w:ascii="Arial" w:hAnsi="Arial" w:cs="Arial"/>
              </w:rPr>
              <w:t>Compound</w:t>
            </w:r>
          </w:p>
        </w:tc>
        <w:tc>
          <w:tcPr>
            <w:tcW w:w="2218" w:type="pct"/>
            <w:tcBorders>
              <w:top w:val="single" w:sz="4" w:space="0" w:color="auto"/>
              <w:left w:val="single" w:sz="4" w:space="0" w:color="auto"/>
              <w:bottom w:val="single" w:sz="4" w:space="0" w:color="auto"/>
              <w:right w:val="single" w:sz="6" w:space="0" w:color="auto"/>
            </w:tcBorders>
            <w:hideMark/>
          </w:tcPr>
          <w:p w:rsidR="00BB09F4" w:rsidRPr="00E25FC8" w:rsidRDefault="00BB09F4" w:rsidP="00BB09F4">
            <w:pPr>
              <w:spacing w:line="288" w:lineRule="auto"/>
              <w:rPr>
                <w:rFonts w:ascii="Arial" w:hAnsi="Arial" w:cs="Arial"/>
              </w:rPr>
            </w:pPr>
            <w:r w:rsidRPr="00E25FC8">
              <w:rPr>
                <w:rFonts w:ascii="Arial" w:hAnsi="Arial" w:cs="Arial"/>
              </w:rPr>
              <w:t>Accuracy (recovery )</w:t>
            </w:r>
          </w:p>
        </w:tc>
      </w:tr>
      <w:tr w:rsidR="00BB09F4" w:rsidRPr="00E25FC8" w:rsidTr="003B205F">
        <w:trPr>
          <w:cantSplit/>
          <w:trHeight w:val="55"/>
        </w:trPr>
        <w:tc>
          <w:tcPr>
            <w:tcW w:w="1494" w:type="pct"/>
            <w:vMerge/>
            <w:tcBorders>
              <w:top w:val="single" w:sz="6" w:space="0" w:color="auto"/>
              <w:left w:val="single" w:sz="6" w:space="0" w:color="auto"/>
              <w:bottom w:val="single" w:sz="6" w:space="0" w:color="auto"/>
              <w:right w:val="double" w:sz="4" w:space="0" w:color="auto"/>
            </w:tcBorders>
            <w:vAlign w:val="center"/>
            <w:hideMark/>
          </w:tcPr>
          <w:p w:rsidR="00BB09F4" w:rsidRPr="00E25FC8" w:rsidRDefault="00BB09F4" w:rsidP="00BB09F4">
            <w:pPr>
              <w:rPr>
                <w:rFonts w:ascii="Arial" w:hAnsi="Arial" w:cs="Arial"/>
              </w:rPr>
            </w:pPr>
          </w:p>
        </w:tc>
        <w:tc>
          <w:tcPr>
            <w:tcW w:w="1288" w:type="pct"/>
            <w:tcBorders>
              <w:top w:val="single" w:sz="4" w:space="0" w:color="auto"/>
              <w:left w:val="double" w:sz="4" w:space="0" w:color="auto"/>
              <w:bottom w:val="single" w:sz="6" w:space="0" w:color="auto"/>
              <w:right w:val="single" w:sz="4" w:space="0" w:color="auto"/>
            </w:tcBorders>
            <w:hideMark/>
          </w:tcPr>
          <w:p w:rsidR="00BB09F4" w:rsidRPr="00E25FC8" w:rsidRDefault="00BB09F4" w:rsidP="00BB09F4">
            <w:pPr>
              <w:widowControl w:val="0"/>
              <w:rPr>
                <w:rFonts w:ascii="Arial" w:hAnsi="Arial" w:cs="Arial"/>
                <w:lang w:val="fr-FR"/>
              </w:rPr>
            </w:pPr>
            <w:r w:rsidRPr="00E25FC8">
              <w:rPr>
                <w:rFonts w:ascii="Arial" w:hAnsi="Arial" w:cs="Arial"/>
                <w:lang w:val="fr-FR"/>
              </w:rPr>
              <w:t>Iodine</w:t>
            </w:r>
          </w:p>
        </w:tc>
        <w:tc>
          <w:tcPr>
            <w:tcW w:w="2218" w:type="pct"/>
            <w:tcBorders>
              <w:top w:val="single" w:sz="4" w:space="0" w:color="auto"/>
              <w:left w:val="single" w:sz="4" w:space="0" w:color="auto"/>
              <w:bottom w:val="single" w:sz="6" w:space="0" w:color="auto"/>
              <w:right w:val="single" w:sz="6" w:space="0" w:color="auto"/>
            </w:tcBorders>
            <w:hideMark/>
          </w:tcPr>
          <w:p w:rsidR="00BB09F4" w:rsidRPr="00E25FC8" w:rsidRDefault="00BB09F4" w:rsidP="00BB09F4">
            <w:pPr>
              <w:rPr>
                <w:rFonts w:ascii="Arial" w:hAnsi="Arial" w:cs="Arial"/>
                <w:lang w:val="en-US"/>
              </w:rPr>
            </w:pPr>
            <w:r w:rsidRPr="00E25FC8">
              <w:rPr>
                <w:rFonts w:ascii="Arial" w:hAnsi="Arial" w:cs="Arial"/>
                <w:spacing w:val="-2"/>
              </w:rPr>
              <w:t>101.7%</w:t>
            </w:r>
          </w:p>
        </w:tc>
      </w:tr>
    </w:tbl>
    <w:p w:rsidR="003B205F" w:rsidRDefault="003B205F" w:rsidP="003B205F">
      <w:pPr>
        <w:rPr>
          <w:rFonts w:ascii="Arial" w:hAnsi="Arial" w:cs="Arial"/>
        </w:rPr>
      </w:pPr>
    </w:p>
    <w:p w:rsidR="003B205F" w:rsidRPr="003B205F" w:rsidRDefault="003B205F" w:rsidP="003B205F">
      <w:pPr>
        <w:rPr>
          <w:rFonts w:ascii="Arial" w:hAnsi="Arial" w:cs="Arial"/>
        </w:rPr>
      </w:pPr>
      <w:r w:rsidRPr="003B205F">
        <w:rPr>
          <w:rFonts w:ascii="Arial" w:hAnsi="Arial" w:cs="Arial"/>
        </w:rPr>
        <w:t>Specificity, linearity, precision and accuracy were checked and are found acceptable</w:t>
      </w:r>
      <w:r>
        <w:rPr>
          <w:rFonts w:ascii="Arial" w:hAnsi="Arial" w:cs="Arial"/>
        </w:rPr>
        <w:t>.</w:t>
      </w:r>
    </w:p>
    <w:p w:rsidR="000E0A1A" w:rsidRDefault="000E0A1A" w:rsidP="007823C6">
      <w:pPr>
        <w:pStyle w:val="titre40"/>
        <w:sectPr w:rsidR="000E0A1A" w:rsidSect="00BB09F4">
          <w:headerReference w:type="default" r:id="rId18"/>
          <w:pgSz w:w="11906" w:h="16838"/>
          <w:pgMar w:top="1021" w:right="709" w:bottom="1021" w:left="1418" w:header="709" w:footer="709" w:gutter="0"/>
          <w:cols w:space="708"/>
          <w:docGrid w:linePitch="360"/>
        </w:sectPr>
      </w:pPr>
    </w:p>
    <w:p w:rsidR="00CA6CB0" w:rsidRPr="003B205F" w:rsidRDefault="00CA6CB0" w:rsidP="00CA6CB0">
      <w:pPr>
        <w:pStyle w:val="titre40"/>
        <w:rPr>
          <w:lang w:val="en-GB"/>
        </w:rPr>
      </w:pPr>
      <w:bookmarkStart w:id="62" w:name="_Toc523740850"/>
      <w:r w:rsidRPr="00CA6CB0">
        <w:rPr>
          <w:lang w:val="en-GB"/>
        </w:rPr>
        <w:lastRenderedPageBreak/>
        <w:t>Analytical methods for determining relevant components and/or residues in different matrices</w:t>
      </w:r>
      <w:bookmarkEnd w:id="62"/>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2"/>
        <w:gridCol w:w="985"/>
        <w:gridCol w:w="1346"/>
        <w:gridCol w:w="1438"/>
        <w:gridCol w:w="998"/>
        <w:gridCol w:w="205"/>
        <w:gridCol w:w="958"/>
        <w:gridCol w:w="966"/>
        <w:gridCol w:w="702"/>
        <w:gridCol w:w="858"/>
        <w:gridCol w:w="1214"/>
        <w:gridCol w:w="874"/>
        <w:gridCol w:w="1195"/>
        <w:gridCol w:w="920"/>
      </w:tblGrid>
      <w:tr w:rsidR="00BB09F4" w:rsidRPr="000E0A1A" w:rsidTr="000E0A1A">
        <w:trPr>
          <w:tblHeader/>
        </w:trPr>
        <w:tc>
          <w:tcPr>
            <w:tcW w:w="308" w:type="pct"/>
            <w:vMerge w:val="restart"/>
            <w:vAlign w:val="center"/>
          </w:tcPr>
          <w:p w:rsidR="00BB09F4" w:rsidRPr="000E0A1A" w:rsidRDefault="00BB09F4" w:rsidP="00BB09F4">
            <w:pPr>
              <w:spacing w:before="60" w:after="60"/>
              <w:jc w:val="center"/>
              <w:rPr>
                <w:rFonts w:ascii="Arial" w:hAnsi="Arial" w:cs="Arial"/>
                <w:b/>
                <w:sz w:val="18"/>
                <w:szCs w:val="18"/>
              </w:rPr>
            </w:pPr>
            <w:r w:rsidRPr="000E0A1A">
              <w:rPr>
                <w:rFonts w:ascii="Arial" w:hAnsi="Arial" w:cs="Arial"/>
                <w:b/>
                <w:sz w:val="18"/>
                <w:szCs w:val="18"/>
              </w:rPr>
              <w:t>Matrix</w:t>
            </w:r>
          </w:p>
        </w:tc>
        <w:tc>
          <w:tcPr>
            <w:tcW w:w="365" w:type="pct"/>
            <w:vMerge w:val="restart"/>
            <w:vAlign w:val="center"/>
          </w:tcPr>
          <w:p w:rsidR="00BB09F4" w:rsidRPr="000E0A1A" w:rsidRDefault="00BB09F4" w:rsidP="00BB09F4">
            <w:pPr>
              <w:pStyle w:val="En-tte"/>
              <w:tabs>
                <w:tab w:val="clear" w:pos="9072"/>
              </w:tabs>
              <w:spacing w:before="60" w:after="60"/>
              <w:jc w:val="center"/>
              <w:rPr>
                <w:rFonts w:ascii="Arial" w:hAnsi="Arial" w:cs="Arial"/>
                <w:b/>
                <w:sz w:val="18"/>
                <w:szCs w:val="18"/>
                <w:lang w:val="en-GB"/>
              </w:rPr>
            </w:pPr>
            <w:r w:rsidRPr="000E0A1A">
              <w:rPr>
                <w:rFonts w:ascii="Arial" w:hAnsi="Arial" w:cs="Arial"/>
                <w:b/>
                <w:sz w:val="18"/>
                <w:szCs w:val="18"/>
                <w:lang w:val="en-GB"/>
              </w:rPr>
              <w:t>Test substance</w:t>
            </w:r>
          </w:p>
        </w:tc>
        <w:tc>
          <w:tcPr>
            <w:tcW w:w="499" w:type="pct"/>
            <w:vMerge w:val="restart"/>
            <w:vAlign w:val="center"/>
          </w:tcPr>
          <w:p w:rsidR="00BB09F4" w:rsidRPr="000E0A1A" w:rsidRDefault="00BB09F4" w:rsidP="00BB09F4">
            <w:pPr>
              <w:pStyle w:val="Pieddepage"/>
              <w:spacing w:before="60" w:after="60"/>
              <w:jc w:val="center"/>
              <w:rPr>
                <w:rFonts w:ascii="Arial" w:hAnsi="Arial" w:cs="Arial"/>
                <w:b/>
                <w:i/>
                <w:sz w:val="18"/>
                <w:szCs w:val="18"/>
              </w:rPr>
            </w:pPr>
            <w:r w:rsidRPr="000E0A1A">
              <w:rPr>
                <w:rFonts w:ascii="Arial" w:hAnsi="Arial" w:cs="Arial"/>
                <w:b/>
                <w:sz w:val="18"/>
                <w:szCs w:val="18"/>
              </w:rPr>
              <w:t>Analytical method</w:t>
            </w:r>
          </w:p>
        </w:tc>
        <w:tc>
          <w:tcPr>
            <w:tcW w:w="533" w:type="pct"/>
            <w:vMerge w:val="restart"/>
            <w:vAlign w:val="center"/>
          </w:tcPr>
          <w:p w:rsidR="00BB09F4" w:rsidRPr="000E0A1A" w:rsidRDefault="00BB09F4" w:rsidP="00BB09F4">
            <w:pPr>
              <w:pStyle w:val="En-tte"/>
              <w:tabs>
                <w:tab w:val="clear" w:pos="9072"/>
              </w:tabs>
              <w:spacing w:before="60" w:after="60"/>
              <w:jc w:val="center"/>
              <w:rPr>
                <w:rFonts w:ascii="Arial" w:hAnsi="Arial" w:cs="Arial"/>
                <w:b/>
                <w:sz w:val="18"/>
                <w:szCs w:val="18"/>
                <w:lang w:val="en-GB"/>
              </w:rPr>
            </w:pPr>
            <w:r w:rsidRPr="000E0A1A">
              <w:rPr>
                <w:rFonts w:ascii="Arial" w:hAnsi="Arial" w:cs="Arial"/>
                <w:b/>
                <w:sz w:val="18"/>
                <w:szCs w:val="18"/>
                <w:lang w:val="en-GB"/>
              </w:rPr>
              <w:t>Fortification range / Number of measurements</w:t>
            </w:r>
          </w:p>
        </w:tc>
        <w:tc>
          <w:tcPr>
            <w:tcW w:w="370" w:type="pct"/>
            <w:vMerge w:val="restart"/>
            <w:vAlign w:val="center"/>
          </w:tcPr>
          <w:p w:rsidR="00BB09F4" w:rsidRPr="000E0A1A" w:rsidRDefault="00BB09F4" w:rsidP="00BB09F4">
            <w:pPr>
              <w:pStyle w:val="En-tte"/>
              <w:tabs>
                <w:tab w:val="clear" w:pos="9072"/>
              </w:tabs>
              <w:spacing w:before="60" w:after="60"/>
              <w:jc w:val="center"/>
              <w:rPr>
                <w:rFonts w:ascii="Arial" w:hAnsi="Arial" w:cs="Arial"/>
                <w:b/>
                <w:sz w:val="18"/>
                <w:szCs w:val="18"/>
                <w:lang w:val="en-GB"/>
              </w:rPr>
            </w:pPr>
            <w:r w:rsidRPr="000E0A1A">
              <w:rPr>
                <w:rFonts w:ascii="Arial" w:hAnsi="Arial" w:cs="Arial"/>
                <w:b/>
                <w:sz w:val="18"/>
                <w:szCs w:val="18"/>
                <w:lang w:val="en-GB"/>
              </w:rPr>
              <w:t>Linearity</w:t>
            </w:r>
          </w:p>
        </w:tc>
        <w:tc>
          <w:tcPr>
            <w:tcW w:w="431" w:type="pct"/>
            <w:gridSpan w:val="2"/>
            <w:vMerge w:val="restart"/>
            <w:vAlign w:val="center"/>
          </w:tcPr>
          <w:p w:rsidR="00BB09F4" w:rsidRPr="000E0A1A" w:rsidRDefault="00BB09F4" w:rsidP="00BB09F4">
            <w:pPr>
              <w:pStyle w:val="En-tte"/>
              <w:tabs>
                <w:tab w:val="clear" w:pos="9072"/>
              </w:tabs>
              <w:spacing w:before="60" w:after="60"/>
              <w:jc w:val="center"/>
              <w:rPr>
                <w:rFonts w:ascii="Arial" w:hAnsi="Arial" w:cs="Arial"/>
                <w:b/>
                <w:sz w:val="18"/>
                <w:szCs w:val="18"/>
                <w:lang w:val="en-GB"/>
              </w:rPr>
            </w:pPr>
            <w:r w:rsidRPr="000E0A1A">
              <w:rPr>
                <w:rFonts w:ascii="Arial" w:hAnsi="Arial" w:cs="Arial"/>
                <w:b/>
                <w:sz w:val="18"/>
                <w:szCs w:val="18"/>
                <w:lang w:val="en-GB"/>
              </w:rPr>
              <w:t>Specificity</w:t>
            </w:r>
          </w:p>
        </w:tc>
        <w:tc>
          <w:tcPr>
            <w:tcW w:w="936" w:type="pct"/>
            <w:gridSpan w:val="3"/>
            <w:vAlign w:val="center"/>
          </w:tcPr>
          <w:p w:rsidR="00BB09F4" w:rsidRPr="000E0A1A" w:rsidRDefault="00BB09F4" w:rsidP="00BB09F4">
            <w:pPr>
              <w:pStyle w:val="Tabellenformat"/>
              <w:spacing w:before="60" w:after="60"/>
              <w:jc w:val="center"/>
              <w:rPr>
                <w:rFonts w:ascii="Arial" w:hAnsi="Arial" w:cs="Arial"/>
                <w:b/>
                <w:sz w:val="18"/>
                <w:szCs w:val="18"/>
              </w:rPr>
            </w:pPr>
            <w:r w:rsidRPr="000E0A1A">
              <w:rPr>
                <w:rFonts w:ascii="Arial" w:hAnsi="Arial" w:cs="Arial"/>
                <w:b/>
                <w:sz w:val="18"/>
                <w:szCs w:val="18"/>
              </w:rPr>
              <w:t>Recovery rate (%)</w:t>
            </w:r>
          </w:p>
        </w:tc>
        <w:tc>
          <w:tcPr>
            <w:tcW w:w="450" w:type="pct"/>
            <w:vMerge w:val="restart"/>
            <w:vAlign w:val="center"/>
          </w:tcPr>
          <w:p w:rsidR="00BB09F4" w:rsidRPr="000E0A1A" w:rsidRDefault="00BB09F4" w:rsidP="00BB09F4">
            <w:pPr>
              <w:pStyle w:val="Tabellenformat"/>
              <w:spacing w:before="60" w:after="60"/>
              <w:jc w:val="center"/>
              <w:rPr>
                <w:rFonts w:ascii="Arial" w:hAnsi="Arial" w:cs="Arial"/>
                <w:b/>
                <w:sz w:val="18"/>
                <w:szCs w:val="18"/>
              </w:rPr>
            </w:pPr>
            <w:r w:rsidRPr="000E0A1A">
              <w:rPr>
                <w:rFonts w:ascii="Arial" w:hAnsi="Arial" w:cs="Arial"/>
                <w:b/>
                <w:sz w:val="18"/>
                <w:szCs w:val="18"/>
              </w:rPr>
              <w:t>Limit of quantification / detection (LOQ / LOD)</w:t>
            </w:r>
          </w:p>
        </w:tc>
        <w:tc>
          <w:tcPr>
            <w:tcW w:w="324" w:type="pct"/>
            <w:vMerge w:val="restart"/>
          </w:tcPr>
          <w:p w:rsidR="00BB09F4" w:rsidRPr="000E0A1A" w:rsidRDefault="00BB09F4" w:rsidP="00BB09F4">
            <w:pPr>
              <w:pStyle w:val="Tabellenformat"/>
              <w:spacing w:before="60" w:after="60"/>
              <w:jc w:val="center"/>
              <w:rPr>
                <w:rFonts w:ascii="Arial" w:hAnsi="Arial" w:cs="Arial"/>
                <w:b/>
                <w:sz w:val="18"/>
                <w:szCs w:val="18"/>
              </w:rPr>
            </w:pPr>
            <w:r w:rsidRPr="000E0A1A">
              <w:rPr>
                <w:rFonts w:ascii="Arial" w:hAnsi="Arial" w:cs="Arial"/>
                <w:b/>
                <w:sz w:val="18"/>
                <w:szCs w:val="18"/>
              </w:rPr>
              <w:t>LOQ required</w:t>
            </w:r>
          </w:p>
        </w:tc>
        <w:tc>
          <w:tcPr>
            <w:tcW w:w="443" w:type="pct"/>
            <w:vMerge w:val="restart"/>
          </w:tcPr>
          <w:p w:rsidR="00BB09F4" w:rsidRPr="000E0A1A" w:rsidRDefault="00BB09F4" w:rsidP="00BB09F4">
            <w:pPr>
              <w:pStyle w:val="Tabellenformat"/>
              <w:spacing w:before="60" w:after="60"/>
              <w:jc w:val="center"/>
              <w:rPr>
                <w:rFonts w:ascii="Arial" w:hAnsi="Arial" w:cs="Arial"/>
                <w:b/>
                <w:sz w:val="18"/>
                <w:szCs w:val="18"/>
              </w:rPr>
            </w:pPr>
            <w:r w:rsidRPr="000E0A1A">
              <w:rPr>
                <w:rFonts w:ascii="Arial" w:hAnsi="Arial" w:cs="Arial"/>
                <w:b/>
                <w:sz w:val="18"/>
                <w:szCs w:val="18"/>
              </w:rPr>
              <w:t>Acceptance</w:t>
            </w:r>
          </w:p>
        </w:tc>
        <w:tc>
          <w:tcPr>
            <w:tcW w:w="341" w:type="pct"/>
            <w:vMerge w:val="restart"/>
            <w:vAlign w:val="center"/>
          </w:tcPr>
          <w:p w:rsidR="00BB09F4" w:rsidRPr="000E0A1A" w:rsidRDefault="00BB09F4" w:rsidP="00BB09F4">
            <w:pPr>
              <w:pStyle w:val="Tabellenformat"/>
              <w:spacing w:before="60" w:after="60"/>
              <w:jc w:val="center"/>
              <w:rPr>
                <w:rFonts w:ascii="Arial" w:hAnsi="Arial" w:cs="Arial"/>
                <w:b/>
                <w:sz w:val="18"/>
                <w:szCs w:val="18"/>
              </w:rPr>
            </w:pPr>
            <w:r w:rsidRPr="000E0A1A">
              <w:rPr>
                <w:rFonts w:ascii="Arial" w:hAnsi="Arial" w:cs="Arial"/>
                <w:b/>
                <w:sz w:val="18"/>
                <w:szCs w:val="18"/>
              </w:rPr>
              <w:t>Reference</w:t>
            </w:r>
          </w:p>
        </w:tc>
      </w:tr>
      <w:tr w:rsidR="00BB09F4" w:rsidRPr="000E0A1A" w:rsidTr="000E0A1A">
        <w:trPr>
          <w:tblHeader/>
        </w:trPr>
        <w:tc>
          <w:tcPr>
            <w:tcW w:w="308" w:type="pct"/>
            <w:vMerge/>
            <w:vAlign w:val="center"/>
          </w:tcPr>
          <w:p w:rsidR="00BB09F4" w:rsidRPr="000E0A1A" w:rsidRDefault="00BB09F4" w:rsidP="00BB09F4">
            <w:pPr>
              <w:spacing w:before="60" w:after="60"/>
              <w:jc w:val="center"/>
              <w:rPr>
                <w:rFonts w:ascii="Arial" w:hAnsi="Arial" w:cs="Arial"/>
                <w:i/>
                <w:sz w:val="18"/>
                <w:szCs w:val="18"/>
              </w:rPr>
            </w:pPr>
          </w:p>
        </w:tc>
        <w:tc>
          <w:tcPr>
            <w:tcW w:w="365" w:type="pct"/>
            <w:vMerge/>
            <w:vAlign w:val="center"/>
          </w:tcPr>
          <w:p w:rsidR="00BB09F4" w:rsidRPr="000E0A1A" w:rsidRDefault="00BB09F4" w:rsidP="00BB09F4">
            <w:pPr>
              <w:spacing w:before="60" w:after="60"/>
              <w:jc w:val="center"/>
              <w:rPr>
                <w:rFonts w:ascii="Arial" w:hAnsi="Arial" w:cs="Arial"/>
                <w:i/>
                <w:sz w:val="18"/>
                <w:szCs w:val="18"/>
              </w:rPr>
            </w:pPr>
          </w:p>
        </w:tc>
        <w:tc>
          <w:tcPr>
            <w:tcW w:w="499" w:type="pct"/>
            <w:vMerge/>
            <w:vAlign w:val="center"/>
          </w:tcPr>
          <w:p w:rsidR="00BB09F4" w:rsidRPr="000E0A1A" w:rsidRDefault="00BB09F4" w:rsidP="00BB09F4">
            <w:pPr>
              <w:pStyle w:val="Standard-italics"/>
              <w:keepNext w:val="0"/>
              <w:jc w:val="center"/>
              <w:rPr>
                <w:rFonts w:ascii="Arial" w:hAnsi="Arial" w:cs="Arial"/>
                <w:i w:val="0"/>
                <w:sz w:val="18"/>
                <w:szCs w:val="18"/>
              </w:rPr>
            </w:pPr>
          </w:p>
        </w:tc>
        <w:tc>
          <w:tcPr>
            <w:tcW w:w="533" w:type="pct"/>
            <w:vMerge/>
            <w:vAlign w:val="center"/>
          </w:tcPr>
          <w:p w:rsidR="00BB09F4" w:rsidRPr="000E0A1A" w:rsidRDefault="00BB09F4" w:rsidP="00BB09F4">
            <w:pPr>
              <w:spacing w:before="60" w:after="60"/>
              <w:jc w:val="center"/>
              <w:rPr>
                <w:rFonts w:ascii="Arial" w:hAnsi="Arial" w:cs="Arial"/>
                <w:sz w:val="18"/>
                <w:szCs w:val="18"/>
              </w:rPr>
            </w:pPr>
          </w:p>
        </w:tc>
        <w:tc>
          <w:tcPr>
            <w:tcW w:w="370" w:type="pct"/>
            <w:vMerge/>
            <w:vAlign w:val="center"/>
          </w:tcPr>
          <w:p w:rsidR="00BB09F4" w:rsidRPr="000E0A1A" w:rsidRDefault="00BB09F4" w:rsidP="00BB09F4">
            <w:pPr>
              <w:spacing w:before="60" w:after="60"/>
              <w:jc w:val="center"/>
              <w:rPr>
                <w:rFonts w:ascii="Arial" w:hAnsi="Arial" w:cs="Arial"/>
                <w:sz w:val="18"/>
                <w:szCs w:val="18"/>
              </w:rPr>
            </w:pPr>
          </w:p>
        </w:tc>
        <w:tc>
          <w:tcPr>
            <w:tcW w:w="431" w:type="pct"/>
            <w:gridSpan w:val="2"/>
            <w:vMerge/>
            <w:vAlign w:val="center"/>
          </w:tcPr>
          <w:p w:rsidR="00BB09F4" w:rsidRPr="000E0A1A" w:rsidRDefault="00BB09F4" w:rsidP="00BB09F4">
            <w:pPr>
              <w:spacing w:before="60" w:after="60"/>
              <w:jc w:val="center"/>
              <w:rPr>
                <w:rFonts w:ascii="Arial" w:hAnsi="Arial" w:cs="Arial"/>
                <w:sz w:val="18"/>
                <w:szCs w:val="18"/>
              </w:rPr>
            </w:pPr>
          </w:p>
        </w:tc>
        <w:tc>
          <w:tcPr>
            <w:tcW w:w="358"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Range</w:t>
            </w:r>
          </w:p>
        </w:tc>
        <w:tc>
          <w:tcPr>
            <w:tcW w:w="260"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Mean</w:t>
            </w:r>
          </w:p>
        </w:tc>
        <w:tc>
          <w:tcPr>
            <w:tcW w:w="318"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St. dev.</w:t>
            </w:r>
          </w:p>
        </w:tc>
        <w:tc>
          <w:tcPr>
            <w:tcW w:w="450" w:type="pct"/>
            <w:vMerge/>
            <w:vAlign w:val="center"/>
          </w:tcPr>
          <w:p w:rsidR="00BB09F4" w:rsidRPr="000E0A1A" w:rsidRDefault="00BB09F4" w:rsidP="00BB09F4">
            <w:pPr>
              <w:spacing w:before="60" w:after="60"/>
              <w:jc w:val="center"/>
              <w:rPr>
                <w:rFonts w:ascii="Arial" w:hAnsi="Arial" w:cs="Arial"/>
                <w:sz w:val="18"/>
                <w:szCs w:val="18"/>
              </w:rPr>
            </w:pPr>
          </w:p>
        </w:tc>
        <w:tc>
          <w:tcPr>
            <w:tcW w:w="324" w:type="pct"/>
            <w:vMerge/>
          </w:tcPr>
          <w:p w:rsidR="00BB09F4" w:rsidRPr="000E0A1A" w:rsidRDefault="00BB09F4" w:rsidP="00BB09F4">
            <w:pPr>
              <w:spacing w:before="60" w:after="60"/>
              <w:jc w:val="center"/>
              <w:rPr>
                <w:rFonts w:ascii="Arial" w:hAnsi="Arial" w:cs="Arial"/>
                <w:sz w:val="18"/>
                <w:szCs w:val="18"/>
              </w:rPr>
            </w:pPr>
          </w:p>
        </w:tc>
        <w:tc>
          <w:tcPr>
            <w:tcW w:w="443" w:type="pct"/>
            <w:vMerge/>
          </w:tcPr>
          <w:p w:rsidR="00BB09F4" w:rsidRPr="000E0A1A" w:rsidRDefault="00BB09F4" w:rsidP="00BB09F4">
            <w:pPr>
              <w:spacing w:before="60" w:after="60"/>
              <w:jc w:val="center"/>
              <w:rPr>
                <w:rFonts w:ascii="Arial" w:hAnsi="Arial" w:cs="Arial"/>
                <w:sz w:val="18"/>
                <w:szCs w:val="18"/>
              </w:rPr>
            </w:pPr>
          </w:p>
        </w:tc>
        <w:tc>
          <w:tcPr>
            <w:tcW w:w="341" w:type="pct"/>
            <w:vMerge/>
            <w:vAlign w:val="center"/>
          </w:tcPr>
          <w:p w:rsidR="00BB09F4" w:rsidRPr="000E0A1A" w:rsidRDefault="00BB09F4" w:rsidP="00BB09F4">
            <w:pPr>
              <w:spacing w:before="60" w:after="60"/>
              <w:jc w:val="center"/>
              <w:rPr>
                <w:rFonts w:ascii="Arial" w:hAnsi="Arial" w:cs="Arial"/>
                <w:sz w:val="18"/>
                <w:szCs w:val="18"/>
              </w:rPr>
            </w:pPr>
          </w:p>
        </w:tc>
      </w:tr>
      <w:tr w:rsidR="00BB09F4" w:rsidRPr="00D0797A" w:rsidTr="000E0A1A">
        <w:tc>
          <w:tcPr>
            <w:tcW w:w="308" w:type="pct"/>
            <w:vMerge w:val="restar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Soil</w:t>
            </w:r>
          </w:p>
        </w:tc>
        <w:tc>
          <w:tcPr>
            <w:tcW w:w="36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iodide and iodate are determined as a sum value, which is reported as iodine equivalents</w:t>
            </w:r>
          </w:p>
        </w:tc>
        <w:tc>
          <w:tcPr>
            <w:tcW w:w="499"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ICP-MS</w:t>
            </w:r>
          </w:p>
        </w:tc>
        <w:tc>
          <w:tcPr>
            <w:tcW w:w="533"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Not reported</w:t>
            </w:r>
          </w:p>
        </w:tc>
        <w:tc>
          <w:tcPr>
            <w:tcW w:w="370"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200 – 500 µg/L</w:t>
            </w:r>
          </w:p>
        </w:tc>
        <w:tc>
          <w:tcPr>
            <w:tcW w:w="431" w:type="pct"/>
            <w:gridSpan w:val="2"/>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Yes</w:t>
            </w:r>
          </w:p>
        </w:tc>
        <w:tc>
          <w:tcPr>
            <w:tcW w:w="936" w:type="pct"/>
            <w:gridSpan w:val="3"/>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Not reported</w:t>
            </w:r>
          </w:p>
        </w:tc>
        <w:tc>
          <w:tcPr>
            <w:tcW w:w="450"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 xml:space="preserve">Quoted LOD = 0.01µg I /L (relates to the water extract of the soil) </w:t>
            </w:r>
          </w:p>
        </w:tc>
        <w:tc>
          <w:tcPr>
            <w:tcW w:w="324" w:type="pct"/>
          </w:tcPr>
          <w:p w:rsidR="00BB09F4" w:rsidRPr="000E0A1A" w:rsidRDefault="00BB09F4" w:rsidP="00BB09F4">
            <w:pPr>
              <w:spacing w:before="60" w:after="60"/>
              <w:jc w:val="center"/>
              <w:rPr>
                <w:rFonts w:ascii="Arial" w:hAnsi="Arial" w:cs="Arial"/>
                <w:sz w:val="18"/>
                <w:szCs w:val="18"/>
                <w:lang w:val="it-IT"/>
              </w:rPr>
            </w:pPr>
            <w:r w:rsidRPr="000E0A1A">
              <w:rPr>
                <w:rFonts w:ascii="Arial" w:hAnsi="Arial" w:cs="Arial"/>
                <w:sz w:val="18"/>
                <w:szCs w:val="18"/>
                <w:lang w:val="it-IT"/>
              </w:rPr>
              <w:t>0.05 mg/kg*</w:t>
            </w:r>
          </w:p>
        </w:tc>
        <w:tc>
          <w:tcPr>
            <w:tcW w:w="443" w:type="pct"/>
          </w:tcPr>
          <w:p w:rsidR="00BB09F4" w:rsidRPr="00DD6E84" w:rsidRDefault="00BB09F4" w:rsidP="00BB09F4">
            <w:pPr>
              <w:spacing w:before="60" w:after="60"/>
              <w:jc w:val="center"/>
              <w:rPr>
                <w:rFonts w:ascii="Arial" w:hAnsi="Arial" w:cs="Arial"/>
                <w:sz w:val="18"/>
                <w:szCs w:val="18"/>
              </w:rPr>
            </w:pPr>
            <w:r w:rsidRPr="00DD6E84">
              <w:rPr>
                <w:rFonts w:ascii="Arial" w:hAnsi="Arial" w:cs="Arial"/>
                <w:sz w:val="18"/>
                <w:szCs w:val="18"/>
                <w:u w:val="single"/>
              </w:rPr>
              <w:t xml:space="preserve">Not acceptable as </w:t>
            </w:r>
            <w:r w:rsidRPr="00DD6E84">
              <w:rPr>
                <w:rFonts w:ascii="Arial" w:hAnsi="Arial" w:cs="Arial"/>
                <w:sz w:val="18"/>
                <w:szCs w:val="18"/>
              </w:rPr>
              <w:t xml:space="preserve">no supporitng validation data is provided. No method required due to low PECs in comparison to natural background levels </w:t>
            </w:r>
          </w:p>
        </w:tc>
        <w:tc>
          <w:tcPr>
            <w:tcW w:w="341" w:type="pct"/>
            <w:vAlign w:val="center"/>
          </w:tcPr>
          <w:p w:rsidR="00BB09F4" w:rsidRPr="000E0A1A" w:rsidRDefault="00BB09F4" w:rsidP="00BB09F4">
            <w:pPr>
              <w:spacing w:before="60" w:after="60"/>
              <w:jc w:val="center"/>
              <w:rPr>
                <w:rFonts w:ascii="Arial" w:hAnsi="Arial" w:cs="Arial"/>
                <w:sz w:val="18"/>
                <w:szCs w:val="18"/>
                <w:lang w:val="it-IT"/>
              </w:rPr>
            </w:pPr>
            <w:r w:rsidRPr="000E0A1A">
              <w:rPr>
                <w:rFonts w:ascii="Arial" w:hAnsi="Arial" w:cs="Arial"/>
                <w:sz w:val="18"/>
                <w:szCs w:val="18"/>
                <w:lang w:val="it-IT"/>
              </w:rPr>
              <w:t>J. Popke et al. (1997), Doc. No. 492-009; A4.2a/01</w:t>
            </w:r>
          </w:p>
          <w:p w:rsidR="00BB09F4" w:rsidRPr="000E0A1A" w:rsidRDefault="00BB09F4" w:rsidP="00BB09F4">
            <w:pPr>
              <w:spacing w:before="60" w:after="60"/>
              <w:jc w:val="center"/>
              <w:rPr>
                <w:rFonts w:ascii="Arial" w:hAnsi="Arial" w:cs="Arial"/>
                <w:sz w:val="18"/>
                <w:szCs w:val="18"/>
                <w:lang w:val="it-IT"/>
              </w:rPr>
            </w:pPr>
            <w:r w:rsidRPr="000E0A1A">
              <w:rPr>
                <w:rFonts w:ascii="Arial" w:hAnsi="Arial" w:cs="Arial"/>
                <w:sz w:val="18"/>
                <w:szCs w:val="18"/>
                <w:lang w:val="it-IT"/>
              </w:rPr>
              <w:t>P. Schramel (1997), Doc. No. 492-008; A4.2a/02</w:t>
            </w:r>
          </w:p>
        </w:tc>
      </w:tr>
      <w:tr w:rsidR="00BB09F4" w:rsidRPr="000E0A1A" w:rsidTr="000E0A1A">
        <w:tc>
          <w:tcPr>
            <w:tcW w:w="308" w:type="pct"/>
            <w:vMerge/>
            <w:vAlign w:val="center"/>
          </w:tcPr>
          <w:p w:rsidR="00BB09F4" w:rsidRPr="00DD6E84" w:rsidRDefault="00BB09F4" w:rsidP="00BB09F4">
            <w:pPr>
              <w:spacing w:before="60" w:after="60"/>
              <w:jc w:val="center"/>
              <w:rPr>
                <w:rFonts w:ascii="Arial" w:hAnsi="Arial" w:cs="Arial"/>
                <w:sz w:val="18"/>
                <w:szCs w:val="18"/>
                <w:lang w:val="it-IT"/>
              </w:rPr>
            </w:pPr>
          </w:p>
        </w:tc>
        <w:tc>
          <w:tcPr>
            <w:tcW w:w="36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iodine</w:t>
            </w:r>
          </w:p>
        </w:tc>
        <w:tc>
          <w:tcPr>
            <w:tcW w:w="499"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Sandel-Kolthoff methodology</w:t>
            </w:r>
          </w:p>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Photometric determination</w:t>
            </w:r>
          </w:p>
        </w:tc>
        <w:tc>
          <w:tcPr>
            <w:tcW w:w="533"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5 – 1000 mg/kg moist soil / 5 replicates for natural soil, 3 replicates for artifical soil</w:t>
            </w:r>
          </w:p>
        </w:tc>
        <w:tc>
          <w:tcPr>
            <w:tcW w:w="370"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0.1 – 0.5 µg iodine</w:t>
            </w:r>
          </w:p>
        </w:tc>
        <w:tc>
          <w:tcPr>
            <w:tcW w:w="431" w:type="pct"/>
            <w:gridSpan w:val="2"/>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Yes</w:t>
            </w:r>
          </w:p>
        </w:tc>
        <w:tc>
          <w:tcPr>
            <w:tcW w:w="358" w:type="pct"/>
            <w:vAlign w:val="center"/>
          </w:tcPr>
          <w:p w:rsidR="00BB09F4" w:rsidRPr="000E0A1A" w:rsidRDefault="00BB09F4" w:rsidP="00BB09F4">
            <w:pPr>
              <w:spacing w:before="60" w:after="60"/>
              <w:jc w:val="center"/>
              <w:rPr>
                <w:rFonts w:ascii="Arial" w:hAnsi="Arial" w:cs="Arial"/>
                <w:sz w:val="18"/>
                <w:szCs w:val="18"/>
                <w:u w:val="single"/>
              </w:rPr>
            </w:pPr>
            <w:r w:rsidRPr="000E0A1A">
              <w:rPr>
                <w:rFonts w:ascii="Arial" w:hAnsi="Arial" w:cs="Arial"/>
                <w:sz w:val="18"/>
                <w:szCs w:val="18"/>
                <w:u w:val="single"/>
              </w:rPr>
              <w:t xml:space="preserve">Natural soil: </w:t>
            </w:r>
          </w:p>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72.9 – 100%</w:t>
            </w:r>
          </w:p>
          <w:p w:rsidR="00BB09F4" w:rsidRPr="000E0A1A" w:rsidRDefault="00BB09F4" w:rsidP="00BB09F4">
            <w:pPr>
              <w:spacing w:before="60" w:after="60"/>
              <w:jc w:val="center"/>
              <w:rPr>
                <w:rFonts w:ascii="Arial" w:hAnsi="Arial" w:cs="Arial"/>
                <w:sz w:val="18"/>
                <w:szCs w:val="18"/>
                <w:u w:val="single"/>
              </w:rPr>
            </w:pPr>
            <w:r w:rsidRPr="000E0A1A">
              <w:rPr>
                <w:rFonts w:ascii="Arial" w:hAnsi="Arial" w:cs="Arial"/>
                <w:sz w:val="18"/>
                <w:szCs w:val="18"/>
                <w:u w:val="single"/>
              </w:rPr>
              <w:t xml:space="preserve">Artificial soil: </w:t>
            </w:r>
          </w:p>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74.5 – 93%</w:t>
            </w:r>
          </w:p>
        </w:tc>
        <w:tc>
          <w:tcPr>
            <w:tcW w:w="260"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u w:val="single"/>
              </w:rPr>
              <w:t>Natural soil:</w:t>
            </w:r>
            <w:r w:rsidRPr="000E0A1A">
              <w:rPr>
                <w:rFonts w:ascii="Arial" w:hAnsi="Arial" w:cs="Arial"/>
                <w:sz w:val="18"/>
                <w:szCs w:val="18"/>
              </w:rPr>
              <w:t xml:space="preserve"> 86.3%</w:t>
            </w:r>
          </w:p>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u w:val="single"/>
              </w:rPr>
              <w:t>Artificial soil:</w:t>
            </w:r>
            <w:r w:rsidRPr="000E0A1A">
              <w:rPr>
                <w:rFonts w:ascii="Arial" w:hAnsi="Arial" w:cs="Arial"/>
                <w:sz w:val="18"/>
                <w:szCs w:val="18"/>
              </w:rPr>
              <w:t xml:space="preserve"> 86.2%</w:t>
            </w:r>
          </w:p>
        </w:tc>
        <w:tc>
          <w:tcPr>
            <w:tcW w:w="318" w:type="pct"/>
            <w:vAlign w:val="center"/>
          </w:tcPr>
          <w:p w:rsidR="00BB09F4" w:rsidRPr="000E0A1A" w:rsidRDefault="00BB09F4" w:rsidP="00BB09F4">
            <w:pPr>
              <w:spacing w:before="60" w:after="60"/>
              <w:jc w:val="center"/>
              <w:rPr>
                <w:rFonts w:ascii="Arial" w:hAnsi="Arial" w:cs="Arial"/>
                <w:sz w:val="18"/>
                <w:szCs w:val="18"/>
                <w:u w:val="single"/>
              </w:rPr>
            </w:pPr>
            <w:r w:rsidRPr="000E0A1A">
              <w:rPr>
                <w:rFonts w:ascii="Arial" w:hAnsi="Arial" w:cs="Arial"/>
                <w:sz w:val="18"/>
                <w:szCs w:val="18"/>
                <w:u w:val="single"/>
              </w:rPr>
              <w:t>Natural soil:</w:t>
            </w:r>
          </w:p>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5.9 - 10.0%</w:t>
            </w:r>
          </w:p>
          <w:p w:rsidR="00BB09F4" w:rsidRPr="000E0A1A" w:rsidRDefault="00BB09F4" w:rsidP="00BB09F4">
            <w:pPr>
              <w:spacing w:before="60" w:after="60"/>
              <w:jc w:val="center"/>
              <w:rPr>
                <w:rFonts w:ascii="Arial" w:hAnsi="Arial" w:cs="Arial"/>
                <w:sz w:val="18"/>
                <w:szCs w:val="18"/>
                <w:u w:val="single"/>
              </w:rPr>
            </w:pPr>
            <w:r w:rsidRPr="000E0A1A">
              <w:rPr>
                <w:rFonts w:ascii="Arial" w:hAnsi="Arial" w:cs="Arial"/>
                <w:sz w:val="18"/>
                <w:szCs w:val="18"/>
                <w:u w:val="single"/>
              </w:rPr>
              <w:t xml:space="preserve">Artificial soil: </w:t>
            </w:r>
          </w:p>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 xml:space="preserve">3.1 and 7.5% </w:t>
            </w:r>
          </w:p>
        </w:tc>
        <w:tc>
          <w:tcPr>
            <w:tcW w:w="450" w:type="pct"/>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LOD = 5 mg /kg dry soil</w:t>
            </w:r>
          </w:p>
        </w:tc>
        <w:tc>
          <w:tcPr>
            <w:tcW w:w="324" w:type="pct"/>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lang w:val="it-IT"/>
              </w:rPr>
              <w:t>0.05 mg/kg*</w:t>
            </w:r>
          </w:p>
        </w:tc>
        <w:tc>
          <w:tcPr>
            <w:tcW w:w="443" w:type="pct"/>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u w:val="single"/>
              </w:rPr>
              <w:t>Not acceptable</w:t>
            </w:r>
            <w:r w:rsidRPr="000E0A1A">
              <w:rPr>
                <w:rFonts w:ascii="Arial" w:hAnsi="Arial" w:cs="Arial"/>
                <w:sz w:val="18"/>
                <w:szCs w:val="18"/>
              </w:rPr>
              <w:t xml:space="preserve"> for monitoring due to the use of carcinogenic substance (As</w:t>
            </w:r>
            <w:r w:rsidRPr="000E0A1A">
              <w:rPr>
                <w:rFonts w:ascii="Arial" w:hAnsi="Arial" w:cs="Arial"/>
                <w:sz w:val="18"/>
                <w:szCs w:val="18"/>
                <w:vertAlign w:val="subscript"/>
              </w:rPr>
              <w:t>2</w:t>
            </w:r>
            <w:r w:rsidRPr="000E0A1A">
              <w:rPr>
                <w:rFonts w:ascii="Arial" w:hAnsi="Arial" w:cs="Arial"/>
                <w:sz w:val="18"/>
                <w:szCs w:val="18"/>
              </w:rPr>
              <w:t>O</w:t>
            </w:r>
            <w:r w:rsidRPr="000E0A1A">
              <w:rPr>
                <w:rFonts w:ascii="Arial" w:hAnsi="Arial" w:cs="Arial"/>
                <w:sz w:val="18"/>
                <w:szCs w:val="18"/>
                <w:vertAlign w:val="subscript"/>
              </w:rPr>
              <w:t>3</w:t>
            </w:r>
            <w:r w:rsidRPr="000E0A1A">
              <w:rPr>
                <w:rFonts w:ascii="Arial" w:hAnsi="Arial" w:cs="Arial"/>
                <w:sz w:val="18"/>
                <w:szCs w:val="18"/>
              </w:rPr>
              <w:t>)</w:t>
            </w:r>
          </w:p>
          <w:p w:rsidR="00BB09F4" w:rsidRPr="000E0A1A" w:rsidRDefault="00BB09F4" w:rsidP="00BB09F4">
            <w:pPr>
              <w:spacing w:before="60" w:after="60"/>
              <w:jc w:val="center"/>
              <w:rPr>
                <w:rFonts w:ascii="Arial" w:hAnsi="Arial" w:cs="Arial"/>
                <w:sz w:val="18"/>
                <w:szCs w:val="18"/>
              </w:rPr>
            </w:pPr>
            <w:r w:rsidRPr="00DD6E84">
              <w:rPr>
                <w:rFonts w:ascii="Arial" w:hAnsi="Arial" w:cs="Arial"/>
                <w:sz w:val="18"/>
                <w:szCs w:val="18"/>
              </w:rPr>
              <w:t>No method required due to low PECs in comparison to natural background levels</w:t>
            </w:r>
          </w:p>
        </w:tc>
        <w:tc>
          <w:tcPr>
            <w:tcW w:w="341"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Knoch, E. (2009), Doc. No. 434-001, A4.2a/03</w:t>
            </w:r>
          </w:p>
        </w:tc>
      </w:tr>
      <w:tr w:rsidR="00BB09F4" w:rsidRPr="00D0797A" w:rsidTr="000E0A1A">
        <w:tc>
          <w:tcPr>
            <w:tcW w:w="308" w:type="pct"/>
            <w:vMerge/>
            <w:vAlign w:val="center"/>
          </w:tcPr>
          <w:p w:rsidR="00BB09F4" w:rsidRPr="000E0A1A" w:rsidRDefault="00BB09F4" w:rsidP="00BB09F4">
            <w:pPr>
              <w:spacing w:before="60" w:after="60"/>
              <w:jc w:val="center"/>
              <w:rPr>
                <w:rFonts w:ascii="Arial" w:hAnsi="Arial" w:cs="Arial"/>
                <w:sz w:val="18"/>
                <w:szCs w:val="18"/>
              </w:rPr>
            </w:pPr>
          </w:p>
        </w:tc>
        <w:tc>
          <w:tcPr>
            <w:tcW w:w="36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iodide and iodate are determine</w:t>
            </w:r>
            <w:r w:rsidRPr="000E0A1A">
              <w:rPr>
                <w:rFonts w:ascii="Arial" w:hAnsi="Arial" w:cs="Arial"/>
                <w:sz w:val="18"/>
                <w:szCs w:val="18"/>
              </w:rPr>
              <w:lastRenderedPageBreak/>
              <w:t>d as a sum value, which is reported as iodine</w:t>
            </w:r>
          </w:p>
        </w:tc>
        <w:tc>
          <w:tcPr>
            <w:tcW w:w="499"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lastRenderedPageBreak/>
              <w:t>ICP-MS</w:t>
            </w:r>
          </w:p>
        </w:tc>
        <w:tc>
          <w:tcPr>
            <w:tcW w:w="533"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 xml:space="preserve">22.4-36.2 mg/kg of iodine, 2 soils 2 </w:t>
            </w:r>
            <w:r w:rsidRPr="000E0A1A">
              <w:rPr>
                <w:rFonts w:ascii="Arial" w:hAnsi="Arial" w:cs="Arial"/>
                <w:sz w:val="18"/>
                <w:szCs w:val="18"/>
              </w:rPr>
              <w:lastRenderedPageBreak/>
              <w:t>replicates</w:t>
            </w:r>
          </w:p>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 xml:space="preserve">5 replicate analyses of 4 soils with certified iodine content (1.9-19.3 mg/kg) </w:t>
            </w:r>
          </w:p>
        </w:tc>
        <w:tc>
          <w:tcPr>
            <w:tcW w:w="370"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lastRenderedPageBreak/>
              <w:t>5-50 µg iodine/L (iodine/ind</w:t>
            </w:r>
            <w:r w:rsidRPr="000E0A1A">
              <w:rPr>
                <w:rFonts w:ascii="Arial" w:hAnsi="Arial" w:cs="Arial"/>
                <w:sz w:val="18"/>
                <w:szCs w:val="18"/>
              </w:rPr>
              <w:lastRenderedPageBreak/>
              <w:t>ium ratio of 0.05-0.5)</w:t>
            </w:r>
          </w:p>
        </w:tc>
        <w:tc>
          <w:tcPr>
            <w:tcW w:w="431" w:type="pct"/>
            <w:gridSpan w:val="2"/>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lastRenderedPageBreak/>
              <w:t>Yes</w:t>
            </w:r>
          </w:p>
        </w:tc>
        <w:tc>
          <w:tcPr>
            <w:tcW w:w="358" w:type="pct"/>
            <w:vAlign w:val="center"/>
          </w:tcPr>
          <w:p w:rsidR="00BB09F4" w:rsidRPr="000E0A1A" w:rsidRDefault="00BB09F4" w:rsidP="00BB09F4">
            <w:pPr>
              <w:spacing w:before="60" w:after="60"/>
              <w:jc w:val="center"/>
              <w:rPr>
                <w:rFonts w:ascii="Arial" w:hAnsi="Arial" w:cs="Arial"/>
                <w:sz w:val="18"/>
                <w:szCs w:val="18"/>
                <w:u w:val="single"/>
              </w:rPr>
            </w:pPr>
            <w:r w:rsidRPr="000E0A1A">
              <w:rPr>
                <w:rFonts w:ascii="Arial" w:hAnsi="Arial" w:cs="Arial"/>
                <w:sz w:val="18"/>
                <w:szCs w:val="18"/>
                <w:u w:val="single"/>
              </w:rPr>
              <w:t xml:space="preserve">92-105% for fortified </w:t>
            </w:r>
            <w:r w:rsidRPr="000E0A1A">
              <w:rPr>
                <w:rFonts w:ascii="Arial" w:hAnsi="Arial" w:cs="Arial"/>
                <w:sz w:val="18"/>
                <w:szCs w:val="18"/>
                <w:u w:val="single"/>
              </w:rPr>
              <w:lastRenderedPageBreak/>
              <w:t>samples. Good agreement with certified levels</w:t>
            </w:r>
          </w:p>
        </w:tc>
        <w:tc>
          <w:tcPr>
            <w:tcW w:w="260" w:type="pct"/>
            <w:vAlign w:val="center"/>
          </w:tcPr>
          <w:p w:rsidR="00BB09F4" w:rsidRPr="000E0A1A" w:rsidRDefault="00BB09F4" w:rsidP="00BB09F4">
            <w:pPr>
              <w:spacing w:before="60" w:after="60"/>
              <w:jc w:val="center"/>
              <w:rPr>
                <w:rFonts w:ascii="Arial" w:hAnsi="Arial" w:cs="Arial"/>
                <w:sz w:val="18"/>
                <w:szCs w:val="18"/>
                <w:u w:val="single"/>
              </w:rPr>
            </w:pPr>
            <w:r w:rsidRPr="000E0A1A">
              <w:rPr>
                <w:rFonts w:ascii="Arial" w:hAnsi="Arial" w:cs="Arial"/>
                <w:sz w:val="18"/>
                <w:szCs w:val="18"/>
                <w:u w:val="single"/>
              </w:rPr>
              <w:lastRenderedPageBreak/>
              <w:t>-</w:t>
            </w:r>
          </w:p>
        </w:tc>
        <w:tc>
          <w:tcPr>
            <w:tcW w:w="318" w:type="pct"/>
            <w:vAlign w:val="center"/>
          </w:tcPr>
          <w:p w:rsidR="00BB09F4" w:rsidRPr="000E0A1A" w:rsidRDefault="00BB09F4" w:rsidP="00BB09F4">
            <w:pPr>
              <w:spacing w:before="60" w:after="60"/>
              <w:jc w:val="center"/>
              <w:rPr>
                <w:rFonts w:ascii="Arial" w:hAnsi="Arial" w:cs="Arial"/>
                <w:sz w:val="18"/>
                <w:szCs w:val="18"/>
                <w:u w:val="single"/>
              </w:rPr>
            </w:pPr>
            <w:r w:rsidRPr="000E0A1A">
              <w:rPr>
                <w:rFonts w:ascii="Arial" w:hAnsi="Arial" w:cs="Arial"/>
                <w:sz w:val="18"/>
                <w:szCs w:val="18"/>
                <w:u w:val="single"/>
              </w:rPr>
              <w:t>0-2.7%</w:t>
            </w:r>
          </w:p>
        </w:tc>
        <w:tc>
          <w:tcPr>
            <w:tcW w:w="450" w:type="pct"/>
          </w:tcPr>
          <w:p w:rsidR="00BB09F4" w:rsidRPr="000E0A1A" w:rsidRDefault="00BB09F4" w:rsidP="00BB09F4">
            <w:pPr>
              <w:spacing w:before="60" w:after="60"/>
              <w:jc w:val="center"/>
              <w:rPr>
                <w:rFonts w:ascii="Arial" w:hAnsi="Arial" w:cs="Arial"/>
                <w:sz w:val="18"/>
                <w:szCs w:val="18"/>
                <w:lang w:val="en-US"/>
              </w:rPr>
            </w:pPr>
            <w:r w:rsidRPr="000E0A1A">
              <w:rPr>
                <w:rFonts w:ascii="Arial" w:hAnsi="Arial" w:cs="Arial"/>
                <w:sz w:val="18"/>
                <w:szCs w:val="18"/>
                <w:lang w:val="en-US"/>
              </w:rPr>
              <w:t xml:space="preserve">LOD = 0.02 µg/L (refers to the water </w:t>
            </w:r>
            <w:r w:rsidRPr="000E0A1A">
              <w:rPr>
                <w:rFonts w:ascii="Arial" w:hAnsi="Arial" w:cs="Arial"/>
                <w:sz w:val="18"/>
                <w:szCs w:val="18"/>
                <w:lang w:val="en-US"/>
              </w:rPr>
              <w:lastRenderedPageBreak/>
              <w:t>extract)</w:t>
            </w:r>
          </w:p>
          <w:p w:rsidR="00BB09F4" w:rsidRPr="000E0A1A" w:rsidRDefault="00BB09F4" w:rsidP="00BB09F4">
            <w:pPr>
              <w:spacing w:before="60" w:after="60"/>
              <w:jc w:val="center"/>
              <w:rPr>
                <w:rFonts w:ascii="Arial" w:hAnsi="Arial" w:cs="Arial"/>
                <w:sz w:val="18"/>
                <w:szCs w:val="18"/>
                <w:lang w:val="en-US"/>
              </w:rPr>
            </w:pPr>
            <w:r w:rsidRPr="000E0A1A">
              <w:rPr>
                <w:rFonts w:ascii="Arial" w:hAnsi="Arial" w:cs="Arial"/>
                <w:sz w:val="18"/>
                <w:szCs w:val="18"/>
                <w:lang w:val="en-US"/>
              </w:rPr>
              <w:t>LOQ at least 0.7 mg/kg</w:t>
            </w:r>
          </w:p>
        </w:tc>
        <w:tc>
          <w:tcPr>
            <w:tcW w:w="324" w:type="pct"/>
          </w:tcPr>
          <w:p w:rsidR="00BB09F4" w:rsidRPr="000E0A1A" w:rsidRDefault="00BB09F4" w:rsidP="00BB09F4">
            <w:pPr>
              <w:spacing w:before="60" w:after="60"/>
              <w:jc w:val="center"/>
              <w:rPr>
                <w:rFonts w:ascii="Arial" w:hAnsi="Arial" w:cs="Arial"/>
                <w:sz w:val="18"/>
                <w:szCs w:val="18"/>
                <w:lang w:val="it-IT"/>
              </w:rPr>
            </w:pPr>
            <w:r w:rsidRPr="000E0A1A">
              <w:rPr>
                <w:rFonts w:ascii="Arial" w:hAnsi="Arial" w:cs="Arial"/>
                <w:sz w:val="18"/>
                <w:szCs w:val="18"/>
                <w:lang w:val="it-IT"/>
              </w:rPr>
              <w:lastRenderedPageBreak/>
              <w:t>0.05 mg/kg*</w:t>
            </w:r>
          </w:p>
        </w:tc>
        <w:tc>
          <w:tcPr>
            <w:tcW w:w="443" w:type="pct"/>
          </w:tcPr>
          <w:p w:rsidR="00BB09F4" w:rsidRPr="000E0A1A" w:rsidRDefault="00BB09F4" w:rsidP="00BB09F4">
            <w:pPr>
              <w:spacing w:before="60" w:after="60"/>
              <w:jc w:val="center"/>
              <w:rPr>
                <w:rFonts w:ascii="Arial" w:hAnsi="Arial" w:cs="Arial"/>
                <w:sz w:val="18"/>
                <w:szCs w:val="18"/>
                <w:u w:val="single"/>
              </w:rPr>
            </w:pPr>
            <w:r w:rsidRPr="000E0A1A">
              <w:rPr>
                <w:rFonts w:ascii="Arial" w:hAnsi="Arial" w:cs="Arial"/>
                <w:sz w:val="18"/>
                <w:szCs w:val="18"/>
                <w:u w:val="single"/>
              </w:rPr>
              <w:t xml:space="preserve">Not fully acceptable (some </w:t>
            </w:r>
            <w:r w:rsidRPr="000E0A1A">
              <w:rPr>
                <w:rFonts w:ascii="Arial" w:hAnsi="Arial" w:cs="Arial"/>
                <w:sz w:val="18"/>
                <w:szCs w:val="18"/>
                <w:u w:val="single"/>
              </w:rPr>
              <w:lastRenderedPageBreak/>
              <w:t>missing information)</w:t>
            </w:r>
          </w:p>
          <w:p w:rsidR="00BB09F4" w:rsidRPr="000E0A1A" w:rsidRDefault="00BB09F4" w:rsidP="00BB09F4">
            <w:pPr>
              <w:spacing w:before="60" w:after="60"/>
              <w:jc w:val="center"/>
              <w:rPr>
                <w:rFonts w:ascii="Arial" w:hAnsi="Arial" w:cs="Arial"/>
                <w:sz w:val="18"/>
                <w:szCs w:val="18"/>
                <w:u w:val="single"/>
              </w:rPr>
            </w:pPr>
            <w:r w:rsidRPr="00DD6E84">
              <w:rPr>
                <w:rFonts w:ascii="Arial" w:hAnsi="Arial" w:cs="Arial"/>
                <w:sz w:val="18"/>
                <w:szCs w:val="18"/>
              </w:rPr>
              <w:t>No method required due to low PECs in comparison to natural background levels</w:t>
            </w:r>
          </w:p>
        </w:tc>
        <w:tc>
          <w:tcPr>
            <w:tcW w:w="341" w:type="pct"/>
            <w:vAlign w:val="center"/>
          </w:tcPr>
          <w:p w:rsidR="00BB09F4" w:rsidRPr="00DD6E84" w:rsidRDefault="00BB09F4" w:rsidP="00BB09F4">
            <w:pPr>
              <w:spacing w:before="60" w:after="60"/>
              <w:jc w:val="center"/>
              <w:rPr>
                <w:rFonts w:ascii="Arial" w:hAnsi="Arial" w:cs="Arial"/>
                <w:sz w:val="18"/>
                <w:szCs w:val="18"/>
                <w:lang w:val="it-IT"/>
              </w:rPr>
            </w:pPr>
            <w:r w:rsidRPr="00DD6E84">
              <w:rPr>
                <w:rFonts w:ascii="Arial" w:hAnsi="Arial" w:cs="Arial"/>
                <w:sz w:val="18"/>
                <w:szCs w:val="18"/>
                <w:lang w:val="it-IT"/>
              </w:rPr>
              <w:lastRenderedPageBreak/>
              <w:t xml:space="preserve">H. Yamada et al </w:t>
            </w:r>
            <w:r w:rsidRPr="00DD6E84">
              <w:rPr>
                <w:rFonts w:ascii="Arial" w:hAnsi="Arial" w:cs="Arial"/>
                <w:sz w:val="18"/>
                <w:szCs w:val="18"/>
                <w:lang w:val="it-IT"/>
              </w:rPr>
              <w:lastRenderedPageBreak/>
              <w:t>(1996), Doc. No. 492-017, A4.2a/04</w:t>
            </w:r>
          </w:p>
        </w:tc>
      </w:tr>
      <w:tr w:rsidR="00BB09F4" w:rsidRPr="00D0797A" w:rsidTr="000E0A1A">
        <w:tc>
          <w:tcPr>
            <w:tcW w:w="308" w:type="pct"/>
            <w:vMerge w:val="restar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lastRenderedPageBreak/>
              <w:t>Air</w:t>
            </w:r>
          </w:p>
        </w:tc>
        <w:tc>
          <w:tcPr>
            <w:tcW w:w="365" w:type="pct"/>
            <w:vMerge w:val="restart"/>
            <w:vAlign w:val="center"/>
          </w:tcPr>
          <w:p w:rsidR="00BB09F4" w:rsidRPr="000E0A1A" w:rsidRDefault="00BB09F4" w:rsidP="00BB09F4">
            <w:pPr>
              <w:spacing w:before="60" w:after="60"/>
              <w:jc w:val="center"/>
              <w:rPr>
                <w:rFonts w:ascii="Arial" w:hAnsi="Arial" w:cs="Arial"/>
                <w:i/>
                <w:sz w:val="18"/>
                <w:szCs w:val="18"/>
              </w:rPr>
            </w:pPr>
            <w:r w:rsidRPr="000E0A1A">
              <w:rPr>
                <w:rFonts w:ascii="Arial" w:hAnsi="Arial" w:cs="Arial"/>
                <w:sz w:val="18"/>
                <w:szCs w:val="18"/>
              </w:rPr>
              <w:t>iodine</w:t>
            </w:r>
          </w:p>
        </w:tc>
        <w:tc>
          <w:tcPr>
            <w:tcW w:w="499"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In air sampling tubes, I</w:t>
            </w:r>
            <w:r w:rsidRPr="000E0A1A">
              <w:rPr>
                <w:rFonts w:ascii="Arial" w:hAnsi="Arial" w:cs="Arial"/>
                <w:i w:val="0"/>
                <w:sz w:val="18"/>
                <w:szCs w:val="18"/>
                <w:vertAlign w:val="subscript"/>
              </w:rPr>
              <w:t>2</w:t>
            </w:r>
            <w:r w:rsidRPr="000E0A1A">
              <w:rPr>
                <w:rFonts w:ascii="Arial" w:hAnsi="Arial" w:cs="Arial"/>
                <w:i w:val="0"/>
                <w:sz w:val="18"/>
                <w:szCs w:val="18"/>
              </w:rPr>
              <w:t xml:space="preserve"> is partially but stoichiometrically converted to iodide. Iodide is determined by IC-PED.</w:t>
            </w:r>
          </w:p>
        </w:tc>
        <w:tc>
          <w:tcPr>
            <w:tcW w:w="533" w:type="pct"/>
          </w:tcPr>
          <w:p w:rsidR="00BB09F4" w:rsidRPr="000E0A1A" w:rsidRDefault="00BB09F4" w:rsidP="00BB09F4">
            <w:pPr>
              <w:pStyle w:val="Standard-italics"/>
              <w:rPr>
                <w:rFonts w:ascii="Arial" w:hAnsi="Arial" w:cs="Arial"/>
                <w:i w:val="0"/>
                <w:sz w:val="18"/>
                <w:szCs w:val="18"/>
              </w:rPr>
            </w:pPr>
            <w:r w:rsidRPr="000E0A1A">
              <w:rPr>
                <w:rFonts w:ascii="Arial" w:hAnsi="Arial" w:cs="Arial"/>
                <w:i w:val="0"/>
                <w:sz w:val="18"/>
                <w:szCs w:val="18"/>
              </w:rPr>
              <w:t>Air at concentration of 0.05, 0.1 and 0.2 ppm and  relative humidities of 25%, 50%, and 80% were sampled.</w:t>
            </w:r>
          </w:p>
          <w:p w:rsidR="00BB09F4" w:rsidRPr="000E0A1A" w:rsidRDefault="00BB09F4" w:rsidP="00BB09F4">
            <w:pPr>
              <w:pStyle w:val="Standard-italics"/>
              <w:rPr>
                <w:rFonts w:ascii="Arial" w:hAnsi="Arial" w:cs="Arial"/>
                <w:i w:val="0"/>
                <w:sz w:val="18"/>
                <w:szCs w:val="18"/>
                <w:highlight w:val="yellow"/>
              </w:rPr>
            </w:pPr>
            <w:r w:rsidRPr="000E0A1A">
              <w:rPr>
                <w:rFonts w:ascii="Arial" w:hAnsi="Arial" w:cs="Arial"/>
                <w:i w:val="0"/>
                <w:sz w:val="18"/>
                <w:szCs w:val="18"/>
              </w:rPr>
              <w:t>6 measurements per concentration / relative humidity combination (only 5 in one case).</w:t>
            </w:r>
          </w:p>
        </w:tc>
        <w:tc>
          <w:tcPr>
            <w:tcW w:w="370" w:type="pct"/>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Calibration range: 0.1 – 5.0 µg iodide/mL</w:t>
            </w:r>
          </w:p>
        </w:tc>
        <w:tc>
          <w:tcPr>
            <w:tcW w:w="431" w:type="pct"/>
            <w:gridSpan w:val="2"/>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Yes</w:t>
            </w:r>
          </w:p>
        </w:tc>
        <w:tc>
          <w:tcPr>
            <w:tcW w:w="358" w:type="pct"/>
          </w:tcPr>
          <w:p w:rsidR="00BB09F4" w:rsidRPr="000E0A1A" w:rsidRDefault="00BB09F4" w:rsidP="00BB09F4">
            <w:pPr>
              <w:rPr>
                <w:rFonts w:ascii="Arial" w:hAnsi="Arial" w:cs="Arial"/>
                <w:sz w:val="18"/>
                <w:szCs w:val="18"/>
              </w:rPr>
            </w:pPr>
            <w:r w:rsidRPr="000E0A1A">
              <w:rPr>
                <w:rFonts w:ascii="Arial" w:hAnsi="Arial" w:cs="Arial"/>
                <w:sz w:val="18"/>
                <w:szCs w:val="18"/>
              </w:rPr>
              <w:t>Overall</w:t>
            </w:r>
          </w:p>
          <w:p w:rsidR="00BB09F4" w:rsidRPr="000E0A1A" w:rsidRDefault="00BB09F4" w:rsidP="00BB09F4">
            <w:pPr>
              <w:rPr>
                <w:rFonts w:ascii="Arial" w:hAnsi="Arial" w:cs="Arial"/>
                <w:sz w:val="18"/>
                <w:szCs w:val="18"/>
              </w:rPr>
            </w:pPr>
            <w:r w:rsidRPr="000E0A1A">
              <w:rPr>
                <w:rFonts w:ascii="Arial" w:hAnsi="Arial" w:cs="Arial"/>
                <w:sz w:val="18"/>
                <w:szCs w:val="18"/>
              </w:rPr>
              <w:t>62.7 – 103%</w:t>
            </w: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r w:rsidRPr="000E0A1A">
              <w:rPr>
                <w:rFonts w:ascii="Arial" w:hAnsi="Arial" w:cs="Arial"/>
                <w:sz w:val="18"/>
                <w:szCs w:val="18"/>
              </w:rPr>
              <w:t>25% r.H:</w:t>
            </w:r>
          </w:p>
          <w:p w:rsidR="00BB09F4" w:rsidRPr="000E0A1A" w:rsidRDefault="00BB09F4" w:rsidP="00BB09F4">
            <w:pPr>
              <w:rPr>
                <w:rFonts w:ascii="Arial" w:hAnsi="Arial" w:cs="Arial"/>
                <w:sz w:val="18"/>
                <w:szCs w:val="18"/>
              </w:rPr>
            </w:pPr>
            <w:r w:rsidRPr="000E0A1A">
              <w:rPr>
                <w:rFonts w:ascii="Arial" w:hAnsi="Arial" w:cs="Arial"/>
                <w:sz w:val="18"/>
                <w:szCs w:val="18"/>
              </w:rPr>
              <w:t>95 – 103</w:t>
            </w: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r w:rsidRPr="000E0A1A">
              <w:rPr>
                <w:rFonts w:ascii="Arial" w:hAnsi="Arial" w:cs="Arial"/>
                <w:sz w:val="18"/>
                <w:szCs w:val="18"/>
              </w:rPr>
              <w:t>50% r.H:</w:t>
            </w:r>
          </w:p>
          <w:p w:rsidR="00BB09F4" w:rsidRPr="000E0A1A" w:rsidRDefault="00BB09F4" w:rsidP="00BB09F4">
            <w:pPr>
              <w:rPr>
                <w:rFonts w:ascii="Arial" w:hAnsi="Arial" w:cs="Arial"/>
                <w:sz w:val="18"/>
                <w:szCs w:val="18"/>
              </w:rPr>
            </w:pPr>
            <w:r w:rsidRPr="000E0A1A">
              <w:rPr>
                <w:rFonts w:ascii="Arial" w:hAnsi="Arial" w:cs="Arial"/>
                <w:sz w:val="18"/>
                <w:szCs w:val="18"/>
              </w:rPr>
              <w:t>94.2 – 99.4</w:t>
            </w: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r w:rsidRPr="000E0A1A">
              <w:rPr>
                <w:rFonts w:ascii="Arial" w:hAnsi="Arial" w:cs="Arial"/>
                <w:sz w:val="18"/>
                <w:szCs w:val="18"/>
              </w:rPr>
              <w:t>80% r.H.:</w:t>
            </w:r>
          </w:p>
          <w:p w:rsidR="00BB09F4" w:rsidRPr="000E0A1A" w:rsidRDefault="00BB09F4" w:rsidP="00BB09F4">
            <w:pPr>
              <w:rPr>
                <w:rFonts w:ascii="Arial" w:hAnsi="Arial" w:cs="Arial"/>
                <w:sz w:val="18"/>
                <w:szCs w:val="18"/>
              </w:rPr>
            </w:pPr>
            <w:r w:rsidRPr="000E0A1A">
              <w:rPr>
                <w:rFonts w:ascii="Arial" w:hAnsi="Arial" w:cs="Arial"/>
                <w:sz w:val="18"/>
                <w:szCs w:val="18"/>
              </w:rPr>
              <w:t>62.7 – 86.8</w:t>
            </w:r>
          </w:p>
        </w:tc>
        <w:tc>
          <w:tcPr>
            <w:tcW w:w="260" w:type="pct"/>
          </w:tcPr>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r w:rsidRPr="000E0A1A">
              <w:rPr>
                <w:rFonts w:ascii="Arial" w:hAnsi="Arial" w:cs="Arial"/>
                <w:sz w:val="18"/>
                <w:szCs w:val="18"/>
              </w:rPr>
              <w:t>90.7</w:t>
            </w:r>
            <w:r w:rsidRPr="000E0A1A">
              <w:rPr>
                <w:rFonts w:ascii="Arial" w:hAnsi="Arial" w:cs="Arial"/>
                <w:sz w:val="18"/>
                <w:szCs w:val="18"/>
              </w:rPr>
              <w:br/>
            </w: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r w:rsidRPr="000E0A1A">
              <w:rPr>
                <w:rFonts w:ascii="Arial" w:hAnsi="Arial" w:cs="Arial"/>
                <w:sz w:val="18"/>
                <w:szCs w:val="18"/>
              </w:rPr>
              <w:t>98.2</w:t>
            </w: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r w:rsidRPr="000E0A1A">
              <w:rPr>
                <w:rFonts w:ascii="Arial" w:hAnsi="Arial" w:cs="Arial"/>
                <w:sz w:val="18"/>
                <w:szCs w:val="18"/>
              </w:rPr>
              <w:t>97.2</w:t>
            </w:r>
            <w:r w:rsidRPr="000E0A1A">
              <w:rPr>
                <w:rFonts w:ascii="Arial" w:hAnsi="Arial" w:cs="Arial"/>
                <w:sz w:val="18"/>
                <w:szCs w:val="18"/>
              </w:rPr>
              <w:br/>
            </w:r>
            <w:r w:rsidRPr="000E0A1A">
              <w:rPr>
                <w:rFonts w:ascii="Arial" w:hAnsi="Arial" w:cs="Arial"/>
                <w:sz w:val="18"/>
                <w:szCs w:val="18"/>
              </w:rPr>
              <w:br/>
            </w:r>
            <w:r w:rsidRPr="000E0A1A">
              <w:rPr>
                <w:rFonts w:ascii="Arial" w:hAnsi="Arial" w:cs="Arial"/>
                <w:sz w:val="18"/>
                <w:szCs w:val="18"/>
              </w:rPr>
              <w:br/>
              <w:t>76.5</w:t>
            </w:r>
          </w:p>
        </w:tc>
        <w:tc>
          <w:tcPr>
            <w:tcW w:w="318" w:type="pct"/>
          </w:tcPr>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r w:rsidRPr="000E0A1A">
              <w:rPr>
                <w:rFonts w:ascii="Arial" w:hAnsi="Arial" w:cs="Arial"/>
                <w:sz w:val="18"/>
                <w:szCs w:val="18"/>
              </w:rPr>
              <w:t>12.6</w:t>
            </w:r>
            <w:r w:rsidRPr="000E0A1A">
              <w:rPr>
                <w:rFonts w:ascii="Arial" w:hAnsi="Arial" w:cs="Arial"/>
                <w:sz w:val="18"/>
                <w:szCs w:val="18"/>
              </w:rPr>
              <w:br/>
            </w: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r w:rsidRPr="000E0A1A">
              <w:rPr>
                <w:rFonts w:ascii="Arial" w:hAnsi="Arial" w:cs="Arial"/>
                <w:sz w:val="18"/>
                <w:szCs w:val="18"/>
              </w:rPr>
              <w:t>4.2</w:t>
            </w: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r w:rsidRPr="000E0A1A">
              <w:rPr>
                <w:rFonts w:ascii="Arial" w:hAnsi="Arial" w:cs="Arial"/>
                <w:sz w:val="18"/>
                <w:szCs w:val="18"/>
              </w:rPr>
              <w:t>2.7</w:t>
            </w: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r w:rsidRPr="000E0A1A">
              <w:rPr>
                <w:rFonts w:ascii="Arial" w:hAnsi="Arial" w:cs="Arial"/>
                <w:sz w:val="18"/>
                <w:szCs w:val="18"/>
              </w:rPr>
              <w:t>12.4</w:t>
            </w:r>
          </w:p>
        </w:tc>
        <w:tc>
          <w:tcPr>
            <w:tcW w:w="450" w:type="pct"/>
            <w:vAlign w:val="center"/>
          </w:tcPr>
          <w:p w:rsidR="00BB09F4" w:rsidRPr="000E0A1A" w:rsidRDefault="00BB09F4" w:rsidP="00BB09F4">
            <w:pPr>
              <w:pStyle w:val="Standard-italics"/>
              <w:jc w:val="center"/>
              <w:rPr>
                <w:rFonts w:ascii="Arial" w:hAnsi="Arial" w:cs="Arial"/>
                <w:i w:val="0"/>
                <w:sz w:val="18"/>
                <w:szCs w:val="18"/>
              </w:rPr>
            </w:pPr>
            <w:r w:rsidRPr="000E0A1A">
              <w:rPr>
                <w:rFonts w:ascii="Arial" w:hAnsi="Arial" w:cs="Arial"/>
                <w:i w:val="0"/>
                <w:sz w:val="18"/>
                <w:szCs w:val="18"/>
              </w:rPr>
              <w:t>LOD = 0.0004 ppm (2.5 L air sample)</w:t>
            </w:r>
          </w:p>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LOQ = 0.001 ppm (2.5 L air sample)</w:t>
            </w:r>
          </w:p>
        </w:tc>
        <w:tc>
          <w:tcPr>
            <w:tcW w:w="324" w:type="pct"/>
          </w:tcPr>
          <w:p w:rsidR="00BB09F4" w:rsidRPr="000E0A1A" w:rsidRDefault="00BB09F4" w:rsidP="00BB09F4">
            <w:pPr>
              <w:spacing w:before="60" w:after="60"/>
              <w:jc w:val="center"/>
              <w:rPr>
                <w:rFonts w:ascii="Arial" w:hAnsi="Arial" w:cs="Arial"/>
                <w:sz w:val="18"/>
                <w:szCs w:val="18"/>
                <w:lang w:val="it-IT"/>
              </w:rPr>
            </w:pPr>
            <w:r w:rsidRPr="000E0A1A">
              <w:rPr>
                <w:rFonts w:ascii="Arial" w:hAnsi="Arial" w:cs="Arial"/>
                <w:sz w:val="18"/>
                <w:szCs w:val="18"/>
                <w:lang w:val="it-IT"/>
              </w:rPr>
              <w:t>0.1 mg/m</w:t>
            </w:r>
            <w:r w:rsidRPr="000E0A1A">
              <w:rPr>
                <w:rFonts w:ascii="Arial" w:hAnsi="Arial" w:cs="Arial"/>
                <w:sz w:val="18"/>
                <w:szCs w:val="18"/>
                <w:vertAlign w:val="superscript"/>
                <w:lang w:val="it-IT"/>
              </w:rPr>
              <w:t>3</w:t>
            </w:r>
            <w:r w:rsidRPr="000E0A1A">
              <w:rPr>
                <w:rFonts w:ascii="Arial" w:hAnsi="Arial" w:cs="Arial"/>
                <w:sz w:val="18"/>
                <w:szCs w:val="18"/>
                <w:lang w:val="it-IT"/>
              </w:rPr>
              <w:t>**</w:t>
            </w:r>
          </w:p>
        </w:tc>
        <w:tc>
          <w:tcPr>
            <w:tcW w:w="443" w:type="pct"/>
            <w:vMerge w:val="restart"/>
          </w:tcPr>
          <w:p w:rsidR="00BB09F4" w:rsidRPr="000E0A1A" w:rsidRDefault="00BB09F4" w:rsidP="00BB09F4">
            <w:pPr>
              <w:spacing w:before="60" w:after="60"/>
              <w:jc w:val="center"/>
              <w:rPr>
                <w:rFonts w:ascii="Arial" w:hAnsi="Arial" w:cs="Arial"/>
                <w:sz w:val="18"/>
                <w:szCs w:val="18"/>
                <w:u w:val="single"/>
                <w:lang w:val="it-IT"/>
              </w:rPr>
            </w:pPr>
            <w:r w:rsidRPr="000E0A1A">
              <w:rPr>
                <w:rFonts w:ascii="Arial" w:hAnsi="Arial" w:cs="Arial"/>
                <w:sz w:val="18"/>
                <w:szCs w:val="18"/>
                <w:u w:val="single"/>
                <w:lang w:val="it-IT"/>
              </w:rPr>
              <w:t>Acceptable</w:t>
            </w:r>
          </w:p>
        </w:tc>
        <w:tc>
          <w:tcPr>
            <w:tcW w:w="341" w:type="pct"/>
            <w:vMerge w:val="restart"/>
            <w:vAlign w:val="center"/>
          </w:tcPr>
          <w:p w:rsidR="00BB09F4" w:rsidRPr="000E0A1A" w:rsidRDefault="00BB09F4" w:rsidP="00BB09F4">
            <w:pPr>
              <w:spacing w:before="60" w:after="60"/>
              <w:jc w:val="center"/>
              <w:rPr>
                <w:rFonts w:ascii="Arial" w:hAnsi="Arial" w:cs="Arial"/>
                <w:sz w:val="18"/>
                <w:szCs w:val="18"/>
                <w:lang w:val="it-IT"/>
              </w:rPr>
            </w:pPr>
            <w:r w:rsidRPr="000E0A1A">
              <w:rPr>
                <w:rFonts w:ascii="Arial" w:hAnsi="Arial" w:cs="Arial"/>
                <w:sz w:val="18"/>
                <w:szCs w:val="18"/>
                <w:lang w:val="it-IT"/>
              </w:rPr>
              <w:t>OSHA, (1994), Doc. No. 592-036; A4.2b/01</w:t>
            </w:r>
          </w:p>
        </w:tc>
      </w:tr>
      <w:tr w:rsidR="00BB09F4" w:rsidRPr="000E0A1A" w:rsidTr="000E0A1A">
        <w:tc>
          <w:tcPr>
            <w:tcW w:w="308" w:type="pct"/>
            <w:vMerge/>
            <w:vAlign w:val="center"/>
          </w:tcPr>
          <w:p w:rsidR="00BB09F4" w:rsidRPr="00DD6E84" w:rsidRDefault="00BB09F4" w:rsidP="00BB09F4">
            <w:pPr>
              <w:spacing w:before="60" w:after="60"/>
              <w:jc w:val="center"/>
              <w:rPr>
                <w:rFonts w:ascii="Arial" w:hAnsi="Arial" w:cs="Arial"/>
                <w:sz w:val="18"/>
                <w:szCs w:val="18"/>
                <w:lang w:val="it-IT"/>
              </w:rPr>
            </w:pPr>
          </w:p>
        </w:tc>
        <w:tc>
          <w:tcPr>
            <w:tcW w:w="365" w:type="pct"/>
            <w:vMerge/>
            <w:vAlign w:val="center"/>
          </w:tcPr>
          <w:p w:rsidR="00BB09F4" w:rsidRPr="00DD6E84" w:rsidRDefault="00BB09F4" w:rsidP="00BB09F4">
            <w:pPr>
              <w:spacing w:before="60" w:after="60"/>
              <w:jc w:val="center"/>
              <w:rPr>
                <w:rFonts w:ascii="Arial" w:hAnsi="Arial" w:cs="Arial"/>
                <w:sz w:val="18"/>
                <w:szCs w:val="18"/>
                <w:lang w:val="it-IT"/>
              </w:rPr>
            </w:pPr>
          </w:p>
        </w:tc>
        <w:tc>
          <w:tcPr>
            <w:tcW w:w="499"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 xml:space="preserve">In case of high air humidity, air sampled using impingers containing an alkaline collection solution and </w:t>
            </w:r>
            <w:r w:rsidRPr="000E0A1A">
              <w:rPr>
                <w:rFonts w:ascii="Arial" w:hAnsi="Arial" w:cs="Arial"/>
                <w:i w:val="0"/>
                <w:sz w:val="18"/>
                <w:szCs w:val="18"/>
              </w:rPr>
              <w:lastRenderedPageBreak/>
              <w:t>iodide is determined by IC-PED. The use of bubblers is expected to enhance the recovery due to increased dispersion.</w:t>
            </w:r>
          </w:p>
        </w:tc>
        <w:tc>
          <w:tcPr>
            <w:tcW w:w="533" w:type="pct"/>
          </w:tcPr>
          <w:p w:rsidR="00BB09F4" w:rsidRPr="000E0A1A" w:rsidRDefault="00BB09F4" w:rsidP="00BB09F4">
            <w:pPr>
              <w:pStyle w:val="Standard-italics"/>
              <w:rPr>
                <w:rFonts w:ascii="Arial" w:hAnsi="Arial" w:cs="Arial"/>
                <w:i w:val="0"/>
                <w:sz w:val="18"/>
                <w:szCs w:val="18"/>
              </w:rPr>
            </w:pPr>
            <w:r w:rsidRPr="000E0A1A">
              <w:rPr>
                <w:rFonts w:ascii="Arial" w:hAnsi="Arial" w:cs="Arial"/>
                <w:i w:val="0"/>
                <w:sz w:val="18"/>
                <w:szCs w:val="18"/>
              </w:rPr>
              <w:lastRenderedPageBreak/>
              <w:t>Air at concentration of 0.05, 0.1 and 0.2 ppm and  relative humidities of 80% were sampled.</w:t>
            </w:r>
          </w:p>
          <w:p w:rsidR="00BB09F4" w:rsidRPr="000E0A1A" w:rsidRDefault="00BB09F4" w:rsidP="00BB09F4">
            <w:pPr>
              <w:pStyle w:val="Standard-italics"/>
              <w:rPr>
                <w:rFonts w:ascii="Arial" w:hAnsi="Arial" w:cs="Arial"/>
                <w:i w:val="0"/>
                <w:sz w:val="18"/>
                <w:szCs w:val="18"/>
              </w:rPr>
            </w:pPr>
            <w:r w:rsidRPr="000E0A1A">
              <w:rPr>
                <w:rFonts w:ascii="Arial" w:hAnsi="Arial" w:cs="Arial"/>
                <w:i w:val="0"/>
                <w:sz w:val="18"/>
                <w:szCs w:val="18"/>
              </w:rPr>
              <w:t xml:space="preserve">3 </w:t>
            </w:r>
            <w:r w:rsidRPr="000E0A1A">
              <w:rPr>
                <w:rFonts w:ascii="Arial" w:hAnsi="Arial" w:cs="Arial"/>
                <w:i w:val="0"/>
                <w:sz w:val="18"/>
                <w:szCs w:val="18"/>
              </w:rPr>
              <w:lastRenderedPageBreak/>
              <w:t xml:space="preserve">measurements per concentration </w:t>
            </w:r>
          </w:p>
        </w:tc>
        <w:tc>
          <w:tcPr>
            <w:tcW w:w="370" w:type="pct"/>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lastRenderedPageBreak/>
              <w:t>See above</w:t>
            </w:r>
          </w:p>
        </w:tc>
        <w:tc>
          <w:tcPr>
            <w:tcW w:w="431" w:type="pct"/>
            <w:gridSpan w:val="2"/>
          </w:tcPr>
          <w:p w:rsidR="00BB09F4" w:rsidRPr="000E0A1A" w:rsidRDefault="00BB09F4" w:rsidP="00BB09F4">
            <w:pPr>
              <w:spacing w:before="60" w:after="60"/>
              <w:rPr>
                <w:rFonts w:ascii="Arial" w:hAnsi="Arial" w:cs="Arial"/>
                <w:sz w:val="18"/>
                <w:szCs w:val="18"/>
              </w:rPr>
            </w:pPr>
            <w:r w:rsidRPr="000E0A1A">
              <w:rPr>
                <w:rFonts w:ascii="Arial" w:hAnsi="Arial" w:cs="Arial"/>
                <w:sz w:val="18"/>
                <w:szCs w:val="18"/>
              </w:rPr>
              <w:t>See above</w:t>
            </w:r>
          </w:p>
        </w:tc>
        <w:tc>
          <w:tcPr>
            <w:tcW w:w="358" w:type="pct"/>
          </w:tcPr>
          <w:p w:rsidR="00BB09F4" w:rsidRPr="000E0A1A" w:rsidRDefault="00BB09F4" w:rsidP="00BB09F4">
            <w:pPr>
              <w:rPr>
                <w:rFonts w:ascii="Arial" w:hAnsi="Arial" w:cs="Arial"/>
                <w:sz w:val="18"/>
                <w:szCs w:val="18"/>
              </w:rPr>
            </w:pPr>
            <w:r w:rsidRPr="000E0A1A">
              <w:rPr>
                <w:rFonts w:ascii="Arial" w:hAnsi="Arial" w:cs="Arial"/>
                <w:sz w:val="18"/>
                <w:szCs w:val="18"/>
              </w:rPr>
              <w:t>Overall range:</w:t>
            </w:r>
          </w:p>
          <w:p w:rsidR="00BB09F4" w:rsidRPr="000E0A1A" w:rsidRDefault="00BB09F4" w:rsidP="00BB09F4">
            <w:pPr>
              <w:rPr>
                <w:rFonts w:ascii="Arial" w:hAnsi="Arial" w:cs="Arial"/>
                <w:sz w:val="18"/>
                <w:szCs w:val="18"/>
              </w:rPr>
            </w:pPr>
            <w:r w:rsidRPr="000E0A1A">
              <w:rPr>
                <w:rFonts w:ascii="Arial" w:hAnsi="Arial" w:cs="Arial"/>
                <w:sz w:val="18"/>
                <w:szCs w:val="18"/>
              </w:rPr>
              <w:t>86.3 – 95.1%</w:t>
            </w:r>
          </w:p>
        </w:tc>
        <w:tc>
          <w:tcPr>
            <w:tcW w:w="260" w:type="pct"/>
          </w:tcPr>
          <w:p w:rsidR="00BB09F4" w:rsidRPr="000E0A1A" w:rsidRDefault="00BB09F4" w:rsidP="00BB09F4">
            <w:pPr>
              <w:rPr>
                <w:rFonts w:ascii="Arial" w:hAnsi="Arial" w:cs="Arial"/>
                <w:sz w:val="18"/>
                <w:szCs w:val="18"/>
                <w:lang w:val="da-DK"/>
              </w:rPr>
            </w:pPr>
            <w:r w:rsidRPr="000E0A1A">
              <w:rPr>
                <w:rFonts w:ascii="Arial" w:hAnsi="Arial" w:cs="Arial"/>
                <w:sz w:val="18"/>
                <w:szCs w:val="18"/>
                <w:lang w:val="da-DK"/>
              </w:rPr>
              <w:t>95.1 at 0.05 ppm</w:t>
            </w:r>
          </w:p>
          <w:p w:rsidR="00BB09F4" w:rsidRPr="000E0A1A" w:rsidRDefault="00BB09F4" w:rsidP="00BB09F4">
            <w:pPr>
              <w:rPr>
                <w:rFonts w:ascii="Arial" w:hAnsi="Arial" w:cs="Arial"/>
                <w:sz w:val="18"/>
                <w:szCs w:val="18"/>
                <w:lang w:val="da-DK"/>
              </w:rPr>
            </w:pPr>
          </w:p>
          <w:p w:rsidR="00BB09F4" w:rsidRPr="000E0A1A" w:rsidRDefault="00BB09F4" w:rsidP="00BB09F4">
            <w:pPr>
              <w:rPr>
                <w:rFonts w:ascii="Arial" w:hAnsi="Arial" w:cs="Arial"/>
                <w:sz w:val="18"/>
                <w:szCs w:val="18"/>
              </w:rPr>
            </w:pPr>
            <w:r w:rsidRPr="000E0A1A">
              <w:rPr>
                <w:rFonts w:ascii="Arial" w:hAnsi="Arial" w:cs="Arial"/>
                <w:sz w:val="18"/>
                <w:szCs w:val="18"/>
              </w:rPr>
              <w:t>94.8 at 0.1 ppm</w:t>
            </w:r>
          </w:p>
          <w:p w:rsidR="00BB09F4" w:rsidRPr="000E0A1A" w:rsidRDefault="00BB09F4" w:rsidP="00BB09F4">
            <w:pPr>
              <w:rPr>
                <w:rFonts w:ascii="Arial" w:hAnsi="Arial" w:cs="Arial"/>
                <w:sz w:val="18"/>
                <w:szCs w:val="18"/>
              </w:rPr>
            </w:pPr>
          </w:p>
          <w:p w:rsidR="00BB09F4" w:rsidRPr="000E0A1A" w:rsidRDefault="00BB09F4" w:rsidP="00BB09F4">
            <w:pPr>
              <w:rPr>
                <w:rFonts w:ascii="Arial" w:hAnsi="Arial" w:cs="Arial"/>
                <w:sz w:val="18"/>
                <w:szCs w:val="18"/>
              </w:rPr>
            </w:pPr>
            <w:r w:rsidRPr="000E0A1A">
              <w:rPr>
                <w:rFonts w:ascii="Arial" w:hAnsi="Arial" w:cs="Arial"/>
                <w:sz w:val="18"/>
                <w:szCs w:val="18"/>
              </w:rPr>
              <w:t xml:space="preserve">86.3 at </w:t>
            </w:r>
            <w:r w:rsidRPr="000E0A1A">
              <w:rPr>
                <w:rFonts w:ascii="Arial" w:hAnsi="Arial" w:cs="Arial"/>
                <w:sz w:val="18"/>
                <w:szCs w:val="18"/>
              </w:rPr>
              <w:lastRenderedPageBreak/>
              <w:t>0.2 ppm</w:t>
            </w:r>
          </w:p>
          <w:p w:rsidR="00BB09F4" w:rsidRPr="000E0A1A" w:rsidRDefault="00BB09F4" w:rsidP="00BB09F4">
            <w:pPr>
              <w:rPr>
                <w:rFonts w:ascii="Arial" w:hAnsi="Arial" w:cs="Arial"/>
                <w:sz w:val="18"/>
                <w:szCs w:val="18"/>
              </w:rPr>
            </w:pPr>
          </w:p>
        </w:tc>
        <w:tc>
          <w:tcPr>
            <w:tcW w:w="318" w:type="pct"/>
          </w:tcPr>
          <w:p w:rsidR="00BB09F4" w:rsidRPr="000E0A1A" w:rsidRDefault="00BB09F4" w:rsidP="00BB09F4">
            <w:pPr>
              <w:rPr>
                <w:rFonts w:ascii="Arial" w:hAnsi="Arial" w:cs="Arial"/>
                <w:sz w:val="18"/>
                <w:szCs w:val="18"/>
              </w:rPr>
            </w:pPr>
            <w:r w:rsidRPr="000E0A1A">
              <w:rPr>
                <w:rFonts w:ascii="Arial" w:hAnsi="Arial" w:cs="Arial"/>
                <w:sz w:val="18"/>
                <w:szCs w:val="18"/>
              </w:rPr>
              <w:lastRenderedPageBreak/>
              <w:t>Range:</w:t>
            </w:r>
          </w:p>
          <w:p w:rsidR="00BB09F4" w:rsidRPr="000E0A1A" w:rsidRDefault="00BB09F4" w:rsidP="00BB09F4">
            <w:pPr>
              <w:rPr>
                <w:rFonts w:ascii="Arial" w:hAnsi="Arial" w:cs="Arial"/>
                <w:sz w:val="18"/>
                <w:szCs w:val="18"/>
              </w:rPr>
            </w:pPr>
            <w:r w:rsidRPr="000E0A1A">
              <w:rPr>
                <w:rFonts w:ascii="Arial" w:hAnsi="Arial" w:cs="Arial"/>
                <w:sz w:val="18"/>
                <w:szCs w:val="18"/>
              </w:rPr>
              <w:t>0.002 – 0.005</w:t>
            </w:r>
          </w:p>
        </w:tc>
        <w:tc>
          <w:tcPr>
            <w:tcW w:w="450" w:type="pct"/>
            <w:vAlign w:val="center"/>
          </w:tcPr>
          <w:p w:rsidR="00BB09F4" w:rsidRPr="000E0A1A" w:rsidRDefault="00BB09F4" w:rsidP="00BB09F4">
            <w:pPr>
              <w:pStyle w:val="Standard-italics"/>
              <w:jc w:val="center"/>
              <w:rPr>
                <w:rFonts w:ascii="Arial" w:hAnsi="Arial" w:cs="Arial"/>
                <w:i w:val="0"/>
                <w:sz w:val="18"/>
                <w:szCs w:val="18"/>
              </w:rPr>
            </w:pPr>
            <w:r w:rsidRPr="000E0A1A">
              <w:rPr>
                <w:rFonts w:ascii="Arial" w:hAnsi="Arial" w:cs="Arial"/>
                <w:i w:val="0"/>
                <w:sz w:val="18"/>
                <w:szCs w:val="18"/>
              </w:rPr>
              <w:t>See above</w:t>
            </w:r>
          </w:p>
        </w:tc>
        <w:tc>
          <w:tcPr>
            <w:tcW w:w="324" w:type="pct"/>
          </w:tcPr>
          <w:p w:rsidR="00BB09F4" w:rsidRPr="000E0A1A" w:rsidRDefault="00BB09F4" w:rsidP="00BB09F4">
            <w:pPr>
              <w:spacing w:before="60" w:after="60"/>
              <w:jc w:val="center"/>
              <w:rPr>
                <w:rFonts w:ascii="Arial" w:hAnsi="Arial" w:cs="Arial"/>
                <w:sz w:val="18"/>
                <w:szCs w:val="18"/>
              </w:rPr>
            </w:pPr>
          </w:p>
        </w:tc>
        <w:tc>
          <w:tcPr>
            <w:tcW w:w="443" w:type="pct"/>
            <w:vMerge/>
          </w:tcPr>
          <w:p w:rsidR="00BB09F4" w:rsidRPr="000E0A1A" w:rsidRDefault="00BB09F4" w:rsidP="00BB09F4">
            <w:pPr>
              <w:spacing w:before="60" w:after="60"/>
              <w:jc w:val="center"/>
              <w:rPr>
                <w:rFonts w:ascii="Arial" w:hAnsi="Arial" w:cs="Arial"/>
                <w:sz w:val="18"/>
                <w:szCs w:val="18"/>
              </w:rPr>
            </w:pPr>
          </w:p>
        </w:tc>
        <w:tc>
          <w:tcPr>
            <w:tcW w:w="341" w:type="pct"/>
            <w:vMerge/>
            <w:vAlign w:val="center"/>
          </w:tcPr>
          <w:p w:rsidR="00BB09F4" w:rsidRPr="000E0A1A" w:rsidRDefault="00BB09F4" w:rsidP="00BB09F4">
            <w:pPr>
              <w:spacing w:before="60" w:after="60"/>
              <w:jc w:val="center"/>
              <w:rPr>
                <w:rFonts w:ascii="Arial" w:hAnsi="Arial" w:cs="Arial"/>
                <w:sz w:val="18"/>
                <w:szCs w:val="18"/>
              </w:rPr>
            </w:pPr>
          </w:p>
        </w:tc>
      </w:tr>
      <w:tr w:rsidR="00BB09F4" w:rsidRPr="00D0797A" w:rsidTr="000E0A1A">
        <w:tc>
          <w:tcPr>
            <w:tcW w:w="308" w:type="pct"/>
            <w:vAlign w:val="center"/>
          </w:tcPr>
          <w:p w:rsidR="00BB09F4" w:rsidRPr="000E0A1A" w:rsidRDefault="00BB09F4" w:rsidP="00BB09F4">
            <w:pPr>
              <w:keepNext/>
              <w:spacing w:before="60" w:after="60"/>
              <w:jc w:val="center"/>
              <w:rPr>
                <w:rFonts w:ascii="Arial" w:hAnsi="Arial" w:cs="Arial"/>
                <w:sz w:val="18"/>
                <w:szCs w:val="18"/>
              </w:rPr>
            </w:pPr>
            <w:r w:rsidRPr="000E0A1A">
              <w:rPr>
                <w:rFonts w:ascii="Arial" w:hAnsi="Arial" w:cs="Arial"/>
                <w:sz w:val="18"/>
                <w:szCs w:val="18"/>
              </w:rPr>
              <w:t>Water</w:t>
            </w:r>
          </w:p>
          <w:p w:rsidR="00BB09F4" w:rsidRPr="000E0A1A" w:rsidRDefault="00BB09F4" w:rsidP="00BB09F4">
            <w:pPr>
              <w:keepNext/>
              <w:spacing w:before="60" w:after="60"/>
              <w:jc w:val="center"/>
              <w:rPr>
                <w:rFonts w:ascii="Arial" w:hAnsi="Arial" w:cs="Arial"/>
                <w:sz w:val="18"/>
                <w:szCs w:val="18"/>
              </w:rPr>
            </w:pPr>
            <w:r w:rsidRPr="000E0A1A">
              <w:rPr>
                <w:rFonts w:ascii="Arial" w:hAnsi="Arial" w:cs="Arial"/>
                <w:sz w:val="18"/>
                <w:szCs w:val="18"/>
              </w:rPr>
              <w:t>(synthetic drinking water, industrial and domestic sewage)</w:t>
            </w:r>
          </w:p>
        </w:tc>
        <w:tc>
          <w:tcPr>
            <w:tcW w:w="365" w:type="pct"/>
            <w:vAlign w:val="center"/>
          </w:tcPr>
          <w:p w:rsidR="00BB09F4" w:rsidRPr="000E0A1A" w:rsidRDefault="00BB09F4" w:rsidP="00BB09F4">
            <w:pPr>
              <w:keepNext/>
              <w:spacing w:before="60" w:after="60"/>
              <w:jc w:val="center"/>
              <w:rPr>
                <w:rFonts w:ascii="Arial" w:hAnsi="Arial" w:cs="Arial"/>
                <w:sz w:val="18"/>
                <w:szCs w:val="18"/>
              </w:rPr>
            </w:pPr>
            <w:r w:rsidRPr="000E0A1A">
              <w:rPr>
                <w:rFonts w:ascii="Arial" w:hAnsi="Arial" w:cs="Arial"/>
                <w:sz w:val="18"/>
                <w:szCs w:val="18"/>
              </w:rPr>
              <w:t>iodide</w:t>
            </w:r>
          </w:p>
        </w:tc>
        <w:tc>
          <w:tcPr>
            <w:tcW w:w="499" w:type="pct"/>
            <w:vAlign w:val="center"/>
          </w:tcPr>
          <w:p w:rsidR="00BB09F4" w:rsidRPr="000E0A1A" w:rsidRDefault="00BB09F4" w:rsidP="00BB09F4">
            <w:pPr>
              <w:pStyle w:val="Standard-italics"/>
              <w:jc w:val="center"/>
              <w:rPr>
                <w:rFonts w:ascii="Arial" w:hAnsi="Arial" w:cs="Arial"/>
                <w:i w:val="0"/>
                <w:sz w:val="18"/>
                <w:szCs w:val="18"/>
              </w:rPr>
            </w:pPr>
            <w:r w:rsidRPr="000E0A1A">
              <w:rPr>
                <w:rFonts w:ascii="Arial" w:hAnsi="Arial" w:cs="Arial"/>
                <w:i w:val="0"/>
                <w:sz w:val="18"/>
                <w:szCs w:val="18"/>
              </w:rPr>
              <w:t>Ion chromatographic separation (IC) and conductivity or UV detection</w:t>
            </w:r>
          </w:p>
        </w:tc>
        <w:tc>
          <w:tcPr>
            <w:tcW w:w="533" w:type="pct"/>
            <w:vAlign w:val="center"/>
          </w:tcPr>
          <w:p w:rsidR="00BB09F4" w:rsidRPr="000E0A1A" w:rsidRDefault="00BB09F4" w:rsidP="00BB09F4">
            <w:pPr>
              <w:keepNext/>
              <w:spacing w:before="60" w:after="60"/>
              <w:jc w:val="center"/>
              <w:rPr>
                <w:rFonts w:ascii="Arial" w:hAnsi="Arial" w:cs="Arial"/>
                <w:sz w:val="18"/>
                <w:szCs w:val="18"/>
              </w:rPr>
            </w:pPr>
            <w:r w:rsidRPr="000E0A1A">
              <w:rPr>
                <w:rFonts w:ascii="Arial" w:hAnsi="Arial" w:cs="Arial"/>
                <w:sz w:val="18"/>
                <w:szCs w:val="18"/>
              </w:rPr>
              <w:t>No fortification and determination of recovery rates performed.</w:t>
            </w:r>
          </w:p>
        </w:tc>
        <w:tc>
          <w:tcPr>
            <w:tcW w:w="370" w:type="pct"/>
            <w:vAlign w:val="center"/>
          </w:tcPr>
          <w:p w:rsidR="00BB09F4" w:rsidRPr="000E0A1A" w:rsidRDefault="00BB09F4" w:rsidP="00BB09F4">
            <w:pPr>
              <w:keepNext/>
              <w:spacing w:before="60" w:after="60"/>
              <w:jc w:val="center"/>
              <w:rPr>
                <w:rFonts w:ascii="Arial" w:hAnsi="Arial" w:cs="Arial"/>
                <w:sz w:val="18"/>
                <w:szCs w:val="18"/>
              </w:rPr>
            </w:pPr>
            <w:r w:rsidRPr="000E0A1A">
              <w:rPr>
                <w:rFonts w:ascii="Arial" w:hAnsi="Arial" w:cs="Arial"/>
                <w:sz w:val="18"/>
                <w:szCs w:val="18"/>
              </w:rPr>
              <w:t>Working range: 0.1 – 50 mg I/L</w:t>
            </w:r>
          </w:p>
        </w:tc>
        <w:tc>
          <w:tcPr>
            <w:tcW w:w="431" w:type="pct"/>
            <w:gridSpan w:val="2"/>
            <w:vAlign w:val="center"/>
          </w:tcPr>
          <w:p w:rsidR="00BB09F4" w:rsidRPr="000E0A1A" w:rsidRDefault="00BB09F4" w:rsidP="00BB09F4">
            <w:pPr>
              <w:pStyle w:val="Standard-italics"/>
              <w:rPr>
                <w:rFonts w:ascii="Arial" w:hAnsi="Arial" w:cs="Arial"/>
                <w:i w:val="0"/>
                <w:sz w:val="18"/>
                <w:szCs w:val="18"/>
              </w:rPr>
            </w:pPr>
            <w:r w:rsidRPr="000E0A1A">
              <w:rPr>
                <w:rFonts w:ascii="Arial" w:hAnsi="Arial" w:cs="Arial"/>
                <w:i w:val="0"/>
                <w:sz w:val="18"/>
                <w:szCs w:val="18"/>
              </w:rPr>
              <w:t>Organic acids, such as mono- and dicarboxylic acids, can interfere as well as sulphate</w:t>
            </w:r>
            <w:r w:rsidRPr="000E0A1A">
              <w:rPr>
                <w:rFonts w:ascii="Arial" w:hAnsi="Arial" w:cs="Arial"/>
                <w:i w:val="0"/>
                <w:sz w:val="18"/>
                <w:szCs w:val="18"/>
              </w:rPr>
              <w:br/>
              <w:t>In case of UV-detection, organic agents may interfere.</w:t>
            </w:r>
          </w:p>
        </w:tc>
        <w:tc>
          <w:tcPr>
            <w:tcW w:w="936" w:type="pct"/>
            <w:gridSpan w:val="3"/>
            <w:vAlign w:val="center"/>
          </w:tcPr>
          <w:p w:rsidR="00BB09F4" w:rsidRPr="000E0A1A" w:rsidRDefault="00BB09F4" w:rsidP="00BB09F4">
            <w:pPr>
              <w:keepNext/>
              <w:spacing w:before="60" w:after="60"/>
              <w:jc w:val="center"/>
              <w:rPr>
                <w:rFonts w:ascii="Arial" w:hAnsi="Arial" w:cs="Arial"/>
                <w:sz w:val="18"/>
                <w:szCs w:val="18"/>
              </w:rPr>
            </w:pPr>
            <w:r w:rsidRPr="000E0A1A">
              <w:rPr>
                <w:rFonts w:ascii="Arial" w:hAnsi="Arial" w:cs="Arial"/>
                <w:sz w:val="18"/>
                <w:szCs w:val="18"/>
              </w:rPr>
              <w:t xml:space="preserve">Not reported. An interlaboratory trial was performed which proved the validity of the method (not generally required as no work up except filtering is performed) </w:t>
            </w:r>
          </w:p>
        </w:tc>
        <w:tc>
          <w:tcPr>
            <w:tcW w:w="450" w:type="pct"/>
          </w:tcPr>
          <w:p w:rsidR="00BB09F4" w:rsidRPr="000E0A1A" w:rsidRDefault="00BB09F4" w:rsidP="00BB09F4">
            <w:pPr>
              <w:keepNext/>
              <w:spacing w:before="60" w:after="60"/>
              <w:jc w:val="center"/>
              <w:rPr>
                <w:rFonts w:ascii="Arial" w:hAnsi="Arial" w:cs="Arial"/>
                <w:sz w:val="18"/>
                <w:szCs w:val="18"/>
              </w:rPr>
            </w:pPr>
            <w:r w:rsidRPr="000E0A1A">
              <w:rPr>
                <w:rFonts w:ascii="Arial" w:hAnsi="Arial" w:cs="Arial"/>
                <w:sz w:val="18"/>
                <w:szCs w:val="18"/>
              </w:rPr>
              <w:t>LOQ = 0.1 mg/L</w:t>
            </w:r>
          </w:p>
        </w:tc>
        <w:tc>
          <w:tcPr>
            <w:tcW w:w="324" w:type="pct"/>
          </w:tcPr>
          <w:p w:rsidR="00BB09F4" w:rsidRPr="000E0A1A" w:rsidRDefault="00BB09F4" w:rsidP="00BB09F4">
            <w:pPr>
              <w:keepNext/>
              <w:spacing w:before="60" w:after="60"/>
              <w:jc w:val="center"/>
              <w:rPr>
                <w:rFonts w:ascii="Arial" w:hAnsi="Arial" w:cs="Arial"/>
                <w:sz w:val="18"/>
                <w:szCs w:val="18"/>
                <w:lang w:val="it-IT"/>
              </w:rPr>
            </w:pPr>
            <w:r w:rsidRPr="000E0A1A">
              <w:rPr>
                <w:rFonts w:ascii="Arial" w:hAnsi="Arial" w:cs="Arial"/>
                <w:sz w:val="18"/>
                <w:szCs w:val="18"/>
                <w:lang w:val="it-IT"/>
              </w:rPr>
              <w:t>0.59 mg/L***</w:t>
            </w:r>
          </w:p>
        </w:tc>
        <w:tc>
          <w:tcPr>
            <w:tcW w:w="443" w:type="pct"/>
          </w:tcPr>
          <w:p w:rsidR="00BB09F4" w:rsidRPr="00DD6E84" w:rsidRDefault="00BB09F4" w:rsidP="00BB09F4">
            <w:pPr>
              <w:keepNext/>
              <w:spacing w:before="60" w:after="60"/>
              <w:jc w:val="center"/>
              <w:rPr>
                <w:rFonts w:ascii="Arial" w:hAnsi="Arial" w:cs="Arial"/>
                <w:sz w:val="18"/>
                <w:szCs w:val="18"/>
                <w:u w:val="single"/>
              </w:rPr>
            </w:pPr>
            <w:r w:rsidRPr="00DD6E84">
              <w:rPr>
                <w:rFonts w:ascii="Arial" w:hAnsi="Arial" w:cs="Arial"/>
                <w:sz w:val="18"/>
                <w:szCs w:val="18"/>
                <w:u w:val="single"/>
              </w:rPr>
              <w:t>Acceptable</w:t>
            </w:r>
          </w:p>
          <w:p w:rsidR="00BB09F4" w:rsidRPr="00DD6E84" w:rsidRDefault="00BB09F4" w:rsidP="00BB09F4">
            <w:pPr>
              <w:keepNext/>
              <w:spacing w:before="60" w:after="60"/>
              <w:jc w:val="center"/>
              <w:rPr>
                <w:rFonts w:ascii="Arial" w:hAnsi="Arial" w:cs="Arial"/>
                <w:sz w:val="18"/>
                <w:szCs w:val="18"/>
                <w:u w:val="single"/>
              </w:rPr>
            </w:pPr>
            <w:r w:rsidRPr="00DD6E84">
              <w:rPr>
                <w:rFonts w:ascii="Arial" w:hAnsi="Arial" w:cs="Arial"/>
                <w:sz w:val="18"/>
                <w:szCs w:val="18"/>
              </w:rPr>
              <w:t>No method required due to low PECs in comparison to natural background levels</w:t>
            </w:r>
          </w:p>
        </w:tc>
        <w:tc>
          <w:tcPr>
            <w:tcW w:w="341" w:type="pct"/>
            <w:vAlign w:val="center"/>
          </w:tcPr>
          <w:p w:rsidR="00BB09F4" w:rsidRPr="000E0A1A" w:rsidRDefault="00BB09F4" w:rsidP="00BB09F4">
            <w:pPr>
              <w:keepNext/>
              <w:spacing w:before="60" w:after="60"/>
              <w:jc w:val="center"/>
              <w:rPr>
                <w:rFonts w:ascii="Arial" w:hAnsi="Arial" w:cs="Arial"/>
                <w:sz w:val="18"/>
                <w:szCs w:val="18"/>
                <w:lang w:val="it-IT"/>
              </w:rPr>
            </w:pPr>
            <w:r w:rsidRPr="000E0A1A">
              <w:rPr>
                <w:rFonts w:ascii="Arial" w:hAnsi="Arial" w:cs="Arial"/>
                <w:sz w:val="18"/>
                <w:szCs w:val="18"/>
                <w:lang w:val="it-IT"/>
              </w:rPr>
              <w:t>DIN-ISO 10304</w:t>
            </w:r>
            <w:r w:rsidRPr="000E0A1A">
              <w:rPr>
                <w:rFonts w:ascii="Arial" w:hAnsi="Arial" w:cs="Arial"/>
                <w:sz w:val="18"/>
                <w:szCs w:val="18"/>
                <w:lang w:val="it-IT"/>
              </w:rPr>
              <w:noBreakHyphen/>
              <w:t>3, Doc. No. 492-004; A4.2c/01</w:t>
            </w:r>
          </w:p>
        </w:tc>
      </w:tr>
      <w:tr w:rsidR="00BB09F4" w:rsidRPr="000E0A1A" w:rsidTr="000E0A1A">
        <w:tc>
          <w:tcPr>
            <w:tcW w:w="308" w:type="pct"/>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Water</w:t>
            </w:r>
          </w:p>
        </w:tc>
        <w:tc>
          <w:tcPr>
            <w:tcW w:w="3584" w:type="pct"/>
            <w:gridSpan w:val="10"/>
          </w:tcPr>
          <w:p w:rsidR="00BB09F4" w:rsidRPr="000E0A1A" w:rsidRDefault="00BB09F4" w:rsidP="00BB09F4">
            <w:pPr>
              <w:spacing w:before="60" w:after="60"/>
              <w:rPr>
                <w:rFonts w:ascii="Arial" w:hAnsi="Arial" w:cs="Arial"/>
                <w:sz w:val="18"/>
                <w:szCs w:val="18"/>
              </w:rPr>
            </w:pPr>
            <w:r w:rsidRPr="000E0A1A">
              <w:rPr>
                <w:rFonts w:ascii="Arial" w:hAnsi="Arial" w:cs="Arial"/>
                <w:sz w:val="18"/>
                <w:szCs w:val="18"/>
              </w:rPr>
              <w:t>Reference is made to the method described for the determination of iodide in soil. This method is also applicable for the determination of iodide in water. The digestion step of the soil sample can be omitted (see above).</w:t>
            </w:r>
          </w:p>
        </w:tc>
        <w:tc>
          <w:tcPr>
            <w:tcW w:w="324" w:type="pct"/>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w:t>
            </w:r>
          </w:p>
        </w:tc>
        <w:tc>
          <w:tcPr>
            <w:tcW w:w="443" w:type="pct"/>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Not acceptable due to missing supporting data</w:t>
            </w:r>
          </w:p>
          <w:p w:rsidR="00BB09F4" w:rsidRPr="000E0A1A" w:rsidRDefault="00BB09F4" w:rsidP="00BB09F4">
            <w:pPr>
              <w:spacing w:before="60" w:after="60"/>
              <w:jc w:val="center"/>
              <w:rPr>
                <w:rFonts w:ascii="Arial" w:hAnsi="Arial" w:cs="Arial"/>
                <w:sz w:val="18"/>
                <w:szCs w:val="18"/>
              </w:rPr>
            </w:pPr>
            <w:r w:rsidRPr="00DD6E84">
              <w:rPr>
                <w:rFonts w:ascii="Arial" w:hAnsi="Arial" w:cs="Arial"/>
                <w:sz w:val="18"/>
                <w:szCs w:val="18"/>
              </w:rPr>
              <w:t xml:space="preserve">No method required due to low PECs in comparison to natural </w:t>
            </w:r>
            <w:r w:rsidRPr="00DD6E84">
              <w:rPr>
                <w:rFonts w:ascii="Arial" w:hAnsi="Arial" w:cs="Arial"/>
                <w:sz w:val="18"/>
                <w:szCs w:val="18"/>
              </w:rPr>
              <w:lastRenderedPageBreak/>
              <w:t>background levels</w:t>
            </w:r>
          </w:p>
        </w:tc>
        <w:tc>
          <w:tcPr>
            <w:tcW w:w="341" w:type="pct"/>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lastRenderedPageBreak/>
              <w:t>--</w:t>
            </w:r>
          </w:p>
        </w:tc>
      </w:tr>
      <w:tr w:rsidR="00BB09F4" w:rsidRPr="000E0A1A" w:rsidTr="000E0A1A">
        <w:tc>
          <w:tcPr>
            <w:tcW w:w="308" w:type="pct"/>
            <w:vAlign w:val="center"/>
          </w:tcPr>
          <w:p w:rsidR="00BB09F4" w:rsidRPr="000E0A1A" w:rsidRDefault="00BB09F4" w:rsidP="00BB09F4">
            <w:pPr>
              <w:spacing w:before="60" w:after="60"/>
              <w:jc w:val="center"/>
              <w:rPr>
                <w:rFonts w:ascii="Arial" w:hAnsi="Arial" w:cs="Arial"/>
                <w:i/>
                <w:sz w:val="18"/>
                <w:szCs w:val="18"/>
              </w:rPr>
            </w:pPr>
            <w:r w:rsidRPr="000E0A1A">
              <w:rPr>
                <w:rFonts w:ascii="Arial" w:hAnsi="Arial" w:cs="Arial"/>
                <w:sz w:val="18"/>
                <w:szCs w:val="18"/>
              </w:rPr>
              <w:t>Water</w:t>
            </w:r>
          </w:p>
        </w:tc>
        <w:tc>
          <w:tcPr>
            <w:tcW w:w="365" w:type="pct"/>
            <w:vAlign w:val="center"/>
          </w:tcPr>
          <w:p w:rsidR="00BB09F4" w:rsidRPr="000E0A1A" w:rsidRDefault="00BB09F4" w:rsidP="00BB09F4">
            <w:pPr>
              <w:spacing w:before="60" w:after="60"/>
              <w:jc w:val="center"/>
              <w:rPr>
                <w:rFonts w:ascii="Arial" w:hAnsi="Arial" w:cs="Arial"/>
                <w:i/>
                <w:sz w:val="18"/>
                <w:szCs w:val="18"/>
              </w:rPr>
            </w:pPr>
            <w:r w:rsidRPr="000E0A1A">
              <w:rPr>
                <w:rFonts w:ascii="Arial" w:hAnsi="Arial" w:cs="Arial"/>
                <w:sz w:val="18"/>
                <w:szCs w:val="18"/>
              </w:rPr>
              <w:t>iodide</w:t>
            </w:r>
          </w:p>
        </w:tc>
        <w:tc>
          <w:tcPr>
            <w:tcW w:w="499"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GC-ECD</w:t>
            </w:r>
          </w:p>
        </w:tc>
        <w:tc>
          <w:tcPr>
            <w:tcW w:w="533"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For the determination of the recovery, mineral waters were fortified with with KI solutions.</w:t>
            </w:r>
          </w:p>
        </w:tc>
        <w:tc>
          <w:tcPr>
            <w:tcW w:w="446" w:type="pct"/>
            <w:gridSpan w:val="2"/>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Not reported</w:t>
            </w:r>
          </w:p>
        </w:tc>
        <w:tc>
          <w:tcPr>
            <w:tcW w:w="35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Yes</w:t>
            </w:r>
          </w:p>
        </w:tc>
        <w:tc>
          <w:tcPr>
            <w:tcW w:w="358" w:type="pct"/>
            <w:vAlign w:val="center"/>
          </w:tcPr>
          <w:p w:rsidR="00BB09F4" w:rsidRPr="000E0A1A" w:rsidRDefault="00BB09F4" w:rsidP="00BB09F4">
            <w:pPr>
              <w:pStyle w:val="Standard-italics"/>
              <w:keepNext w:val="0"/>
              <w:jc w:val="center"/>
              <w:rPr>
                <w:rFonts w:ascii="Arial" w:hAnsi="Arial" w:cs="Arial"/>
                <w:sz w:val="18"/>
                <w:szCs w:val="18"/>
              </w:rPr>
            </w:pPr>
            <w:r w:rsidRPr="000E0A1A">
              <w:rPr>
                <w:rFonts w:ascii="Arial" w:hAnsi="Arial" w:cs="Arial"/>
                <w:i w:val="0"/>
                <w:sz w:val="18"/>
                <w:szCs w:val="18"/>
              </w:rPr>
              <w:t>80 – 110%</w:t>
            </w:r>
          </w:p>
        </w:tc>
        <w:tc>
          <w:tcPr>
            <w:tcW w:w="260"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92%</w:t>
            </w:r>
          </w:p>
        </w:tc>
        <w:tc>
          <w:tcPr>
            <w:tcW w:w="318"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Not reported</w:t>
            </w:r>
          </w:p>
        </w:tc>
        <w:tc>
          <w:tcPr>
            <w:tcW w:w="450" w:type="pct"/>
            <w:vAlign w:val="center"/>
          </w:tcPr>
          <w:p w:rsidR="00BB09F4" w:rsidRPr="000E0A1A" w:rsidRDefault="00BB09F4" w:rsidP="00BB09F4">
            <w:pPr>
              <w:pStyle w:val="Standard-italics"/>
              <w:keepNext w:val="0"/>
              <w:rPr>
                <w:rFonts w:ascii="Arial" w:hAnsi="Arial" w:cs="Arial"/>
                <w:i w:val="0"/>
                <w:sz w:val="18"/>
                <w:szCs w:val="18"/>
              </w:rPr>
            </w:pPr>
            <w:r w:rsidRPr="000E0A1A">
              <w:rPr>
                <w:rFonts w:ascii="Arial" w:hAnsi="Arial" w:cs="Arial"/>
                <w:i w:val="0"/>
                <w:sz w:val="18"/>
                <w:szCs w:val="18"/>
              </w:rPr>
              <w:t>LOQ: 2.9 µg/L to  3,6 µg/L</w:t>
            </w:r>
          </w:p>
          <w:p w:rsidR="00BB09F4" w:rsidRPr="000E0A1A" w:rsidRDefault="00BB09F4" w:rsidP="00BB09F4">
            <w:pPr>
              <w:pStyle w:val="Standard-italics"/>
              <w:keepNext w:val="0"/>
              <w:jc w:val="center"/>
              <w:rPr>
                <w:rFonts w:ascii="Arial" w:hAnsi="Arial" w:cs="Arial"/>
                <w:sz w:val="18"/>
                <w:szCs w:val="18"/>
              </w:rPr>
            </w:pPr>
            <w:r w:rsidRPr="000E0A1A">
              <w:rPr>
                <w:rFonts w:ascii="Arial" w:hAnsi="Arial" w:cs="Arial"/>
                <w:i w:val="0"/>
                <w:sz w:val="18"/>
                <w:szCs w:val="18"/>
              </w:rPr>
              <w:t>LOD: 1,7 µg/L to 1,1 µg/L</w:t>
            </w:r>
          </w:p>
        </w:tc>
        <w:tc>
          <w:tcPr>
            <w:tcW w:w="324" w:type="pct"/>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lang w:val="it-IT"/>
              </w:rPr>
              <w:t>0.59 mg/L***</w:t>
            </w:r>
          </w:p>
        </w:tc>
        <w:tc>
          <w:tcPr>
            <w:tcW w:w="443" w:type="pct"/>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u w:val="single"/>
              </w:rPr>
              <w:t>Not acceptable</w:t>
            </w:r>
            <w:r w:rsidRPr="000E0A1A">
              <w:rPr>
                <w:rFonts w:ascii="Arial" w:hAnsi="Arial" w:cs="Arial"/>
                <w:sz w:val="18"/>
                <w:szCs w:val="18"/>
              </w:rPr>
              <w:t xml:space="preserve"> for monitoring due to the use of carcinogenic substance (ethylene oxide)</w:t>
            </w:r>
          </w:p>
          <w:p w:rsidR="00BB09F4" w:rsidRPr="000E0A1A" w:rsidRDefault="00BB09F4" w:rsidP="00BB09F4">
            <w:pPr>
              <w:pStyle w:val="Standard-italics"/>
              <w:keepNext w:val="0"/>
              <w:jc w:val="center"/>
              <w:rPr>
                <w:rFonts w:ascii="Arial" w:hAnsi="Arial" w:cs="Arial"/>
                <w:i w:val="0"/>
                <w:sz w:val="18"/>
                <w:szCs w:val="18"/>
              </w:rPr>
            </w:pPr>
            <w:r w:rsidRPr="00DD6E84">
              <w:rPr>
                <w:rFonts w:ascii="Arial" w:hAnsi="Arial" w:cs="Arial"/>
                <w:i w:val="0"/>
                <w:sz w:val="18"/>
                <w:szCs w:val="18"/>
              </w:rPr>
              <w:t>No method required due to low PECs in comparison to natural background levels</w:t>
            </w:r>
          </w:p>
        </w:tc>
        <w:tc>
          <w:tcPr>
            <w:tcW w:w="341"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S. Kirchner et al. (1996); Doc. No. 492-006; A4.2c/04</w:t>
            </w:r>
          </w:p>
        </w:tc>
      </w:tr>
      <w:tr w:rsidR="00BB09F4" w:rsidRPr="00D73319" w:rsidTr="000E0A1A">
        <w:tc>
          <w:tcPr>
            <w:tcW w:w="308"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Water (rain water, brine solution, soil solution)</w:t>
            </w:r>
          </w:p>
        </w:tc>
        <w:tc>
          <w:tcPr>
            <w:tcW w:w="36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Total iodine, iodide and iodate (separately)</w:t>
            </w:r>
          </w:p>
        </w:tc>
        <w:tc>
          <w:tcPr>
            <w:tcW w:w="499"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IC-ICP-MS</w:t>
            </w:r>
          </w:p>
        </w:tc>
        <w:tc>
          <w:tcPr>
            <w:tcW w:w="533"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Not tested</w:t>
            </w:r>
          </w:p>
        </w:tc>
        <w:tc>
          <w:tcPr>
            <w:tcW w:w="446" w:type="pct"/>
            <w:gridSpan w:val="2"/>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 xml:space="preserve">Not reported </w:t>
            </w:r>
          </w:p>
        </w:tc>
        <w:tc>
          <w:tcPr>
            <w:tcW w:w="35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Yes</w:t>
            </w:r>
          </w:p>
        </w:tc>
        <w:tc>
          <w:tcPr>
            <w:tcW w:w="358"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w:t>
            </w:r>
          </w:p>
        </w:tc>
        <w:tc>
          <w:tcPr>
            <w:tcW w:w="260"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w:t>
            </w:r>
          </w:p>
        </w:tc>
        <w:tc>
          <w:tcPr>
            <w:tcW w:w="318"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w:t>
            </w:r>
          </w:p>
        </w:tc>
        <w:tc>
          <w:tcPr>
            <w:tcW w:w="450" w:type="pct"/>
            <w:vAlign w:val="center"/>
          </w:tcPr>
          <w:p w:rsidR="00BB09F4" w:rsidRPr="000E0A1A" w:rsidRDefault="00BB09F4" w:rsidP="00BB09F4">
            <w:pPr>
              <w:pStyle w:val="Standard-italics"/>
              <w:keepNext w:val="0"/>
              <w:rPr>
                <w:rFonts w:ascii="Arial" w:hAnsi="Arial" w:cs="Arial"/>
                <w:i w:val="0"/>
                <w:sz w:val="18"/>
                <w:szCs w:val="18"/>
              </w:rPr>
            </w:pPr>
            <w:r w:rsidRPr="000E0A1A">
              <w:rPr>
                <w:rFonts w:ascii="Arial" w:hAnsi="Arial" w:cs="Arial"/>
                <w:i w:val="0"/>
                <w:sz w:val="18"/>
                <w:szCs w:val="18"/>
              </w:rPr>
              <w:t>Quoted LOD: 0.05 µg/L total iodine</w:t>
            </w:r>
          </w:p>
          <w:p w:rsidR="00BB09F4" w:rsidRPr="000E0A1A" w:rsidRDefault="00BB09F4" w:rsidP="00BB09F4">
            <w:pPr>
              <w:pStyle w:val="Standard-italics"/>
              <w:keepNext w:val="0"/>
              <w:rPr>
                <w:rFonts w:ascii="Arial" w:hAnsi="Arial" w:cs="Arial"/>
                <w:i w:val="0"/>
                <w:sz w:val="18"/>
                <w:szCs w:val="18"/>
              </w:rPr>
            </w:pPr>
            <w:r w:rsidRPr="000E0A1A">
              <w:rPr>
                <w:rFonts w:ascii="Arial" w:hAnsi="Arial" w:cs="Arial"/>
                <w:i w:val="0"/>
                <w:sz w:val="18"/>
                <w:szCs w:val="18"/>
              </w:rPr>
              <w:t>LOD for iodide and iodate range from 0.1 to 1 µg/L.</w:t>
            </w:r>
          </w:p>
        </w:tc>
        <w:tc>
          <w:tcPr>
            <w:tcW w:w="324" w:type="pct"/>
          </w:tcPr>
          <w:p w:rsidR="00BB09F4" w:rsidRPr="000E0A1A" w:rsidRDefault="00BB09F4" w:rsidP="00BB09F4">
            <w:pPr>
              <w:pStyle w:val="Standard-italics"/>
              <w:keepNext w:val="0"/>
              <w:jc w:val="center"/>
              <w:rPr>
                <w:rFonts w:ascii="Arial" w:hAnsi="Arial" w:cs="Arial"/>
                <w:i w:val="0"/>
                <w:sz w:val="18"/>
                <w:szCs w:val="18"/>
                <w:lang w:val="it-IT"/>
              </w:rPr>
            </w:pPr>
            <w:r w:rsidRPr="000E0A1A">
              <w:rPr>
                <w:rFonts w:ascii="Arial" w:hAnsi="Arial" w:cs="Arial"/>
                <w:i w:val="0"/>
                <w:sz w:val="18"/>
                <w:szCs w:val="18"/>
                <w:lang w:val="it-IT"/>
              </w:rPr>
              <w:t>0.59 mg/L***</w:t>
            </w:r>
          </w:p>
        </w:tc>
        <w:tc>
          <w:tcPr>
            <w:tcW w:w="443" w:type="pct"/>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Not acceptable due to missing supporting data</w:t>
            </w:r>
          </w:p>
          <w:p w:rsidR="00BB09F4" w:rsidRPr="000E0A1A" w:rsidRDefault="00BB09F4" w:rsidP="00BB09F4">
            <w:pPr>
              <w:spacing w:before="60" w:after="60"/>
              <w:jc w:val="center"/>
              <w:rPr>
                <w:rFonts w:ascii="Arial" w:hAnsi="Arial" w:cs="Arial"/>
                <w:sz w:val="18"/>
                <w:szCs w:val="18"/>
                <w:u w:val="single"/>
              </w:rPr>
            </w:pPr>
            <w:r w:rsidRPr="00DD6E84">
              <w:rPr>
                <w:rFonts w:ascii="Arial" w:hAnsi="Arial" w:cs="Arial"/>
                <w:sz w:val="18"/>
                <w:szCs w:val="18"/>
              </w:rPr>
              <w:t>No method required due to low PECs in comparison to natural background levels</w:t>
            </w:r>
          </w:p>
        </w:tc>
        <w:tc>
          <w:tcPr>
            <w:tcW w:w="341" w:type="pct"/>
            <w:vAlign w:val="center"/>
          </w:tcPr>
          <w:p w:rsidR="00BB09F4" w:rsidRPr="00DD6E84" w:rsidRDefault="00BB09F4" w:rsidP="00BB09F4">
            <w:pPr>
              <w:pStyle w:val="Standard-italics"/>
              <w:keepNext w:val="0"/>
              <w:jc w:val="center"/>
              <w:rPr>
                <w:rFonts w:ascii="Arial" w:hAnsi="Arial" w:cs="Arial"/>
                <w:i w:val="0"/>
                <w:sz w:val="18"/>
                <w:szCs w:val="18"/>
                <w:lang w:val="it-IT"/>
              </w:rPr>
            </w:pPr>
            <w:r w:rsidRPr="00DD6E84">
              <w:rPr>
                <w:rFonts w:ascii="Arial" w:hAnsi="Arial" w:cs="Arial"/>
                <w:i w:val="0"/>
                <w:sz w:val="18"/>
                <w:szCs w:val="18"/>
                <w:lang w:val="it-IT"/>
              </w:rPr>
              <w:t xml:space="preserve">S. Yoshida et al (2007); Doc. No. 492-018; A4.2c/05 </w:t>
            </w:r>
          </w:p>
        </w:tc>
      </w:tr>
      <w:tr w:rsidR="00BB09F4" w:rsidRPr="000E0A1A" w:rsidTr="000E0A1A">
        <w:tc>
          <w:tcPr>
            <w:tcW w:w="308"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 xml:space="preserve">Water (Milli Q, </w:t>
            </w:r>
            <w:r w:rsidRPr="000E0A1A">
              <w:rPr>
                <w:rFonts w:ascii="Arial" w:hAnsi="Arial" w:cs="Arial"/>
                <w:sz w:val="18"/>
                <w:szCs w:val="18"/>
              </w:rPr>
              <w:lastRenderedPageBreak/>
              <w:t>tap water, surface water)</w:t>
            </w:r>
          </w:p>
        </w:tc>
        <w:tc>
          <w:tcPr>
            <w:tcW w:w="36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lastRenderedPageBreak/>
              <w:t xml:space="preserve">Iodide and iodate </w:t>
            </w:r>
            <w:r w:rsidRPr="000E0A1A">
              <w:rPr>
                <w:rFonts w:ascii="Arial" w:hAnsi="Arial" w:cs="Arial"/>
                <w:sz w:val="18"/>
                <w:szCs w:val="18"/>
              </w:rPr>
              <w:lastRenderedPageBreak/>
              <w:t>(separately)</w:t>
            </w:r>
          </w:p>
        </w:tc>
        <w:tc>
          <w:tcPr>
            <w:tcW w:w="499"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lastRenderedPageBreak/>
              <w:t>IC-ICP-MS</w:t>
            </w:r>
          </w:p>
        </w:tc>
        <w:tc>
          <w:tcPr>
            <w:tcW w:w="533"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5 µg/L, 5 samples</w:t>
            </w:r>
          </w:p>
        </w:tc>
        <w:tc>
          <w:tcPr>
            <w:tcW w:w="446" w:type="pct"/>
            <w:gridSpan w:val="2"/>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 xml:space="preserve">Calibration range 1-10 </w:t>
            </w:r>
            <w:r w:rsidRPr="000E0A1A">
              <w:rPr>
                <w:rFonts w:ascii="Arial" w:hAnsi="Arial" w:cs="Arial"/>
                <w:sz w:val="18"/>
                <w:szCs w:val="18"/>
              </w:rPr>
              <w:lastRenderedPageBreak/>
              <w:t>µg/L</w:t>
            </w:r>
          </w:p>
        </w:tc>
        <w:tc>
          <w:tcPr>
            <w:tcW w:w="35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lastRenderedPageBreak/>
              <w:t>Yes</w:t>
            </w:r>
          </w:p>
        </w:tc>
        <w:tc>
          <w:tcPr>
            <w:tcW w:w="358"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Not reported</w:t>
            </w:r>
          </w:p>
        </w:tc>
        <w:tc>
          <w:tcPr>
            <w:tcW w:w="260"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I</w:t>
            </w:r>
            <w:r w:rsidRPr="000E0A1A">
              <w:rPr>
                <w:rFonts w:ascii="Arial" w:hAnsi="Arial" w:cs="Arial"/>
                <w:i w:val="0"/>
                <w:sz w:val="18"/>
                <w:szCs w:val="18"/>
                <w:vertAlign w:val="superscript"/>
              </w:rPr>
              <w:t>-</w:t>
            </w:r>
            <w:r w:rsidRPr="000E0A1A">
              <w:rPr>
                <w:rFonts w:ascii="Arial" w:hAnsi="Arial" w:cs="Arial"/>
                <w:i w:val="0"/>
                <w:sz w:val="18"/>
                <w:szCs w:val="18"/>
              </w:rPr>
              <w:t>: 95-100%</w:t>
            </w:r>
          </w:p>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lastRenderedPageBreak/>
              <w:t>IO</w:t>
            </w:r>
            <w:r w:rsidRPr="000E0A1A">
              <w:rPr>
                <w:rFonts w:ascii="Arial" w:hAnsi="Arial" w:cs="Arial"/>
                <w:i w:val="0"/>
                <w:sz w:val="18"/>
                <w:szCs w:val="18"/>
                <w:vertAlign w:val="subscript"/>
              </w:rPr>
              <w:t>3</w:t>
            </w:r>
            <w:r w:rsidRPr="000E0A1A">
              <w:rPr>
                <w:rFonts w:ascii="Arial" w:hAnsi="Arial" w:cs="Arial"/>
                <w:i w:val="0"/>
                <w:sz w:val="18"/>
                <w:szCs w:val="18"/>
                <w:vertAlign w:val="superscript"/>
              </w:rPr>
              <w:t>-</w:t>
            </w:r>
            <w:r w:rsidRPr="000E0A1A">
              <w:rPr>
                <w:rFonts w:ascii="Arial" w:hAnsi="Arial" w:cs="Arial"/>
                <w:i w:val="0"/>
                <w:sz w:val="18"/>
                <w:szCs w:val="18"/>
              </w:rPr>
              <w:t>: 94-100% (for all waters)</w:t>
            </w:r>
          </w:p>
        </w:tc>
        <w:tc>
          <w:tcPr>
            <w:tcW w:w="318"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lastRenderedPageBreak/>
              <w:t>I</w:t>
            </w:r>
            <w:r w:rsidRPr="000E0A1A">
              <w:rPr>
                <w:rFonts w:ascii="Arial" w:hAnsi="Arial" w:cs="Arial"/>
                <w:i w:val="0"/>
                <w:sz w:val="18"/>
                <w:szCs w:val="18"/>
                <w:vertAlign w:val="superscript"/>
              </w:rPr>
              <w:t>-</w:t>
            </w:r>
            <w:r w:rsidRPr="000E0A1A">
              <w:rPr>
                <w:rFonts w:ascii="Arial" w:hAnsi="Arial" w:cs="Arial"/>
                <w:i w:val="0"/>
                <w:sz w:val="18"/>
                <w:szCs w:val="18"/>
              </w:rPr>
              <w:t>: 0.9-1.8 %RS</w:t>
            </w:r>
            <w:r w:rsidRPr="000E0A1A">
              <w:rPr>
                <w:rFonts w:ascii="Arial" w:hAnsi="Arial" w:cs="Arial"/>
                <w:i w:val="0"/>
                <w:sz w:val="18"/>
                <w:szCs w:val="18"/>
              </w:rPr>
              <w:lastRenderedPageBreak/>
              <w:t>D</w:t>
            </w:r>
          </w:p>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IO</w:t>
            </w:r>
            <w:r w:rsidRPr="000E0A1A">
              <w:rPr>
                <w:rFonts w:ascii="Arial" w:hAnsi="Arial" w:cs="Arial"/>
                <w:i w:val="0"/>
                <w:sz w:val="18"/>
                <w:szCs w:val="18"/>
                <w:vertAlign w:val="subscript"/>
              </w:rPr>
              <w:t>3</w:t>
            </w:r>
            <w:r w:rsidRPr="000E0A1A">
              <w:rPr>
                <w:rFonts w:ascii="Arial" w:hAnsi="Arial" w:cs="Arial"/>
                <w:i w:val="0"/>
                <w:sz w:val="18"/>
                <w:szCs w:val="18"/>
                <w:vertAlign w:val="superscript"/>
              </w:rPr>
              <w:t>-</w:t>
            </w:r>
            <w:r w:rsidRPr="000E0A1A">
              <w:rPr>
                <w:rFonts w:ascii="Arial" w:hAnsi="Arial" w:cs="Arial"/>
                <w:i w:val="0"/>
                <w:sz w:val="18"/>
                <w:szCs w:val="18"/>
              </w:rPr>
              <w:t>: 1.1-1.9% RSD (for all waters)</w:t>
            </w:r>
          </w:p>
        </w:tc>
        <w:tc>
          <w:tcPr>
            <w:tcW w:w="450" w:type="pct"/>
            <w:vAlign w:val="center"/>
          </w:tcPr>
          <w:p w:rsidR="00BB09F4" w:rsidRPr="000E0A1A" w:rsidRDefault="00BB09F4" w:rsidP="00BB09F4">
            <w:pPr>
              <w:pStyle w:val="Standard-italics"/>
              <w:keepNext w:val="0"/>
              <w:rPr>
                <w:rFonts w:ascii="Arial" w:hAnsi="Arial" w:cs="Arial"/>
                <w:i w:val="0"/>
                <w:sz w:val="18"/>
                <w:szCs w:val="18"/>
              </w:rPr>
            </w:pPr>
            <w:r w:rsidRPr="000E0A1A">
              <w:rPr>
                <w:rFonts w:ascii="Arial" w:hAnsi="Arial" w:cs="Arial"/>
                <w:i w:val="0"/>
                <w:sz w:val="18"/>
                <w:szCs w:val="18"/>
              </w:rPr>
              <w:lastRenderedPageBreak/>
              <w:t xml:space="preserve">LOQ: At least 5 µg/L </w:t>
            </w:r>
            <w:r w:rsidRPr="000E0A1A">
              <w:rPr>
                <w:rFonts w:ascii="Arial" w:hAnsi="Arial" w:cs="Arial"/>
                <w:i w:val="0"/>
                <w:sz w:val="18"/>
                <w:szCs w:val="18"/>
              </w:rPr>
              <w:lastRenderedPageBreak/>
              <w:t>(validated)</w:t>
            </w:r>
          </w:p>
          <w:p w:rsidR="00BB09F4" w:rsidRPr="000E0A1A" w:rsidRDefault="00BB09F4" w:rsidP="00BB09F4">
            <w:pPr>
              <w:pStyle w:val="Standard-italics"/>
              <w:keepNext w:val="0"/>
              <w:rPr>
                <w:rFonts w:ascii="Arial" w:hAnsi="Arial" w:cs="Arial"/>
                <w:i w:val="0"/>
                <w:sz w:val="18"/>
                <w:szCs w:val="18"/>
              </w:rPr>
            </w:pPr>
            <w:r w:rsidRPr="000E0A1A">
              <w:rPr>
                <w:rFonts w:ascii="Arial" w:hAnsi="Arial" w:cs="Arial"/>
                <w:i w:val="0"/>
                <w:sz w:val="18"/>
                <w:szCs w:val="18"/>
              </w:rPr>
              <w:t xml:space="preserve"> Calculated: 0.77µg/L for I</w:t>
            </w:r>
            <w:r w:rsidRPr="000E0A1A">
              <w:rPr>
                <w:rFonts w:ascii="Arial" w:hAnsi="Arial" w:cs="Arial"/>
                <w:i w:val="0"/>
                <w:sz w:val="18"/>
                <w:szCs w:val="18"/>
                <w:vertAlign w:val="superscript"/>
              </w:rPr>
              <w:t>-</w:t>
            </w:r>
            <w:r w:rsidRPr="000E0A1A">
              <w:rPr>
                <w:rFonts w:ascii="Arial" w:hAnsi="Arial" w:cs="Arial"/>
                <w:i w:val="0"/>
                <w:sz w:val="18"/>
                <w:szCs w:val="18"/>
              </w:rPr>
              <w:t>, 0.48 µg/L for IO</w:t>
            </w:r>
            <w:r w:rsidRPr="000E0A1A">
              <w:rPr>
                <w:rFonts w:ascii="Arial" w:hAnsi="Arial" w:cs="Arial"/>
                <w:i w:val="0"/>
                <w:sz w:val="18"/>
                <w:szCs w:val="18"/>
                <w:vertAlign w:val="subscript"/>
              </w:rPr>
              <w:t>3</w:t>
            </w:r>
            <w:r w:rsidRPr="000E0A1A">
              <w:rPr>
                <w:rFonts w:ascii="Arial" w:hAnsi="Arial" w:cs="Arial"/>
                <w:i w:val="0"/>
                <w:sz w:val="18"/>
                <w:szCs w:val="18"/>
                <w:vertAlign w:val="superscript"/>
              </w:rPr>
              <w:t>-</w:t>
            </w:r>
            <w:r w:rsidRPr="000E0A1A">
              <w:rPr>
                <w:rFonts w:ascii="Arial" w:hAnsi="Arial" w:cs="Arial"/>
                <w:i w:val="0"/>
                <w:sz w:val="18"/>
                <w:szCs w:val="18"/>
              </w:rPr>
              <w:t xml:space="preserve"> </w:t>
            </w:r>
          </w:p>
        </w:tc>
        <w:tc>
          <w:tcPr>
            <w:tcW w:w="324" w:type="pct"/>
          </w:tcPr>
          <w:p w:rsidR="00BB09F4" w:rsidRPr="000E0A1A" w:rsidRDefault="00BB09F4" w:rsidP="00BB09F4">
            <w:pPr>
              <w:pStyle w:val="Standard-italics"/>
              <w:keepNext w:val="0"/>
              <w:jc w:val="center"/>
              <w:rPr>
                <w:rFonts w:ascii="Arial" w:hAnsi="Arial" w:cs="Arial"/>
                <w:i w:val="0"/>
                <w:sz w:val="18"/>
                <w:szCs w:val="18"/>
                <w:lang w:val="it-IT"/>
              </w:rPr>
            </w:pPr>
            <w:r w:rsidRPr="000E0A1A">
              <w:rPr>
                <w:rFonts w:ascii="Arial" w:hAnsi="Arial" w:cs="Arial"/>
                <w:i w:val="0"/>
                <w:sz w:val="18"/>
                <w:szCs w:val="18"/>
                <w:lang w:val="it-IT"/>
              </w:rPr>
              <w:lastRenderedPageBreak/>
              <w:t>0.59 mg/L***</w:t>
            </w:r>
          </w:p>
        </w:tc>
        <w:tc>
          <w:tcPr>
            <w:tcW w:w="443" w:type="pct"/>
          </w:tcPr>
          <w:p w:rsidR="00BB09F4" w:rsidRPr="00DD6E84" w:rsidRDefault="00BB09F4" w:rsidP="00BB09F4">
            <w:pPr>
              <w:spacing w:before="60" w:after="60"/>
              <w:jc w:val="center"/>
              <w:rPr>
                <w:rFonts w:ascii="Arial" w:hAnsi="Arial" w:cs="Arial"/>
                <w:sz w:val="18"/>
                <w:szCs w:val="18"/>
                <w:u w:val="single"/>
              </w:rPr>
            </w:pPr>
            <w:r w:rsidRPr="00DD6E84">
              <w:rPr>
                <w:rFonts w:ascii="Arial" w:hAnsi="Arial" w:cs="Arial"/>
                <w:sz w:val="18"/>
                <w:szCs w:val="18"/>
                <w:u w:val="single"/>
              </w:rPr>
              <w:t>Acceptable</w:t>
            </w:r>
          </w:p>
          <w:p w:rsidR="00BB09F4" w:rsidRPr="000E0A1A" w:rsidRDefault="00BB09F4" w:rsidP="00BB09F4">
            <w:pPr>
              <w:spacing w:before="60" w:after="60"/>
              <w:jc w:val="center"/>
              <w:rPr>
                <w:rFonts w:ascii="Arial" w:hAnsi="Arial" w:cs="Arial"/>
                <w:sz w:val="18"/>
                <w:szCs w:val="18"/>
              </w:rPr>
            </w:pPr>
            <w:r w:rsidRPr="00DD6E84">
              <w:rPr>
                <w:rFonts w:ascii="Arial" w:hAnsi="Arial" w:cs="Arial"/>
                <w:sz w:val="18"/>
                <w:szCs w:val="18"/>
              </w:rPr>
              <w:t xml:space="preserve">No method </w:t>
            </w:r>
            <w:r w:rsidRPr="00DD6E84">
              <w:rPr>
                <w:rFonts w:ascii="Arial" w:hAnsi="Arial" w:cs="Arial"/>
                <w:sz w:val="18"/>
                <w:szCs w:val="18"/>
              </w:rPr>
              <w:lastRenderedPageBreak/>
              <w:t>required due to low PECs in comparison to natural background levels</w:t>
            </w:r>
            <w:r w:rsidRPr="000E0A1A">
              <w:rPr>
                <w:rFonts w:ascii="Arial" w:hAnsi="Arial" w:cs="Arial"/>
                <w:sz w:val="18"/>
                <w:szCs w:val="18"/>
              </w:rPr>
              <w:t xml:space="preserve"> </w:t>
            </w:r>
          </w:p>
        </w:tc>
        <w:tc>
          <w:tcPr>
            <w:tcW w:w="341"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lastRenderedPageBreak/>
              <w:t xml:space="preserve">Sacher et al (2005): </w:t>
            </w:r>
            <w:r w:rsidRPr="000E0A1A">
              <w:rPr>
                <w:rFonts w:ascii="Arial" w:hAnsi="Arial" w:cs="Arial"/>
                <w:i w:val="0"/>
                <w:sz w:val="18"/>
                <w:szCs w:val="18"/>
              </w:rPr>
              <w:lastRenderedPageBreak/>
              <w:t xml:space="preserve">Doc. No. 492-021; A4.2c/06 </w:t>
            </w:r>
          </w:p>
        </w:tc>
      </w:tr>
      <w:tr w:rsidR="00BB09F4" w:rsidRPr="00D0797A" w:rsidTr="000E0A1A">
        <w:tc>
          <w:tcPr>
            <w:tcW w:w="308"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lastRenderedPageBreak/>
              <w:t>Water (drinking)</w:t>
            </w:r>
          </w:p>
        </w:tc>
        <w:tc>
          <w:tcPr>
            <w:tcW w:w="36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Iodide and iodate (separately)</w:t>
            </w:r>
          </w:p>
        </w:tc>
        <w:tc>
          <w:tcPr>
            <w:tcW w:w="499"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IC-ICP-MS</w:t>
            </w:r>
          </w:p>
        </w:tc>
        <w:tc>
          <w:tcPr>
            <w:tcW w:w="533"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6.4-17.5 µg/L  (1 fortifcation level per specie, 3 samples per level and 2 different water samples)</w:t>
            </w:r>
          </w:p>
        </w:tc>
        <w:tc>
          <w:tcPr>
            <w:tcW w:w="446" w:type="pct"/>
            <w:gridSpan w:val="2"/>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I</w:t>
            </w:r>
            <w:r w:rsidRPr="000E0A1A">
              <w:rPr>
                <w:rFonts w:ascii="Arial" w:hAnsi="Arial" w:cs="Arial"/>
                <w:sz w:val="18"/>
                <w:szCs w:val="18"/>
                <w:vertAlign w:val="superscript"/>
              </w:rPr>
              <w:t>-</w:t>
            </w:r>
            <w:r w:rsidRPr="000E0A1A">
              <w:rPr>
                <w:rFonts w:ascii="Arial" w:hAnsi="Arial" w:cs="Arial"/>
                <w:sz w:val="18"/>
                <w:szCs w:val="18"/>
              </w:rPr>
              <w:t>: 0.06-640 µg/L</w:t>
            </w:r>
          </w:p>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IO</w:t>
            </w:r>
            <w:r w:rsidRPr="000E0A1A">
              <w:rPr>
                <w:rFonts w:ascii="Arial" w:hAnsi="Arial" w:cs="Arial"/>
                <w:sz w:val="18"/>
                <w:szCs w:val="18"/>
                <w:vertAlign w:val="subscript"/>
              </w:rPr>
              <w:t>3</w:t>
            </w:r>
            <w:r w:rsidRPr="000E0A1A">
              <w:rPr>
                <w:rFonts w:ascii="Arial" w:hAnsi="Arial" w:cs="Arial"/>
                <w:sz w:val="18"/>
                <w:szCs w:val="18"/>
                <w:vertAlign w:val="superscript"/>
              </w:rPr>
              <w:t>-</w:t>
            </w:r>
            <w:r w:rsidRPr="000E0A1A">
              <w:rPr>
                <w:rFonts w:ascii="Arial" w:hAnsi="Arial" w:cs="Arial"/>
                <w:sz w:val="18"/>
                <w:szCs w:val="18"/>
              </w:rPr>
              <w:t>: 0.09-874 µg/L</w:t>
            </w:r>
          </w:p>
        </w:tc>
        <w:tc>
          <w:tcPr>
            <w:tcW w:w="35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Yes</w:t>
            </w:r>
          </w:p>
        </w:tc>
        <w:tc>
          <w:tcPr>
            <w:tcW w:w="358"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Not reported</w:t>
            </w:r>
          </w:p>
        </w:tc>
        <w:tc>
          <w:tcPr>
            <w:tcW w:w="260"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I</w:t>
            </w:r>
            <w:r w:rsidRPr="000E0A1A">
              <w:rPr>
                <w:rFonts w:ascii="Arial" w:hAnsi="Arial" w:cs="Arial"/>
                <w:i w:val="0"/>
                <w:sz w:val="18"/>
                <w:szCs w:val="18"/>
                <w:vertAlign w:val="superscript"/>
              </w:rPr>
              <w:t>-</w:t>
            </w:r>
            <w:r w:rsidRPr="000E0A1A">
              <w:rPr>
                <w:rFonts w:ascii="Arial" w:hAnsi="Arial" w:cs="Arial"/>
                <w:i w:val="0"/>
                <w:sz w:val="18"/>
                <w:szCs w:val="18"/>
              </w:rPr>
              <w:t>: 92-95%</w:t>
            </w:r>
          </w:p>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IO</w:t>
            </w:r>
            <w:r w:rsidRPr="000E0A1A">
              <w:rPr>
                <w:rFonts w:ascii="Arial" w:hAnsi="Arial" w:cs="Arial"/>
                <w:i w:val="0"/>
                <w:sz w:val="18"/>
                <w:szCs w:val="18"/>
                <w:vertAlign w:val="subscript"/>
              </w:rPr>
              <w:t>3</w:t>
            </w:r>
            <w:r w:rsidRPr="000E0A1A">
              <w:rPr>
                <w:rFonts w:ascii="Arial" w:hAnsi="Arial" w:cs="Arial"/>
                <w:i w:val="0"/>
                <w:sz w:val="18"/>
                <w:szCs w:val="18"/>
                <w:vertAlign w:val="superscript"/>
              </w:rPr>
              <w:t>-</w:t>
            </w:r>
            <w:r w:rsidRPr="000E0A1A">
              <w:rPr>
                <w:rFonts w:ascii="Arial" w:hAnsi="Arial" w:cs="Arial"/>
                <w:i w:val="0"/>
                <w:sz w:val="18"/>
                <w:szCs w:val="18"/>
              </w:rPr>
              <w:t xml:space="preserve">: 94-97% </w:t>
            </w:r>
          </w:p>
        </w:tc>
        <w:tc>
          <w:tcPr>
            <w:tcW w:w="318"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I</w:t>
            </w:r>
            <w:r w:rsidRPr="000E0A1A">
              <w:rPr>
                <w:rFonts w:ascii="Arial" w:hAnsi="Arial" w:cs="Arial"/>
                <w:i w:val="0"/>
                <w:sz w:val="18"/>
                <w:szCs w:val="18"/>
                <w:vertAlign w:val="superscript"/>
              </w:rPr>
              <w:t>-</w:t>
            </w:r>
            <w:r w:rsidRPr="000E0A1A">
              <w:rPr>
                <w:rFonts w:ascii="Arial" w:hAnsi="Arial" w:cs="Arial"/>
                <w:i w:val="0"/>
                <w:sz w:val="18"/>
                <w:szCs w:val="18"/>
              </w:rPr>
              <w:t>: 0.5-1.4 %RSD</w:t>
            </w:r>
          </w:p>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IO</w:t>
            </w:r>
            <w:r w:rsidRPr="000E0A1A">
              <w:rPr>
                <w:rFonts w:ascii="Arial" w:hAnsi="Arial" w:cs="Arial"/>
                <w:i w:val="0"/>
                <w:sz w:val="18"/>
                <w:szCs w:val="18"/>
                <w:vertAlign w:val="subscript"/>
              </w:rPr>
              <w:t>3</w:t>
            </w:r>
            <w:r w:rsidRPr="000E0A1A">
              <w:rPr>
                <w:rFonts w:ascii="Arial" w:hAnsi="Arial" w:cs="Arial"/>
                <w:i w:val="0"/>
                <w:sz w:val="18"/>
                <w:szCs w:val="18"/>
                <w:vertAlign w:val="superscript"/>
              </w:rPr>
              <w:t>-</w:t>
            </w:r>
            <w:r w:rsidRPr="000E0A1A">
              <w:rPr>
                <w:rFonts w:ascii="Arial" w:hAnsi="Arial" w:cs="Arial"/>
                <w:i w:val="0"/>
                <w:sz w:val="18"/>
                <w:szCs w:val="18"/>
              </w:rPr>
              <w:t xml:space="preserve">: 0.3-0.8-% RSD </w:t>
            </w:r>
          </w:p>
        </w:tc>
        <w:tc>
          <w:tcPr>
            <w:tcW w:w="450" w:type="pct"/>
            <w:vAlign w:val="center"/>
          </w:tcPr>
          <w:p w:rsidR="00BB09F4" w:rsidRPr="000E0A1A" w:rsidRDefault="00BB09F4" w:rsidP="00BB09F4">
            <w:pPr>
              <w:pStyle w:val="Standard-italics"/>
              <w:keepNext w:val="0"/>
              <w:rPr>
                <w:rFonts w:ascii="Arial" w:hAnsi="Arial" w:cs="Arial"/>
                <w:i w:val="0"/>
                <w:sz w:val="18"/>
                <w:szCs w:val="18"/>
              </w:rPr>
            </w:pPr>
            <w:r w:rsidRPr="000E0A1A">
              <w:rPr>
                <w:rFonts w:ascii="Arial" w:hAnsi="Arial" w:cs="Arial"/>
                <w:i w:val="0"/>
                <w:sz w:val="18"/>
                <w:szCs w:val="18"/>
              </w:rPr>
              <w:t>LOQ: At least 6.4  and 8.8 µg/L for I</w:t>
            </w:r>
            <w:r w:rsidRPr="000E0A1A">
              <w:rPr>
                <w:rFonts w:ascii="Arial" w:hAnsi="Arial" w:cs="Arial"/>
                <w:i w:val="0"/>
                <w:sz w:val="18"/>
                <w:szCs w:val="18"/>
                <w:vertAlign w:val="superscript"/>
              </w:rPr>
              <w:t>-</w:t>
            </w:r>
            <w:r w:rsidRPr="000E0A1A">
              <w:rPr>
                <w:rFonts w:ascii="Arial" w:hAnsi="Arial" w:cs="Arial"/>
                <w:i w:val="0"/>
                <w:sz w:val="18"/>
                <w:szCs w:val="18"/>
              </w:rPr>
              <w:t xml:space="preserve"> and IO</w:t>
            </w:r>
            <w:r w:rsidRPr="000E0A1A">
              <w:rPr>
                <w:rFonts w:ascii="Arial" w:hAnsi="Arial" w:cs="Arial"/>
                <w:i w:val="0"/>
                <w:sz w:val="18"/>
                <w:szCs w:val="18"/>
                <w:vertAlign w:val="subscript"/>
              </w:rPr>
              <w:t>3</w:t>
            </w:r>
            <w:r w:rsidRPr="000E0A1A">
              <w:rPr>
                <w:rFonts w:ascii="Arial" w:hAnsi="Arial" w:cs="Arial"/>
                <w:i w:val="0"/>
                <w:sz w:val="18"/>
                <w:szCs w:val="18"/>
                <w:vertAlign w:val="superscript"/>
              </w:rPr>
              <w:t>-</w:t>
            </w:r>
            <w:r w:rsidRPr="000E0A1A">
              <w:rPr>
                <w:rFonts w:ascii="Arial" w:hAnsi="Arial" w:cs="Arial"/>
                <w:i w:val="0"/>
                <w:sz w:val="18"/>
                <w:szCs w:val="18"/>
              </w:rPr>
              <w:t xml:space="preserve"> respectively (validated)</w:t>
            </w:r>
          </w:p>
        </w:tc>
        <w:tc>
          <w:tcPr>
            <w:tcW w:w="324" w:type="pct"/>
          </w:tcPr>
          <w:p w:rsidR="00BB09F4" w:rsidRPr="000E0A1A" w:rsidRDefault="00BB09F4" w:rsidP="00BB09F4">
            <w:pPr>
              <w:pStyle w:val="Standard-italics"/>
              <w:keepNext w:val="0"/>
              <w:jc w:val="center"/>
              <w:rPr>
                <w:rFonts w:ascii="Arial" w:hAnsi="Arial" w:cs="Arial"/>
                <w:i w:val="0"/>
                <w:sz w:val="18"/>
                <w:szCs w:val="18"/>
                <w:lang w:val="it-IT"/>
              </w:rPr>
            </w:pPr>
            <w:r w:rsidRPr="000E0A1A">
              <w:rPr>
                <w:rFonts w:ascii="Arial" w:hAnsi="Arial" w:cs="Arial"/>
                <w:i w:val="0"/>
                <w:sz w:val="18"/>
                <w:szCs w:val="18"/>
                <w:lang w:val="it-IT"/>
              </w:rPr>
              <w:t>0.59 mg/L***</w:t>
            </w:r>
          </w:p>
        </w:tc>
        <w:tc>
          <w:tcPr>
            <w:tcW w:w="443" w:type="pct"/>
          </w:tcPr>
          <w:p w:rsidR="00BB09F4" w:rsidRPr="00DD6E84" w:rsidRDefault="00BB09F4" w:rsidP="00BB09F4">
            <w:pPr>
              <w:spacing w:before="60" w:after="60"/>
              <w:jc w:val="center"/>
              <w:rPr>
                <w:rFonts w:ascii="Arial" w:hAnsi="Arial" w:cs="Arial"/>
                <w:sz w:val="18"/>
                <w:szCs w:val="18"/>
                <w:u w:val="single"/>
              </w:rPr>
            </w:pPr>
            <w:r w:rsidRPr="00DD6E84">
              <w:rPr>
                <w:rFonts w:ascii="Arial" w:hAnsi="Arial" w:cs="Arial"/>
                <w:sz w:val="18"/>
                <w:szCs w:val="18"/>
                <w:u w:val="single"/>
              </w:rPr>
              <w:t>Acceptable</w:t>
            </w:r>
          </w:p>
          <w:p w:rsidR="00BB09F4" w:rsidRPr="00DD6E84" w:rsidRDefault="00BB09F4" w:rsidP="00BB09F4">
            <w:pPr>
              <w:spacing w:before="60" w:after="60"/>
              <w:jc w:val="center"/>
              <w:rPr>
                <w:rFonts w:ascii="Arial" w:hAnsi="Arial" w:cs="Arial"/>
                <w:sz w:val="18"/>
                <w:szCs w:val="18"/>
                <w:u w:val="single"/>
              </w:rPr>
            </w:pPr>
            <w:r w:rsidRPr="00DD6E84">
              <w:rPr>
                <w:rFonts w:ascii="Arial" w:hAnsi="Arial" w:cs="Arial"/>
                <w:sz w:val="18"/>
                <w:szCs w:val="18"/>
              </w:rPr>
              <w:t>No method required due to low PECs in comparison to natural background levels</w:t>
            </w:r>
          </w:p>
        </w:tc>
        <w:tc>
          <w:tcPr>
            <w:tcW w:w="341" w:type="pct"/>
            <w:vAlign w:val="center"/>
          </w:tcPr>
          <w:p w:rsidR="00BB09F4" w:rsidRPr="00DD6E84" w:rsidRDefault="00BB09F4" w:rsidP="00BB09F4">
            <w:pPr>
              <w:pStyle w:val="Standard-italics"/>
              <w:keepNext w:val="0"/>
              <w:jc w:val="center"/>
              <w:rPr>
                <w:rFonts w:ascii="Arial" w:hAnsi="Arial" w:cs="Arial"/>
                <w:i w:val="0"/>
                <w:sz w:val="18"/>
                <w:szCs w:val="18"/>
                <w:lang w:val="it-IT"/>
              </w:rPr>
            </w:pPr>
            <w:r w:rsidRPr="00DD6E84">
              <w:rPr>
                <w:rFonts w:ascii="Arial" w:hAnsi="Arial" w:cs="Arial"/>
                <w:i w:val="0"/>
                <w:sz w:val="18"/>
                <w:szCs w:val="18"/>
                <w:lang w:val="it-IT"/>
              </w:rPr>
              <w:t>Liu et al (2010); Doc. No. 492-022; A4.2c/07</w:t>
            </w:r>
          </w:p>
        </w:tc>
      </w:tr>
      <w:tr w:rsidR="00BB09F4" w:rsidRPr="000E0A1A" w:rsidTr="000E0A1A">
        <w:tc>
          <w:tcPr>
            <w:tcW w:w="308"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Milk and milk powder</w:t>
            </w:r>
          </w:p>
        </w:tc>
        <w:tc>
          <w:tcPr>
            <w:tcW w:w="36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iodide</w:t>
            </w:r>
          </w:p>
        </w:tc>
        <w:tc>
          <w:tcPr>
            <w:tcW w:w="499"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HPLC with electrochemical detector</w:t>
            </w:r>
          </w:p>
        </w:tc>
        <w:tc>
          <w:tcPr>
            <w:tcW w:w="533"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Accuracy/precision data generated in the approximate range 0.6-4.3 µg/g and 270-310 µg/L for milk powders and liquid milk respectively. Each sample analysed in blind duplicates over two days. 6-9 laboratories participated (interlaboratory tested).</w:t>
            </w:r>
          </w:p>
        </w:tc>
        <w:tc>
          <w:tcPr>
            <w:tcW w:w="446" w:type="pct"/>
            <w:gridSpan w:val="2"/>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 xml:space="preserve">The correlation coefficient should be </w:t>
            </w:r>
            <w:r w:rsidRPr="000E0A1A">
              <w:rPr>
                <w:rFonts w:ascii="Arial" w:hAnsi="Arial" w:cs="Arial"/>
                <w:sz w:val="18"/>
                <w:szCs w:val="18"/>
                <w:u w:val="single"/>
              </w:rPr>
              <w:t>&gt;</w:t>
            </w:r>
            <w:r w:rsidRPr="000E0A1A">
              <w:rPr>
                <w:rFonts w:ascii="Arial" w:hAnsi="Arial" w:cs="Arial"/>
                <w:sz w:val="18"/>
                <w:szCs w:val="18"/>
              </w:rPr>
              <w:t xml:space="preserve"> 0.99. Applicability range of method quoted as 0.03 -1 µg/g and 0.3-10.0 µg/g for whole milk and milk powders respectively (no further supporting data)</w:t>
            </w:r>
          </w:p>
        </w:tc>
        <w:tc>
          <w:tcPr>
            <w:tcW w:w="35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Yes</w:t>
            </w:r>
          </w:p>
        </w:tc>
        <w:tc>
          <w:tcPr>
            <w:tcW w:w="358"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 xml:space="preserve">75-106% and 87.8% for milk powders (mp) and whole milk (wm) respectively </w:t>
            </w:r>
          </w:p>
        </w:tc>
        <w:tc>
          <w:tcPr>
            <w:tcW w:w="260"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90.8% (mp) 87.8% (wm)</w:t>
            </w:r>
          </w:p>
        </w:tc>
        <w:tc>
          <w:tcPr>
            <w:tcW w:w="318"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 xml:space="preserve">Precision: </w:t>
            </w:r>
          </w:p>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7-24%RSD (mp)</w:t>
            </w:r>
          </w:p>
          <w:p w:rsidR="00BB09F4" w:rsidRPr="000E0A1A" w:rsidRDefault="00BB09F4" w:rsidP="00BB09F4">
            <w:pPr>
              <w:pStyle w:val="Standard-italics"/>
              <w:keepNext w:val="0"/>
              <w:jc w:val="center"/>
              <w:rPr>
                <w:rFonts w:ascii="Arial" w:hAnsi="Arial" w:cs="Arial"/>
                <w:i w:val="0"/>
                <w:sz w:val="18"/>
                <w:szCs w:val="18"/>
              </w:rPr>
            </w:pPr>
          </w:p>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5-12%RSD (wm)</w:t>
            </w:r>
          </w:p>
        </w:tc>
        <w:tc>
          <w:tcPr>
            <w:tcW w:w="450" w:type="pct"/>
            <w:vAlign w:val="center"/>
          </w:tcPr>
          <w:p w:rsidR="00BB09F4" w:rsidRPr="000E0A1A" w:rsidRDefault="00BB09F4" w:rsidP="00BB09F4">
            <w:pPr>
              <w:pStyle w:val="Standard-italics"/>
              <w:keepNext w:val="0"/>
              <w:rPr>
                <w:rFonts w:ascii="Arial" w:hAnsi="Arial" w:cs="Arial"/>
                <w:i w:val="0"/>
                <w:sz w:val="18"/>
                <w:szCs w:val="18"/>
              </w:rPr>
            </w:pPr>
            <w:r w:rsidRPr="000E0A1A">
              <w:rPr>
                <w:rFonts w:ascii="Arial" w:hAnsi="Arial" w:cs="Arial"/>
                <w:i w:val="0"/>
                <w:sz w:val="18"/>
                <w:szCs w:val="18"/>
              </w:rPr>
              <w:t xml:space="preserve">LOQ can be taken from applicability range: 0.03 µg/g (wm) </w:t>
            </w:r>
          </w:p>
          <w:p w:rsidR="00BB09F4" w:rsidRPr="000E0A1A" w:rsidRDefault="00BB09F4" w:rsidP="00BB09F4">
            <w:pPr>
              <w:pStyle w:val="Standard-italics"/>
              <w:keepNext w:val="0"/>
              <w:rPr>
                <w:rFonts w:ascii="Arial" w:hAnsi="Arial" w:cs="Arial"/>
                <w:i w:val="0"/>
                <w:sz w:val="18"/>
                <w:szCs w:val="18"/>
              </w:rPr>
            </w:pPr>
            <w:r w:rsidRPr="000E0A1A">
              <w:rPr>
                <w:rFonts w:ascii="Arial" w:hAnsi="Arial" w:cs="Arial"/>
                <w:i w:val="0"/>
                <w:sz w:val="18"/>
                <w:szCs w:val="18"/>
              </w:rPr>
              <w:t>0.3 µg/g (mp)</w:t>
            </w:r>
          </w:p>
        </w:tc>
        <w:tc>
          <w:tcPr>
            <w:tcW w:w="324" w:type="pct"/>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≥90 µg/L (0.09 µg/g)****</w:t>
            </w:r>
          </w:p>
        </w:tc>
        <w:tc>
          <w:tcPr>
            <w:tcW w:w="443" w:type="pct"/>
          </w:tcPr>
          <w:p w:rsidR="00BB09F4" w:rsidRPr="00DD6E84" w:rsidRDefault="00BB09F4" w:rsidP="00BB09F4">
            <w:pPr>
              <w:pStyle w:val="Standard-italics"/>
              <w:keepNext w:val="0"/>
              <w:jc w:val="center"/>
              <w:rPr>
                <w:rFonts w:ascii="Arial" w:hAnsi="Arial" w:cs="Arial"/>
                <w:i w:val="0"/>
                <w:sz w:val="18"/>
                <w:szCs w:val="18"/>
                <w:u w:val="single"/>
              </w:rPr>
            </w:pPr>
            <w:r w:rsidRPr="00DD6E84">
              <w:rPr>
                <w:rFonts w:ascii="Arial" w:hAnsi="Arial" w:cs="Arial"/>
                <w:i w:val="0"/>
                <w:sz w:val="18"/>
                <w:szCs w:val="18"/>
                <w:u w:val="single"/>
              </w:rPr>
              <w:t xml:space="preserve">Acceptable (internationally agreed std method). </w:t>
            </w:r>
          </w:p>
          <w:p w:rsidR="00BB09F4" w:rsidRPr="000E0A1A" w:rsidRDefault="00BB09F4" w:rsidP="00BB09F4">
            <w:pPr>
              <w:pStyle w:val="Standard-italics"/>
              <w:keepNext w:val="0"/>
              <w:jc w:val="center"/>
              <w:rPr>
                <w:rFonts w:ascii="Arial" w:hAnsi="Arial" w:cs="Arial"/>
                <w:i w:val="0"/>
                <w:sz w:val="18"/>
                <w:szCs w:val="18"/>
              </w:rPr>
            </w:pPr>
            <w:r w:rsidRPr="00DD6E84">
              <w:rPr>
                <w:rFonts w:ascii="Arial" w:hAnsi="Arial" w:cs="Arial"/>
                <w:i w:val="0"/>
                <w:sz w:val="18"/>
                <w:szCs w:val="18"/>
                <w:u w:val="single"/>
              </w:rPr>
              <w:t>Further data may be required pending on conclusions of a full  dietary risk assessment</w:t>
            </w:r>
          </w:p>
        </w:tc>
        <w:tc>
          <w:tcPr>
            <w:tcW w:w="341"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1. ISO 14378, Doc. No. 492-013; A4.3/01</w:t>
            </w:r>
          </w:p>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2. D. Sertl and W. Malone (1993)</w:t>
            </w:r>
          </w:p>
        </w:tc>
      </w:tr>
      <w:tr w:rsidR="00BB09F4" w:rsidRPr="000E0A1A" w:rsidTr="000E0A1A">
        <w:tc>
          <w:tcPr>
            <w:tcW w:w="308"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t xml:space="preserve">Milk and bovine </w:t>
            </w:r>
            <w:r w:rsidRPr="000E0A1A">
              <w:rPr>
                <w:rFonts w:ascii="Arial" w:hAnsi="Arial" w:cs="Arial"/>
                <w:sz w:val="18"/>
                <w:szCs w:val="18"/>
              </w:rPr>
              <w:lastRenderedPageBreak/>
              <w:t>liver</w:t>
            </w:r>
          </w:p>
        </w:tc>
        <w:tc>
          <w:tcPr>
            <w:tcW w:w="36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lastRenderedPageBreak/>
              <w:t xml:space="preserve">Total </w:t>
            </w:r>
            <w:r w:rsidRPr="000E0A1A">
              <w:rPr>
                <w:rFonts w:ascii="Arial" w:hAnsi="Arial" w:cs="Arial"/>
                <w:sz w:val="18"/>
                <w:szCs w:val="18"/>
              </w:rPr>
              <w:lastRenderedPageBreak/>
              <w:t>iodine</w:t>
            </w:r>
          </w:p>
        </w:tc>
        <w:tc>
          <w:tcPr>
            <w:tcW w:w="499"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lastRenderedPageBreak/>
              <w:t xml:space="preserve">ICP-MS of digested </w:t>
            </w:r>
            <w:r w:rsidRPr="000E0A1A">
              <w:rPr>
                <w:rFonts w:ascii="Arial" w:hAnsi="Arial" w:cs="Arial"/>
                <w:i w:val="0"/>
                <w:sz w:val="18"/>
                <w:szCs w:val="18"/>
              </w:rPr>
              <w:lastRenderedPageBreak/>
              <w:t>samples</w:t>
            </w:r>
          </w:p>
        </w:tc>
        <w:tc>
          <w:tcPr>
            <w:tcW w:w="533"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lastRenderedPageBreak/>
              <w:t xml:space="preserve">Standard material (milk </w:t>
            </w:r>
            <w:r w:rsidRPr="000E0A1A">
              <w:rPr>
                <w:rFonts w:ascii="Arial" w:hAnsi="Arial" w:cs="Arial"/>
                <w:sz w:val="18"/>
                <w:szCs w:val="18"/>
              </w:rPr>
              <w:lastRenderedPageBreak/>
              <w:t xml:space="preserve">powder and bovine liver) with certified iodine content in the range 0.1-5.4 mg/kg ( </w:t>
            </w:r>
          </w:p>
        </w:tc>
        <w:tc>
          <w:tcPr>
            <w:tcW w:w="446" w:type="pct"/>
            <w:gridSpan w:val="2"/>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lastRenderedPageBreak/>
              <w:t xml:space="preserve">Not reported (internal </w:t>
            </w:r>
            <w:r w:rsidRPr="000E0A1A">
              <w:rPr>
                <w:rFonts w:ascii="Arial" w:hAnsi="Arial" w:cs="Arial"/>
                <w:sz w:val="18"/>
                <w:szCs w:val="18"/>
              </w:rPr>
              <w:lastRenderedPageBreak/>
              <w:t>standardisation with</w:t>
            </w:r>
            <w:r w:rsidRPr="000E0A1A">
              <w:rPr>
                <w:rFonts w:ascii="Arial" w:hAnsi="Arial" w:cs="Arial"/>
                <w:sz w:val="18"/>
                <w:szCs w:val="18"/>
                <w:vertAlign w:val="superscript"/>
              </w:rPr>
              <w:t>129</w:t>
            </w:r>
            <w:r w:rsidRPr="000E0A1A">
              <w:rPr>
                <w:rFonts w:ascii="Arial" w:hAnsi="Arial" w:cs="Arial"/>
                <w:sz w:val="18"/>
                <w:szCs w:val="18"/>
              </w:rPr>
              <w:t>I- enriched iodate)</w:t>
            </w:r>
          </w:p>
        </w:tc>
        <w:tc>
          <w:tcPr>
            <w:tcW w:w="355" w:type="pct"/>
            <w:vAlign w:val="center"/>
          </w:tcPr>
          <w:p w:rsidR="00BB09F4" w:rsidRPr="000E0A1A" w:rsidRDefault="00BB09F4" w:rsidP="00BB09F4">
            <w:pPr>
              <w:spacing w:before="60" w:after="60"/>
              <w:jc w:val="center"/>
              <w:rPr>
                <w:rFonts w:ascii="Arial" w:hAnsi="Arial" w:cs="Arial"/>
                <w:sz w:val="18"/>
                <w:szCs w:val="18"/>
              </w:rPr>
            </w:pPr>
            <w:r w:rsidRPr="000E0A1A">
              <w:rPr>
                <w:rFonts w:ascii="Arial" w:hAnsi="Arial" w:cs="Arial"/>
                <w:sz w:val="18"/>
                <w:szCs w:val="18"/>
              </w:rPr>
              <w:lastRenderedPageBreak/>
              <w:t>Yes</w:t>
            </w:r>
          </w:p>
        </w:tc>
        <w:tc>
          <w:tcPr>
            <w:tcW w:w="358"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 xml:space="preserve">Not tested (good </w:t>
            </w:r>
            <w:r w:rsidRPr="000E0A1A">
              <w:rPr>
                <w:rFonts w:ascii="Arial" w:hAnsi="Arial" w:cs="Arial"/>
                <w:i w:val="0"/>
                <w:sz w:val="18"/>
                <w:szCs w:val="18"/>
              </w:rPr>
              <w:lastRenderedPageBreak/>
              <w:t>agreement with certified content)</w:t>
            </w:r>
          </w:p>
        </w:tc>
        <w:tc>
          <w:tcPr>
            <w:tcW w:w="260"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lastRenderedPageBreak/>
              <w:t>-</w:t>
            </w:r>
          </w:p>
        </w:tc>
        <w:tc>
          <w:tcPr>
            <w:tcW w:w="318"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t>0.8-</w:t>
            </w:r>
            <w:r w:rsidRPr="000E0A1A">
              <w:rPr>
                <w:rFonts w:ascii="Arial" w:hAnsi="Arial" w:cs="Arial"/>
                <w:i w:val="0"/>
                <w:sz w:val="18"/>
                <w:szCs w:val="18"/>
              </w:rPr>
              <w:lastRenderedPageBreak/>
              <w:t>8.8%</w:t>
            </w:r>
          </w:p>
        </w:tc>
        <w:tc>
          <w:tcPr>
            <w:tcW w:w="450" w:type="pct"/>
            <w:vAlign w:val="center"/>
          </w:tcPr>
          <w:p w:rsidR="00BB09F4" w:rsidRPr="000E0A1A" w:rsidRDefault="00BB09F4" w:rsidP="00BB09F4">
            <w:pPr>
              <w:pStyle w:val="Standard-italics"/>
              <w:keepNext w:val="0"/>
              <w:rPr>
                <w:rFonts w:ascii="Arial" w:hAnsi="Arial" w:cs="Arial"/>
                <w:i w:val="0"/>
                <w:sz w:val="18"/>
                <w:szCs w:val="18"/>
              </w:rPr>
            </w:pPr>
            <w:r w:rsidRPr="000E0A1A">
              <w:rPr>
                <w:rFonts w:ascii="Arial" w:hAnsi="Arial" w:cs="Arial"/>
                <w:i w:val="0"/>
                <w:sz w:val="18"/>
                <w:szCs w:val="18"/>
              </w:rPr>
              <w:lastRenderedPageBreak/>
              <w:t xml:space="preserve">LOQ: At least 0.3 </w:t>
            </w:r>
            <w:r w:rsidRPr="000E0A1A">
              <w:rPr>
                <w:rFonts w:ascii="Arial" w:hAnsi="Arial" w:cs="Arial"/>
                <w:i w:val="0"/>
                <w:sz w:val="18"/>
                <w:szCs w:val="18"/>
              </w:rPr>
              <w:lastRenderedPageBreak/>
              <w:t>mg/kg (validated for milk powder))</w:t>
            </w:r>
          </w:p>
          <w:p w:rsidR="00BB09F4" w:rsidRPr="000E0A1A" w:rsidRDefault="00BB09F4" w:rsidP="00BB09F4">
            <w:pPr>
              <w:pStyle w:val="Standard-italics"/>
              <w:keepNext w:val="0"/>
              <w:rPr>
                <w:rFonts w:ascii="Arial" w:hAnsi="Arial" w:cs="Arial"/>
                <w:i w:val="0"/>
                <w:sz w:val="18"/>
                <w:szCs w:val="18"/>
              </w:rPr>
            </w:pPr>
          </w:p>
        </w:tc>
        <w:tc>
          <w:tcPr>
            <w:tcW w:w="324" w:type="pct"/>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lastRenderedPageBreak/>
              <w:t xml:space="preserve">≥90 µg/L (milk) </w:t>
            </w:r>
            <w:r w:rsidRPr="000E0A1A">
              <w:rPr>
                <w:rFonts w:ascii="Arial" w:hAnsi="Arial" w:cs="Arial"/>
                <w:i w:val="0"/>
                <w:sz w:val="18"/>
                <w:szCs w:val="18"/>
              </w:rPr>
              <w:lastRenderedPageBreak/>
              <w:t>****</w:t>
            </w:r>
          </w:p>
        </w:tc>
        <w:tc>
          <w:tcPr>
            <w:tcW w:w="443" w:type="pct"/>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u w:val="single"/>
              </w:rPr>
              <w:lastRenderedPageBreak/>
              <w:t xml:space="preserve">Not fully acceptable </w:t>
            </w:r>
            <w:r w:rsidRPr="000E0A1A">
              <w:rPr>
                <w:rFonts w:ascii="Arial" w:hAnsi="Arial" w:cs="Arial"/>
                <w:i w:val="0"/>
                <w:sz w:val="18"/>
                <w:szCs w:val="18"/>
                <w:u w:val="single"/>
              </w:rPr>
              <w:lastRenderedPageBreak/>
              <w:t>(some missing information)</w:t>
            </w:r>
          </w:p>
        </w:tc>
        <w:tc>
          <w:tcPr>
            <w:tcW w:w="341" w:type="pct"/>
            <w:vAlign w:val="center"/>
          </w:tcPr>
          <w:p w:rsidR="00BB09F4" w:rsidRPr="000E0A1A" w:rsidRDefault="00BB09F4" w:rsidP="00BB09F4">
            <w:pPr>
              <w:pStyle w:val="Standard-italics"/>
              <w:keepNext w:val="0"/>
              <w:jc w:val="center"/>
              <w:rPr>
                <w:rFonts w:ascii="Arial" w:hAnsi="Arial" w:cs="Arial"/>
                <w:i w:val="0"/>
                <w:sz w:val="18"/>
                <w:szCs w:val="18"/>
              </w:rPr>
            </w:pPr>
            <w:r w:rsidRPr="000E0A1A">
              <w:rPr>
                <w:rFonts w:ascii="Arial" w:hAnsi="Arial" w:cs="Arial"/>
                <w:i w:val="0"/>
                <w:sz w:val="18"/>
                <w:szCs w:val="18"/>
              </w:rPr>
              <w:lastRenderedPageBreak/>
              <w:t xml:space="preserve">Rädlinger and </w:t>
            </w:r>
            <w:r w:rsidRPr="000E0A1A">
              <w:rPr>
                <w:rFonts w:ascii="Arial" w:hAnsi="Arial" w:cs="Arial"/>
                <w:i w:val="0"/>
                <w:sz w:val="18"/>
                <w:szCs w:val="18"/>
              </w:rPr>
              <w:lastRenderedPageBreak/>
              <w:t>Heumann (1998); Doc. No. 492-019; A4.3/02</w:t>
            </w:r>
          </w:p>
        </w:tc>
      </w:tr>
    </w:tbl>
    <w:p w:rsidR="00BB09F4" w:rsidRPr="000E0A1A" w:rsidRDefault="00BB09F4" w:rsidP="00BB09F4">
      <w:pPr>
        <w:pStyle w:val="Standard-italics"/>
        <w:keepNext w:val="0"/>
        <w:rPr>
          <w:rFonts w:ascii="Arial" w:hAnsi="Arial" w:cs="Arial"/>
          <w:i w:val="0"/>
          <w:sz w:val="18"/>
          <w:szCs w:val="19"/>
        </w:rPr>
      </w:pPr>
      <w:r w:rsidRPr="000E0A1A">
        <w:rPr>
          <w:rFonts w:ascii="Arial" w:hAnsi="Arial" w:cs="Arial"/>
          <w:i w:val="0"/>
          <w:sz w:val="18"/>
          <w:szCs w:val="19"/>
        </w:rPr>
        <w:lastRenderedPageBreak/>
        <w:t>*: General requirement for soil according to TNsG on Analytical methods</w:t>
      </w:r>
    </w:p>
    <w:p w:rsidR="00BB09F4" w:rsidRPr="000E0A1A" w:rsidRDefault="00BB09F4" w:rsidP="00BB09F4">
      <w:pPr>
        <w:pStyle w:val="Standard-italics"/>
        <w:keepNext w:val="0"/>
        <w:rPr>
          <w:rFonts w:ascii="Arial" w:hAnsi="Arial" w:cs="Arial"/>
          <w:i w:val="0"/>
          <w:sz w:val="18"/>
          <w:szCs w:val="19"/>
        </w:rPr>
      </w:pPr>
      <w:r w:rsidRPr="000E0A1A">
        <w:rPr>
          <w:rFonts w:ascii="Arial" w:hAnsi="Arial" w:cs="Arial"/>
          <w:i w:val="0"/>
          <w:sz w:val="18"/>
          <w:szCs w:val="19"/>
        </w:rPr>
        <w:t xml:space="preserve">**: Based on the </w:t>
      </w:r>
      <w:r w:rsidRPr="000E0A1A">
        <w:rPr>
          <w:rFonts w:ascii="Arial" w:hAnsi="Arial" w:cs="Arial"/>
          <w:i w:val="0"/>
          <w:sz w:val="18"/>
          <w:szCs w:val="19"/>
          <w:lang w:val="en-US"/>
        </w:rPr>
        <w:t>occupational exposure limit (OEL) / MAK value of 0.1 mg/m</w:t>
      </w:r>
      <w:r w:rsidRPr="000E0A1A">
        <w:rPr>
          <w:rFonts w:ascii="Arial" w:hAnsi="Arial" w:cs="Arial"/>
          <w:i w:val="0"/>
          <w:sz w:val="18"/>
          <w:szCs w:val="19"/>
          <w:vertAlign w:val="superscript"/>
          <w:lang w:val="en-US"/>
        </w:rPr>
        <w:t>3</w:t>
      </w:r>
      <w:r w:rsidRPr="000E0A1A">
        <w:rPr>
          <w:rFonts w:ascii="Arial" w:hAnsi="Arial" w:cs="Arial"/>
          <w:i w:val="0"/>
          <w:sz w:val="18"/>
          <w:szCs w:val="19"/>
          <w:lang w:val="en-US"/>
        </w:rPr>
        <w:t xml:space="preserve"> established for iodine in most European countries</w:t>
      </w:r>
    </w:p>
    <w:p w:rsidR="00BB09F4" w:rsidRPr="000E0A1A" w:rsidRDefault="00BB09F4" w:rsidP="00BB09F4">
      <w:pPr>
        <w:pStyle w:val="Standard-italics"/>
        <w:keepNext w:val="0"/>
        <w:rPr>
          <w:rFonts w:ascii="Arial" w:hAnsi="Arial" w:cs="Arial"/>
          <w:i w:val="0"/>
          <w:sz w:val="18"/>
          <w:szCs w:val="19"/>
        </w:rPr>
      </w:pPr>
      <w:r w:rsidRPr="000E0A1A">
        <w:rPr>
          <w:rFonts w:ascii="Arial" w:hAnsi="Arial" w:cs="Arial"/>
          <w:i w:val="0"/>
          <w:sz w:val="18"/>
          <w:szCs w:val="19"/>
        </w:rPr>
        <w:t>***: Lowest concentration having an effect on aquatic organisms (based on EC</w:t>
      </w:r>
      <w:r w:rsidRPr="000E0A1A">
        <w:rPr>
          <w:rFonts w:ascii="Arial" w:hAnsi="Arial" w:cs="Arial"/>
          <w:i w:val="0"/>
          <w:sz w:val="18"/>
          <w:szCs w:val="19"/>
          <w:vertAlign w:val="subscript"/>
        </w:rPr>
        <w:t>50</w:t>
      </w:r>
      <w:r w:rsidRPr="000E0A1A">
        <w:rPr>
          <w:rFonts w:ascii="Arial" w:hAnsi="Arial" w:cs="Arial"/>
          <w:i w:val="0"/>
          <w:sz w:val="18"/>
          <w:szCs w:val="19"/>
        </w:rPr>
        <w:t xml:space="preserve"> for </w:t>
      </w:r>
      <w:r w:rsidRPr="000E0A1A">
        <w:rPr>
          <w:rFonts w:ascii="Arial" w:hAnsi="Arial" w:cs="Arial"/>
          <w:sz w:val="18"/>
          <w:szCs w:val="19"/>
        </w:rPr>
        <w:t>Daphnia Magna</w:t>
      </w:r>
      <w:r w:rsidRPr="000E0A1A">
        <w:rPr>
          <w:rFonts w:ascii="Arial" w:hAnsi="Arial" w:cs="Arial"/>
          <w:i w:val="0"/>
          <w:sz w:val="18"/>
          <w:szCs w:val="19"/>
        </w:rPr>
        <w:t>). The general pesticide limit of 0.1 µg/L in drinking water according to Council Directive 98/83/EC does not apply to a non-xenobiotic substance like iodine</w:t>
      </w:r>
    </w:p>
    <w:p w:rsidR="00BB09F4" w:rsidRPr="000E0A1A" w:rsidRDefault="00BB09F4" w:rsidP="00BB09F4">
      <w:pPr>
        <w:pStyle w:val="Standard-italics"/>
        <w:keepNext w:val="0"/>
        <w:rPr>
          <w:rFonts w:ascii="Arial" w:hAnsi="Arial" w:cs="Arial"/>
          <w:i w:val="0"/>
          <w:sz w:val="18"/>
          <w:szCs w:val="19"/>
        </w:rPr>
      </w:pPr>
      <w:r w:rsidRPr="000E0A1A">
        <w:rPr>
          <w:rFonts w:ascii="Arial" w:hAnsi="Arial" w:cs="Arial"/>
          <w:i w:val="0"/>
          <w:sz w:val="18"/>
          <w:szCs w:val="19"/>
        </w:rPr>
        <w:t>****: The approximate level of natural background concentration of iodine in milk</w:t>
      </w:r>
    </w:p>
    <w:p w:rsidR="000E0A1A" w:rsidRDefault="000E0A1A" w:rsidP="00BB09F4">
      <w:pPr>
        <w:jc w:val="both"/>
        <w:rPr>
          <w:rFonts w:ascii="Arial" w:hAnsi="Arial" w:cs="Arial"/>
          <w:i/>
        </w:rPr>
        <w:sectPr w:rsidR="000E0A1A" w:rsidSect="000E0A1A">
          <w:headerReference w:type="default" r:id="rId19"/>
          <w:pgSz w:w="16838" w:h="11906" w:orient="landscape"/>
          <w:pgMar w:top="1446" w:right="1474" w:bottom="1247" w:left="2013" w:header="850" w:footer="850" w:gutter="0"/>
          <w:cols w:space="720"/>
          <w:docGrid w:linePitch="272"/>
        </w:sectPr>
      </w:pPr>
    </w:p>
    <w:tbl>
      <w:tblPr>
        <w:tblW w:w="9495" w:type="dxa"/>
        <w:tblInd w:w="-5" w:type="dxa"/>
        <w:tblLayout w:type="fixed"/>
        <w:tblLook w:val="0000" w:firstRow="0" w:lastRow="0" w:firstColumn="0" w:lastColumn="0" w:noHBand="0" w:noVBand="0"/>
      </w:tblPr>
      <w:tblGrid>
        <w:gridCol w:w="9495"/>
      </w:tblGrid>
      <w:tr w:rsidR="009D0C0B" w:rsidTr="009F5393">
        <w:trPr>
          <w:trHeight w:val="174"/>
        </w:trPr>
        <w:tc>
          <w:tcPr>
            <w:tcW w:w="9495"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lastRenderedPageBreak/>
              <w:t>Conclusion on the methods for detection and identification</w:t>
            </w:r>
            <w:r w:rsidR="000E0A1A">
              <w:rPr>
                <w:rFonts w:eastAsia="Calibri"/>
                <w:b/>
                <w:bCs/>
                <w:lang w:eastAsia="en-US"/>
              </w:rPr>
              <w:t xml:space="preserve"> </w:t>
            </w:r>
            <w:r>
              <w:rPr>
                <w:rFonts w:eastAsia="Calibri"/>
                <w:b/>
                <w:bCs/>
                <w:lang w:eastAsia="en-US"/>
              </w:rPr>
              <w:t>of the product</w:t>
            </w:r>
          </w:p>
        </w:tc>
      </w:tr>
      <w:tr w:rsidR="009D0C0B" w:rsidTr="009F5393">
        <w:trPr>
          <w:trHeight w:val="2211"/>
        </w:trPr>
        <w:tc>
          <w:tcPr>
            <w:tcW w:w="9495" w:type="dxa"/>
            <w:tcBorders>
              <w:top w:val="single" w:sz="6" w:space="0" w:color="000000"/>
              <w:left w:val="single" w:sz="4" w:space="0" w:color="000000"/>
              <w:bottom w:val="single" w:sz="6" w:space="0" w:color="000000"/>
              <w:right w:val="single" w:sz="6" w:space="0" w:color="000000"/>
            </w:tcBorders>
            <w:shd w:val="clear" w:color="auto" w:fill="auto"/>
          </w:tcPr>
          <w:p w:rsidR="00331D50" w:rsidRPr="00997752" w:rsidRDefault="00331D50" w:rsidP="00331D50">
            <w:pPr>
              <w:pStyle w:val="Default"/>
              <w:jc w:val="both"/>
              <w:rPr>
                <w:rFonts w:ascii="Arial" w:hAnsi="Arial" w:cs="Arial"/>
                <w:b/>
                <w:sz w:val="20"/>
                <w:szCs w:val="20"/>
              </w:rPr>
            </w:pPr>
            <w:r w:rsidRPr="00997752">
              <w:rPr>
                <w:rFonts w:ascii="Arial" w:hAnsi="Arial" w:cs="Arial"/>
                <w:b/>
                <w:sz w:val="20"/>
                <w:szCs w:val="20"/>
              </w:rPr>
              <w:t>Analytical methods were provided and validated at EU level for the determination of iodine residue in animal products (milk) with a LOQ = 0.3 mg/kg.</w:t>
            </w:r>
          </w:p>
          <w:p w:rsidR="00331D50" w:rsidRPr="00997752" w:rsidRDefault="00331D50" w:rsidP="00331D50">
            <w:pPr>
              <w:pStyle w:val="Default"/>
              <w:jc w:val="both"/>
              <w:rPr>
                <w:rFonts w:ascii="Arial" w:hAnsi="Arial" w:cs="Arial"/>
                <w:b/>
                <w:sz w:val="20"/>
                <w:szCs w:val="20"/>
              </w:rPr>
            </w:pPr>
          </w:p>
          <w:p w:rsidR="00331D50" w:rsidRPr="00997752" w:rsidRDefault="00331D50" w:rsidP="00331D50">
            <w:pPr>
              <w:pStyle w:val="Default"/>
              <w:jc w:val="both"/>
              <w:rPr>
                <w:rFonts w:ascii="Arial" w:hAnsi="Arial" w:cs="Arial"/>
                <w:b/>
                <w:sz w:val="20"/>
                <w:szCs w:val="20"/>
              </w:rPr>
            </w:pPr>
            <w:r w:rsidRPr="00997752">
              <w:rPr>
                <w:rFonts w:ascii="Arial" w:hAnsi="Arial" w:cs="Arial"/>
                <w:b/>
                <w:sz w:val="20"/>
                <w:szCs w:val="20"/>
              </w:rPr>
              <w:t>Analytical methods were provided and validated at EU level for the determination of iodine residue in soil (ICP-MS), water (IC-ICP-MS) and air (ICP-PED) with respectively LOQ = 0.05 mg/kg, 0.1 mg/L and 0.1 mg/ m</w:t>
            </w:r>
            <w:r w:rsidRPr="00997752">
              <w:rPr>
                <w:rFonts w:ascii="Arial" w:hAnsi="Arial" w:cs="Arial"/>
                <w:b/>
                <w:sz w:val="20"/>
                <w:szCs w:val="20"/>
                <w:vertAlign w:val="superscript"/>
              </w:rPr>
              <w:t>3</w:t>
            </w:r>
            <w:r w:rsidRPr="00997752">
              <w:rPr>
                <w:rFonts w:ascii="Arial" w:hAnsi="Arial" w:cs="Arial"/>
                <w:b/>
                <w:sz w:val="20"/>
                <w:szCs w:val="20"/>
              </w:rPr>
              <w:t>.</w:t>
            </w:r>
          </w:p>
          <w:p w:rsidR="00331D50" w:rsidRPr="00997752" w:rsidRDefault="00331D50" w:rsidP="00331D50">
            <w:pPr>
              <w:pStyle w:val="Default"/>
              <w:jc w:val="both"/>
              <w:rPr>
                <w:rFonts w:ascii="Arial" w:hAnsi="Arial" w:cs="Arial"/>
                <w:b/>
                <w:sz w:val="20"/>
                <w:szCs w:val="20"/>
              </w:rPr>
            </w:pPr>
          </w:p>
          <w:p w:rsidR="009D0C0B" w:rsidRDefault="00331D50" w:rsidP="00997752">
            <w:pPr>
              <w:pStyle w:val="Default"/>
              <w:jc w:val="both"/>
              <w:rPr>
                <w:rFonts w:eastAsia="Calibri"/>
                <w:b/>
                <w:bCs/>
                <w:lang w:eastAsia="en-US"/>
              </w:rPr>
            </w:pPr>
            <w:r w:rsidRPr="00997752">
              <w:rPr>
                <w:rFonts w:ascii="Arial" w:hAnsi="Arial" w:cs="Arial"/>
                <w:b/>
                <w:sz w:val="20"/>
                <w:szCs w:val="20"/>
              </w:rPr>
              <w:t>Iodine is not toxic (T) or very toxic (T+) active substance. Therefore, an analytical method in biological matrices is not required.</w:t>
            </w:r>
          </w:p>
        </w:tc>
      </w:tr>
    </w:tbl>
    <w:p w:rsidR="009D0C0B" w:rsidRDefault="009D0C0B" w:rsidP="00B74FA3">
      <w:pPr>
        <w:pStyle w:val="Titre3"/>
        <w:numPr>
          <w:ilvl w:val="0"/>
          <w:numId w:val="0"/>
        </w:numPr>
      </w:pPr>
    </w:p>
    <w:p w:rsidR="009D0C0B" w:rsidRDefault="00FA480B" w:rsidP="00B74FA3">
      <w:pPr>
        <w:pStyle w:val="Titre3"/>
      </w:pPr>
      <w:bookmarkStart w:id="63" w:name="_Toc523740851"/>
      <w:r>
        <w:t>Efficacy against target organisms</w:t>
      </w:r>
      <w:bookmarkEnd w:id="63"/>
    </w:p>
    <w:p w:rsidR="009D0C0B" w:rsidRDefault="00FA480B" w:rsidP="007823C6">
      <w:pPr>
        <w:pStyle w:val="titre40"/>
        <w:rPr>
          <w:rFonts w:ascii="Times New Roman" w:hAnsi="Times New Roman" w:cs="Times New Roman"/>
          <w:iCs/>
        </w:rPr>
      </w:pPr>
      <w:bookmarkStart w:id="64" w:name="_Toc523740852"/>
      <w:r w:rsidRPr="00203DF3">
        <w:t>Function</w:t>
      </w:r>
      <w:r>
        <w:t xml:space="preserve"> and field of use</w:t>
      </w:r>
      <w:bookmarkEnd w:id="64"/>
    </w:p>
    <w:p w:rsidR="00895F14" w:rsidRPr="00895F14" w:rsidRDefault="00895F14" w:rsidP="00895F14">
      <w:pPr>
        <w:rPr>
          <w:rFonts w:ascii="Arial" w:hAnsi="Arial" w:cs="Arial"/>
          <w:iCs/>
          <w:lang w:eastAsia="en-US"/>
        </w:rPr>
      </w:pPr>
      <w:r w:rsidRPr="00895F14">
        <w:rPr>
          <w:rFonts w:ascii="Arial" w:hAnsi="Arial" w:cs="Arial"/>
          <w:iCs/>
          <w:lang w:eastAsia="en-US"/>
        </w:rPr>
        <w:t>MG 01: Disinfectants</w:t>
      </w:r>
    </w:p>
    <w:p w:rsidR="00895F14" w:rsidRPr="00895F14" w:rsidRDefault="00895F14" w:rsidP="00895F14">
      <w:pPr>
        <w:rPr>
          <w:rFonts w:ascii="Arial" w:hAnsi="Arial" w:cs="Arial"/>
          <w:iCs/>
          <w:lang w:val="en-US" w:eastAsia="en-US"/>
        </w:rPr>
      </w:pPr>
    </w:p>
    <w:p w:rsidR="00895F14" w:rsidRPr="00895F14" w:rsidRDefault="00895F14" w:rsidP="00027A94">
      <w:pPr>
        <w:ind w:left="567"/>
        <w:rPr>
          <w:rFonts w:ascii="Arial" w:hAnsi="Arial" w:cs="Arial"/>
          <w:lang w:eastAsia="en-US"/>
        </w:rPr>
      </w:pPr>
      <w:r w:rsidRPr="00895F14">
        <w:rPr>
          <w:rFonts w:ascii="Arial" w:hAnsi="Arial" w:cs="Arial"/>
          <w:lang w:eastAsia="en-US"/>
        </w:rPr>
        <w:t>PT3: Veterinary hygiene</w:t>
      </w:r>
    </w:p>
    <w:p w:rsidR="00895F14" w:rsidRPr="00895F14" w:rsidRDefault="00895F14" w:rsidP="00027A94">
      <w:pPr>
        <w:ind w:left="567"/>
        <w:rPr>
          <w:rFonts w:ascii="Arial" w:hAnsi="Arial" w:cs="Arial"/>
          <w:lang w:eastAsia="en-US"/>
        </w:rPr>
      </w:pPr>
      <w:r w:rsidRPr="00895F14">
        <w:rPr>
          <w:rFonts w:ascii="Arial" w:hAnsi="Arial" w:cs="Arial"/>
          <w:lang w:eastAsia="en-US"/>
        </w:rPr>
        <w:t>PT4: Food and feed area</w:t>
      </w:r>
    </w:p>
    <w:p w:rsidR="00895F14" w:rsidRPr="00895F14" w:rsidRDefault="00895F14" w:rsidP="00027A94">
      <w:pPr>
        <w:jc w:val="both"/>
        <w:rPr>
          <w:rFonts w:ascii="Arial" w:hAnsi="Arial" w:cs="Arial"/>
          <w:lang w:eastAsia="en-US"/>
        </w:rPr>
      </w:pPr>
    </w:p>
    <w:p w:rsidR="00895F14" w:rsidRPr="00895F14" w:rsidRDefault="00895F14" w:rsidP="00027A94">
      <w:pPr>
        <w:spacing w:line="276" w:lineRule="auto"/>
        <w:jc w:val="both"/>
        <w:rPr>
          <w:rFonts w:ascii="Arial" w:hAnsi="Arial" w:cs="Arial"/>
          <w:lang w:eastAsia="en-US"/>
        </w:rPr>
      </w:pPr>
      <w:r w:rsidRPr="00895F14">
        <w:rPr>
          <w:rFonts w:ascii="Arial" w:hAnsi="Arial" w:cs="Arial"/>
          <w:lang w:eastAsia="en-US"/>
        </w:rPr>
        <w:t xml:space="preserve">The product AQUAVIC 3% is a soluble concentrate to be diluted in water before use. </w:t>
      </w:r>
    </w:p>
    <w:p w:rsidR="00895F14" w:rsidRPr="00895F14" w:rsidRDefault="00895F14" w:rsidP="00027A94">
      <w:pPr>
        <w:spacing w:line="276" w:lineRule="auto"/>
        <w:jc w:val="both"/>
        <w:rPr>
          <w:rFonts w:ascii="Arial" w:hAnsi="Arial" w:cs="Arial"/>
          <w:lang w:eastAsia="en-US"/>
        </w:rPr>
      </w:pPr>
      <w:r w:rsidRPr="00895F14">
        <w:rPr>
          <w:rFonts w:ascii="Arial" w:hAnsi="Arial" w:cs="Arial"/>
          <w:lang w:eastAsia="en-US"/>
        </w:rPr>
        <w:t>It is used in the veterinary and, food and feed areas for the disinfection of empty breeding buildings and equipment for domestic animals (PT3) by spraying and soaking.</w:t>
      </w:r>
      <w:r w:rsidR="007B2D80">
        <w:rPr>
          <w:rFonts w:ascii="Arial" w:hAnsi="Arial" w:cs="Arial"/>
          <w:lang w:eastAsia="en-US"/>
        </w:rPr>
        <w:t xml:space="preserve"> </w:t>
      </w:r>
      <w:r w:rsidRPr="00895F14">
        <w:rPr>
          <w:rFonts w:ascii="Arial" w:hAnsi="Arial" w:cs="Arial"/>
          <w:lang w:eastAsia="en-US"/>
        </w:rPr>
        <w:t>It is also used for the disinfection of drinking water pipes for drinking water of animals (PT4) by filling the water and Cleaning in place (CIP).</w:t>
      </w:r>
    </w:p>
    <w:p w:rsidR="00895F14" w:rsidRPr="00895F14" w:rsidRDefault="00895F14" w:rsidP="00027A94">
      <w:pPr>
        <w:spacing w:line="276" w:lineRule="auto"/>
        <w:jc w:val="both"/>
        <w:rPr>
          <w:rFonts w:ascii="Arial" w:hAnsi="Arial" w:cs="Arial"/>
          <w:lang w:eastAsia="en-US"/>
        </w:rPr>
      </w:pPr>
    </w:p>
    <w:p w:rsidR="00895F14" w:rsidRPr="00895F14" w:rsidRDefault="00895F14" w:rsidP="00027A94">
      <w:pPr>
        <w:spacing w:line="276" w:lineRule="auto"/>
        <w:jc w:val="both"/>
        <w:rPr>
          <w:rFonts w:ascii="Arial" w:hAnsi="Arial" w:cs="Arial"/>
          <w:lang w:eastAsia="en-US"/>
        </w:rPr>
      </w:pPr>
      <w:r w:rsidRPr="00895F14">
        <w:rPr>
          <w:rFonts w:ascii="Arial" w:hAnsi="Arial" w:cs="Arial"/>
          <w:lang w:eastAsia="en-US"/>
        </w:rPr>
        <w:t>The product is used by professional users.</w:t>
      </w:r>
    </w:p>
    <w:p w:rsidR="009D0C0B" w:rsidRDefault="00FA480B" w:rsidP="007823C6">
      <w:pPr>
        <w:pStyle w:val="titre40"/>
        <w:rPr>
          <w:rFonts w:ascii="Times New Roman" w:hAnsi="Times New Roman" w:cs="Times New Roman"/>
          <w:iCs/>
        </w:rPr>
      </w:pPr>
      <w:bookmarkStart w:id="65" w:name="_Toc523740853"/>
      <w:r>
        <w:t>Organisms to be controlled and products, organisms or objects to be protected</w:t>
      </w:r>
      <w:bookmarkEnd w:id="65"/>
    </w:p>
    <w:p w:rsidR="004A4BD0" w:rsidRPr="004A4BD0" w:rsidRDefault="004A4BD0" w:rsidP="004A4BD0">
      <w:pPr>
        <w:spacing w:line="276" w:lineRule="auto"/>
        <w:jc w:val="both"/>
        <w:rPr>
          <w:rFonts w:ascii="Arial" w:hAnsi="Arial" w:cs="Arial"/>
          <w:lang w:eastAsia="en-US"/>
        </w:rPr>
      </w:pPr>
      <w:r w:rsidRPr="004A4BD0">
        <w:rPr>
          <w:rFonts w:ascii="Arial" w:hAnsi="Arial" w:cs="Arial"/>
          <w:lang w:eastAsia="en-US"/>
        </w:rPr>
        <w:t>The product AQUAVIC 3% is used to disinfect surfaces. It irreversibly inactivates vegetative bacteria and yeasts (PT3 and PT4), and virus (PT3).</w:t>
      </w:r>
    </w:p>
    <w:p w:rsidR="004A4BD0" w:rsidRPr="004A4BD0" w:rsidRDefault="004A4BD0" w:rsidP="004A4BD0">
      <w:pPr>
        <w:spacing w:line="276" w:lineRule="auto"/>
        <w:jc w:val="both"/>
        <w:rPr>
          <w:rFonts w:ascii="Arial" w:hAnsi="Arial" w:cs="Arial"/>
          <w:lang w:eastAsia="en-US"/>
        </w:rPr>
      </w:pPr>
    </w:p>
    <w:p w:rsidR="009D0C0B" w:rsidRPr="00236DEF" w:rsidRDefault="004A4BD0" w:rsidP="00236DEF">
      <w:pPr>
        <w:jc w:val="both"/>
        <w:rPr>
          <w:rFonts w:ascii="Arial" w:hAnsi="Arial" w:cs="Arial"/>
          <w:lang w:eastAsia="en-US"/>
        </w:rPr>
      </w:pPr>
      <w:r w:rsidRPr="004A4BD0">
        <w:rPr>
          <w:rFonts w:ascii="Arial" w:hAnsi="Arial" w:cs="Arial"/>
          <w:lang w:eastAsia="en-US"/>
        </w:rPr>
        <w:t xml:space="preserve">The product is used for the purpose of the protection of human and </w:t>
      </w:r>
      <w:r w:rsidR="00236DEF">
        <w:rPr>
          <w:rFonts w:ascii="Arial" w:hAnsi="Arial" w:cs="Arial"/>
          <w:lang w:eastAsia="en-US"/>
        </w:rPr>
        <w:t>animal health.</w:t>
      </w:r>
    </w:p>
    <w:p w:rsidR="009D0C0B" w:rsidRDefault="00FA480B" w:rsidP="007823C6">
      <w:pPr>
        <w:pStyle w:val="titre40"/>
        <w:rPr>
          <w:rFonts w:ascii="Times New Roman" w:hAnsi="Times New Roman" w:cs="Times New Roman"/>
          <w:iCs/>
        </w:rPr>
      </w:pPr>
      <w:bookmarkStart w:id="66" w:name="_Toc523740854"/>
      <w:r>
        <w:t>Effects on target organisms, including unacceptable suffering</w:t>
      </w:r>
      <w:bookmarkEnd w:id="66"/>
    </w:p>
    <w:p w:rsidR="004A4BD0" w:rsidRPr="00A23A39" w:rsidRDefault="004A4BD0" w:rsidP="00236DEF">
      <w:pPr>
        <w:spacing w:line="276" w:lineRule="auto"/>
        <w:jc w:val="both"/>
        <w:rPr>
          <w:lang w:eastAsia="en-US"/>
        </w:rPr>
      </w:pPr>
      <w:r w:rsidRPr="004A4BD0">
        <w:rPr>
          <w:rFonts w:ascii="Arial" w:hAnsi="Arial" w:cs="Arial"/>
          <w:lang w:eastAsia="en-US"/>
        </w:rPr>
        <w:t>The product is able</w:t>
      </w:r>
      <w:r w:rsidRPr="004A4BD0">
        <w:rPr>
          <w:rFonts w:ascii="Arial" w:hAnsi="Arial" w:cs="Arial"/>
          <w:color w:val="000000"/>
        </w:rPr>
        <w:t xml:space="preserve"> </w:t>
      </w:r>
      <w:r w:rsidRPr="004A4BD0">
        <w:rPr>
          <w:rFonts w:ascii="Arial" w:hAnsi="Arial" w:cs="Arial"/>
          <w:lang w:eastAsia="en-US"/>
        </w:rPr>
        <w:t>to produce a reduction in the number of viable bacterial cells (bactericidal activity), of yeast cells (yeasticidal activity), and of infectious virus particles (virucidal activity) of relevant test organisms under defined conditions</w:t>
      </w:r>
      <w:r w:rsidR="00633793">
        <w:rPr>
          <w:rFonts w:ascii="Arial" w:hAnsi="Arial" w:cs="Arial"/>
          <w:lang w:eastAsia="en-US"/>
        </w:rPr>
        <w:t xml:space="preserve"> (following definitions in EN 14885)</w:t>
      </w:r>
      <w:r w:rsidRPr="004A4BD0">
        <w:rPr>
          <w:rFonts w:ascii="Arial" w:hAnsi="Arial" w:cs="Arial"/>
          <w:lang w:eastAsia="en-US"/>
        </w:rPr>
        <w:t>.</w:t>
      </w:r>
    </w:p>
    <w:p w:rsidR="009D0C0B" w:rsidRDefault="00FA480B" w:rsidP="007823C6">
      <w:pPr>
        <w:pStyle w:val="titre40"/>
        <w:rPr>
          <w:rFonts w:ascii="Times New Roman" w:hAnsi="Times New Roman" w:cs="Times New Roman"/>
          <w:iCs/>
        </w:rPr>
      </w:pPr>
      <w:bookmarkStart w:id="67" w:name="_Toc523740855"/>
      <w:r>
        <w:t>Mode of action, including time delay</w:t>
      </w:r>
      <w:bookmarkEnd w:id="67"/>
    </w:p>
    <w:p w:rsidR="004A4BD0" w:rsidRDefault="004A4BD0" w:rsidP="004A4BD0">
      <w:pPr>
        <w:spacing w:line="276" w:lineRule="auto"/>
        <w:jc w:val="both"/>
        <w:rPr>
          <w:rFonts w:ascii="Arial" w:hAnsi="Arial" w:cs="Arial"/>
          <w:lang w:eastAsia="en-US"/>
        </w:rPr>
      </w:pPr>
      <w:r w:rsidRPr="004A4BD0">
        <w:rPr>
          <w:rFonts w:ascii="Arial" w:hAnsi="Arial" w:cs="Arial"/>
          <w:lang w:eastAsia="en-US"/>
        </w:rPr>
        <w:t>The mode of action of iodine is non-selective and is based</w:t>
      </w:r>
      <w:r>
        <w:rPr>
          <w:rFonts w:ascii="Arial" w:hAnsi="Arial" w:cs="Arial"/>
          <w:lang w:eastAsia="en-US"/>
        </w:rPr>
        <w:t xml:space="preserve"> on the following mechanisms:</w:t>
      </w:r>
    </w:p>
    <w:p w:rsidR="004A4BD0" w:rsidRDefault="004A4BD0" w:rsidP="00C16FA2">
      <w:pPr>
        <w:pStyle w:val="Paragraphedeliste"/>
        <w:numPr>
          <w:ilvl w:val="0"/>
          <w:numId w:val="10"/>
        </w:numPr>
        <w:spacing w:line="276" w:lineRule="auto"/>
        <w:jc w:val="both"/>
        <w:rPr>
          <w:rFonts w:ascii="Arial" w:hAnsi="Arial" w:cs="Arial"/>
          <w:lang w:eastAsia="en-US"/>
        </w:rPr>
      </w:pPr>
      <w:r w:rsidRPr="004A4BD0">
        <w:rPr>
          <w:rFonts w:ascii="Arial" w:hAnsi="Arial" w:cs="Arial"/>
          <w:lang w:eastAsia="en-US"/>
        </w:rPr>
        <w:t>Iodine rapidly penetrates into microorganisms showing a high affinity pattern</w:t>
      </w:r>
      <w:r>
        <w:rPr>
          <w:rFonts w:ascii="Arial" w:hAnsi="Arial" w:cs="Arial"/>
          <w:lang w:eastAsia="en-US"/>
        </w:rPr>
        <w:t xml:space="preserve"> of adsorption.</w:t>
      </w:r>
    </w:p>
    <w:p w:rsidR="004A4BD0" w:rsidRDefault="004A4BD0" w:rsidP="00C16FA2">
      <w:pPr>
        <w:pStyle w:val="Paragraphedeliste"/>
        <w:numPr>
          <w:ilvl w:val="0"/>
          <w:numId w:val="10"/>
        </w:numPr>
        <w:spacing w:line="276" w:lineRule="auto"/>
        <w:jc w:val="both"/>
        <w:rPr>
          <w:rFonts w:ascii="Arial" w:hAnsi="Arial" w:cs="Arial"/>
          <w:lang w:eastAsia="en-US"/>
        </w:rPr>
      </w:pPr>
      <w:r w:rsidRPr="004A4BD0">
        <w:rPr>
          <w:rFonts w:ascii="Arial" w:hAnsi="Arial" w:cs="Arial"/>
          <w:lang w:eastAsia="en-US"/>
        </w:rPr>
        <w:t>Iodine combines with protein substances in the bacterial cell; these could be peptidoglycans in the cell walls or enzymes in the cytoplasm. This results in irreversible coagulation of the protein and consequent loss of function.</w:t>
      </w:r>
    </w:p>
    <w:p w:rsidR="004A4BD0" w:rsidRDefault="004A4BD0" w:rsidP="00C16FA2">
      <w:pPr>
        <w:pStyle w:val="Paragraphedeliste"/>
        <w:numPr>
          <w:ilvl w:val="0"/>
          <w:numId w:val="10"/>
        </w:numPr>
        <w:spacing w:line="276" w:lineRule="auto"/>
        <w:jc w:val="both"/>
        <w:rPr>
          <w:rFonts w:ascii="Arial" w:hAnsi="Arial" w:cs="Arial"/>
          <w:lang w:eastAsia="en-US"/>
        </w:rPr>
      </w:pPr>
      <w:r w:rsidRPr="004A4BD0">
        <w:rPr>
          <w:rFonts w:ascii="Arial" w:hAnsi="Arial" w:cs="Arial"/>
          <w:lang w:eastAsia="en-US"/>
        </w:rPr>
        <w:t>Iodine is known to act on thiol groups in the cell; if a thiol enzyme is part of a metabolic chain then metabolic inhibition will result.</w:t>
      </w:r>
    </w:p>
    <w:p w:rsidR="004A4BD0" w:rsidRDefault="004A4BD0" w:rsidP="00C16FA2">
      <w:pPr>
        <w:pStyle w:val="Paragraphedeliste"/>
        <w:numPr>
          <w:ilvl w:val="0"/>
          <w:numId w:val="10"/>
        </w:numPr>
        <w:spacing w:line="276" w:lineRule="auto"/>
        <w:jc w:val="both"/>
        <w:rPr>
          <w:rFonts w:ascii="Arial" w:hAnsi="Arial" w:cs="Arial"/>
          <w:lang w:eastAsia="en-US"/>
        </w:rPr>
      </w:pPr>
      <w:r w:rsidRPr="004A4BD0">
        <w:rPr>
          <w:rFonts w:ascii="Arial" w:hAnsi="Arial" w:cs="Arial"/>
          <w:lang w:eastAsia="en-US"/>
        </w:rPr>
        <w:lastRenderedPageBreak/>
        <w:t>Iodine reacts with key groups of proteins, in particular the free-sulphur amino acids cysteine and methionine, nucleotides and fatty acids.</w:t>
      </w:r>
    </w:p>
    <w:p w:rsidR="004A4BD0" w:rsidRPr="004A4BD0" w:rsidRDefault="004A4BD0" w:rsidP="00C16FA2">
      <w:pPr>
        <w:pStyle w:val="Paragraphedeliste"/>
        <w:numPr>
          <w:ilvl w:val="0"/>
          <w:numId w:val="10"/>
        </w:numPr>
        <w:spacing w:line="276" w:lineRule="auto"/>
        <w:jc w:val="both"/>
        <w:rPr>
          <w:rFonts w:ascii="Arial" w:hAnsi="Arial" w:cs="Arial"/>
          <w:lang w:eastAsia="en-US"/>
        </w:rPr>
      </w:pPr>
      <w:r w:rsidRPr="004A4BD0">
        <w:rPr>
          <w:rFonts w:ascii="Arial" w:hAnsi="Arial" w:cs="Arial"/>
          <w:lang w:eastAsia="en-US"/>
        </w:rPr>
        <w:t>Iodine interferes at the level of the respiratory chain of the aerobic microorganisms by blocking the transport of electrons through electrophilic reactions with the enzymes of the respiratory chain.</w:t>
      </w:r>
    </w:p>
    <w:p w:rsidR="004A4BD0" w:rsidRPr="004A4BD0" w:rsidRDefault="004A4BD0" w:rsidP="004A4BD0">
      <w:pPr>
        <w:spacing w:line="276" w:lineRule="auto"/>
        <w:jc w:val="both"/>
        <w:rPr>
          <w:rFonts w:ascii="Arial" w:hAnsi="Arial" w:cs="Arial"/>
          <w:lang w:eastAsia="en-US"/>
        </w:rPr>
      </w:pPr>
    </w:p>
    <w:p w:rsidR="009D0C0B" w:rsidRPr="00236DEF" w:rsidRDefault="004A4BD0" w:rsidP="00236DEF">
      <w:pPr>
        <w:spacing w:line="276" w:lineRule="auto"/>
        <w:jc w:val="both"/>
        <w:rPr>
          <w:rFonts w:ascii="Arial" w:hAnsi="Arial" w:cs="Arial"/>
          <w:lang w:eastAsia="en-US"/>
        </w:rPr>
      </w:pPr>
      <w:r w:rsidRPr="004A4BD0">
        <w:rPr>
          <w:rFonts w:ascii="Arial" w:hAnsi="Arial" w:cs="Arial"/>
          <w:lang w:eastAsia="en-US"/>
        </w:rPr>
        <w:t>The rapid penetration of iodine into microorganisms and its mode of action indicate that the time-delay i.e. contact time required for sufficient efficacy depends on the tolerance of the organism to iodine and the concentration of iodine used for treatment. Contact times for the different activities claimed are determined in the efficacy tests (see table below).</w:t>
      </w:r>
    </w:p>
    <w:p w:rsidR="009D0C0B" w:rsidRDefault="00FA480B" w:rsidP="007823C6">
      <w:pPr>
        <w:pStyle w:val="titre40"/>
        <w:rPr>
          <w:rFonts w:ascii="Times New Roman" w:hAnsi="Times New Roman" w:cs="Times New Roman"/>
          <w:iCs/>
        </w:rPr>
      </w:pPr>
      <w:bookmarkStart w:id="68" w:name="_Toc523740856"/>
      <w:r>
        <w:t>Efficacy data</w:t>
      </w:r>
      <w:bookmarkEnd w:id="68"/>
      <w:r>
        <w:t xml:space="preserve"> </w:t>
      </w:r>
    </w:p>
    <w:p w:rsidR="004A4BD0" w:rsidRPr="004A4BD0" w:rsidRDefault="004A4BD0" w:rsidP="004A4BD0">
      <w:pPr>
        <w:spacing w:line="276" w:lineRule="auto"/>
        <w:jc w:val="both"/>
        <w:rPr>
          <w:rFonts w:ascii="Arial" w:hAnsi="Arial" w:cs="Arial"/>
          <w:lang w:eastAsia="en-US"/>
        </w:rPr>
      </w:pPr>
      <w:r w:rsidRPr="004A4BD0">
        <w:rPr>
          <w:rFonts w:ascii="Arial" w:hAnsi="Arial" w:cs="Arial"/>
          <w:lang w:val="de-DE" w:eastAsia="en-US"/>
        </w:rPr>
        <w:t>T</w:t>
      </w:r>
      <w:r w:rsidRPr="004A4BD0">
        <w:rPr>
          <w:rFonts w:ascii="Arial" w:hAnsi="Arial" w:cs="Arial"/>
          <w:lang w:eastAsia="en-US"/>
        </w:rPr>
        <w:t>he product AQUAVIC 3% contains orthophosphoric acid which is a pH regulator in the formulation. As this ingredient was originally identified in Annex 1 of the review program (Regulation (UE) n°1451/2007) but not notified at Annex 2, phase 1 tests (EN 1040 and EN 1275 standards) were performed with orthophosphoric acid alone in order to demonstrate that</w:t>
      </w:r>
      <w:r w:rsidR="008A4162">
        <w:rPr>
          <w:rFonts w:ascii="Arial" w:hAnsi="Arial" w:cs="Arial"/>
          <w:lang w:eastAsia="en-US"/>
        </w:rPr>
        <w:t>,</w:t>
      </w:r>
      <w:r w:rsidRPr="004A4BD0">
        <w:rPr>
          <w:rFonts w:ascii="Arial" w:hAnsi="Arial" w:cs="Arial"/>
          <w:lang w:eastAsia="en-US"/>
        </w:rPr>
        <w:t xml:space="preserve"> at the maximum application rate claimed of the product (2 % v/v for PT3 and 2.5 % for PT4), it doesn’t have any basic bactericidal and fungicidal activities. At these in-use concentrations, orthophosphoric acid doesn’t possess any basic bactericidal and yeasticidal activities according to respectively EN 1040 and EN 1275</w:t>
      </w:r>
      <w:r w:rsidR="00633793">
        <w:rPr>
          <w:rFonts w:ascii="Arial" w:hAnsi="Arial" w:cs="Arial"/>
          <w:lang w:eastAsia="en-US"/>
        </w:rPr>
        <w:t xml:space="preserve"> standards</w:t>
      </w:r>
      <w:r w:rsidRPr="004A4BD0">
        <w:rPr>
          <w:rFonts w:ascii="Arial" w:hAnsi="Arial" w:cs="Arial"/>
          <w:lang w:eastAsia="en-US"/>
        </w:rPr>
        <w:t>.</w:t>
      </w:r>
    </w:p>
    <w:p w:rsidR="004A4BD0" w:rsidRPr="004A4BD0" w:rsidRDefault="004A4BD0" w:rsidP="004A4BD0">
      <w:pPr>
        <w:spacing w:line="276" w:lineRule="auto"/>
        <w:jc w:val="both"/>
        <w:rPr>
          <w:rFonts w:ascii="Arial" w:hAnsi="Arial" w:cs="Arial"/>
          <w:lang w:eastAsia="en-US"/>
        </w:rPr>
      </w:pPr>
    </w:p>
    <w:p w:rsidR="004A4BD0" w:rsidRPr="004A4BD0" w:rsidRDefault="004A4BD0" w:rsidP="004A4BD0">
      <w:pPr>
        <w:spacing w:line="276" w:lineRule="auto"/>
        <w:jc w:val="both"/>
        <w:rPr>
          <w:rFonts w:ascii="Arial" w:hAnsi="Arial" w:cs="Arial"/>
          <w:lang w:eastAsia="en-US"/>
        </w:rPr>
      </w:pPr>
      <w:r w:rsidRPr="004A4BD0">
        <w:rPr>
          <w:rFonts w:ascii="Arial" w:hAnsi="Arial" w:cs="Arial"/>
          <w:lang w:eastAsia="en-US"/>
        </w:rPr>
        <w:t>Laboratory studies were conducted with the product AQUAVIC 3%, according to EN 14885:</w:t>
      </w:r>
      <w:r w:rsidR="00633793" w:rsidRPr="004A4BD0">
        <w:rPr>
          <w:rFonts w:ascii="Arial" w:hAnsi="Arial" w:cs="Arial"/>
          <w:lang w:eastAsia="en-US"/>
        </w:rPr>
        <w:t>20</w:t>
      </w:r>
      <w:r w:rsidR="00633793">
        <w:rPr>
          <w:rFonts w:ascii="Arial" w:hAnsi="Arial" w:cs="Arial"/>
          <w:lang w:eastAsia="en-US"/>
        </w:rPr>
        <w:t>06</w:t>
      </w:r>
      <w:r w:rsidRPr="004A4BD0">
        <w:rPr>
          <w:rFonts w:ascii="Arial" w:hAnsi="Arial" w:cs="Arial"/>
          <w:lang w:eastAsia="en-US"/>
        </w:rPr>
        <w:t>. They are summarised in the table below.</w:t>
      </w:r>
    </w:p>
    <w:p w:rsidR="004A4BD0" w:rsidRPr="004A4BD0" w:rsidRDefault="004A4BD0" w:rsidP="004A4BD0">
      <w:pPr>
        <w:spacing w:line="276" w:lineRule="auto"/>
        <w:jc w:val="both"/>
        <w:rPr>
          <w:rFonts w:ascii="Arial" w:hAnsi="Arial" w:cs="Arial"/>
          <w:lang w:eastAsia="en-US"/>
        </w:rPr>
      </w:pPr>
    </w:p>
    <w:p w:rsidR="004A4BD0" w:rsidRPr="004A4BD0" w:rsidRDefault="004A4BD0" w:rsidP="004A4BD0">
      <w:pPr>
        <w:spacing w:line="276" w:lineRule="auto"/>
        <w:jc w:val="both"/>
        <w:rPr>
          <w:rFonts w:ascii="Arial" w:hAnsi="Arial" w:cs="Arial"/>
          <w:lang w:eastAsia="en-US"/>
        </w:rPr>
      </w:pPr>
      <w:r w:rsidRPr="004A4BD0">
        <w:rPr>
          <w:rFonts w:ascii="Arial" w:hAnsi="Arial" w:cs="Arial"/>
          <w:lang w:eastAsia="en-US"/>
        </w:rPr>
        <w:t>For PT3 uses (disinfection of empty breeding buildings and equipment by spraying and soaking):</w:t>
      </w:r>
    </w:p>
    <w:p w:rsidR="004A4BD0" w:rsidRPr="004A4BD0" w:rsidRDefault="004A4BD0" w:rsidP="00C16FA2">
      <w:pPr>
        <w:pStyle w:val="Paragraphedeliste"/>
        <w:numPr>
          <w:ilvl w:val="0"/>
          <w:numId w:val="8"/>
        </w:numPr>
        <w:tabs>
          <w:tab w:val="num" w:pos="-851"/>
        </w:tabs>
        <w:suppressAutoHyphens w:val="0"/>
        <w:spacing w:line="276" w:lineRule="auto"/>
        <w:ind w:left="426"/>
        <w:contextualSpacing/>
        <w:jc w:val="both"/>
        <w:rPr>
          <w:rFonts w:ascii="Arial" w:hAnsi="Arial" w:cs="Arial"/>
          <w:lang w:eastAsia="en-US"/>
        </w:rPr>
      </w:pPr>
      <w:r w:rsidRPr="004A4BD0">
        <w:rPr>
          <w:rFonts w:ascii="Arial" w:hAnsi="Arial" w:cs="Arial"/>
          <w:lang w:eastAsia="en-US"/>
        </w:rPr>
        <w:t xml:space="preserve">bactericidal activity is demonstrated both in phase 2, steps 1 and 2 tests (EN 1656 and EN 14349), at 10°C, with a contact time of 30 minutes, in low level soiling conditions (3.0 g/L bovine albumin (BSA)). As surfaces disinfected are deemed with food contact, additional strain </w:t>
      </w:r>
      <w:r w:rsidRPr="004A4BD0">
        <w:rPr>
          <w:rFonts w:ascii="Arial" w:hAnsi="Arial" w:cs="Arial"/>
          <w:i/>
          <w:lang w:eastAsia="en-US"/>
        </w:rPr>
        <w:t>E.coli</w:t>
      </w:r>
      <w:r w:rsidRPr="004A4BD0">
        <w:rPr>
          <w:rFonts w:ascii="Arial" w:hAnsi="Arial" w:cs="Arial"/>
          <w:lang w:eastAsia="en-US"/>
        </w:rPr>
        <w:t>, which is an obligatory bacteria for food and feed area, has been also tested in the same conditions. In these conditions, bactericidal activity is shown at the in-use concentration of 1.5 % v/v for non-porous surfaces;</w:t>
      </w:r>
    </w:p>
    <w:p w:rsidR="004A4BD0" w:rsidRPr="004A4BD0" w:rsidRDefault="004A4BD0" w:rsidP="00C16FA2">
      <w:pPr>
        <w:pStyle w:val="Paragraphedeliste"/>
        <w:numPr>
          <w:ilvl w:val="0"/>
          <w:numId w:val="8"/>
        </w:numPr>
        <w:tabs>
          <w:tab w:val="num" w:pos="-851"/>
        </w:tabs>
        <w:suppressAutoHyphens w:val="0"/>
        <w:spacing w:line="276" w:lineRule="auto"/>
        <w:ind w:left="426"/>
        <w:contextualSpacing/>
        <w:jc w:val="both"/>
        <w:rPr>
          <w:rFonts w:ascii="Arial" w:hAnsi="Arial" w:cs="Arial"/>
          <w:lang w:eastAsia="en-US"/>
        </w:rPr>
      </w:pPr>
      <w:r w:rsidRPr="004A4BD0">
        <w:rPr>
          <w:rFonts w:ascii="Arial" w:hAnsi="Arial" w:cs="Arial"/>
          <w:lang w:eastAsia="en-US"/>
        </w:rPr>
        <w:t>yeasticidal activity is demonstrated both in phase 2, steps 1 and 2 tests (EN 1657 and EN 16438), at 10°C, with a contact time of 30 minutes, in low level soiling conditions (3.0 g/L bovine albumin (BSA)). In these conditions, yeasticidal activity is shown at the in-use concentration of 1.0 % v/v for non-porous surfaces;</w:t>
      </w:r>
    </w:p>
    <w:p w:rsidR="004A4BD0" w:rsidRPr="004A4BD0" w:rsidRDefault="004A4BD0" w:rsidP="00C16FA2">
      <w:pPr>
        <w:pStyle w:val="Paragraphedeliste"/>
        <w:numPr>
          <w:ilvl w:val="0"/>
          <w:numId w:val="8"/>
        </w:numPr>
        <w:tabs>
          <w:tab w:val="num" w:pos="-851"/>
        </w:tabs>
        <w:suppressAutoHyphens w:val="0"/>
        <w:spacing w:line="276" w:lineRule="auto"/>
        <w:ind w:left="426"/>
        <w:contextualSpacing/>
        <w:jc w:val="both"/>
        <w:rPr>
          <w:rFonts w:ascii="Arial" w:hAnsi="Arial" w:cs="Arial"/>
          <w:lang w:eastAsia="en-US"/>
        </w:rPr>
      </w:pPr>
      <w:r w:rsidRPr="004A4BD0">
        <w:rPr>
          <w:rFonts w:ascii="Arial" w:hAnsi="Arial" w:cs="Arial"/>
          <w:lang w:eastAsia="en-US"/>
        </w:rPr>
        <w:t>virucidal activity is demonstrated in phase 2, step 1 test (EN 14675) - (no surface test exist until now for the veterinary area), at 10°C, with a contact time of 30 minutes, in clean conditions (3.0 g/L BSA). In these conditions, virucidal activity is shown at the in-use concentration of 2 % v/v.</w:t>
      </w:r>
    </w:p>
    <w:p w:rsidR="004A4BD0" w:rsidRPr="004A4BD0" w:rsidRDefault="004A4BD0" w:rsidP="004A4BD0">
      <w:pPr>
        <w:spacing w:line="276" w:lineRule="auto"/>
        <w:ind w:left="66"/>
        <w:jc w:val="both"/>
        <w:rPr>
          <w:rFonts w:ascii="Arial" w:hAnsi="Arial" w:cs="Arial"/>
          <w:lang w:eastAsia="en-US"/>
        </w:rPr>
      </w:pPr>
    </w:p>
    <w:p w:rsidR="004A4BD0" w:rsidRPr="004A4BD0" w:rsidRDefault="004A4BD0" w:rsidP="004A4BD0">
      <w:pPr>
        <w:spacing w:line="276" w:lineRule="auto"/>
        <w:ind w:left="66"/>
        <w:jc w:val="both"/>
        <w:rPr>
          <w:rFonts w:ascii="Arial" w:hAnsi="Arial" w:cs="Arial"/>
          <w:lang w:eastAsia="en-US"/>
        </w:rPr>
      </w:pPr>
      <w:r w:rsidRPr="004A4BD0">
        <w:rPr>
          <w:rFonts w:ascii="Arial" w:hAnsi="Arial" w:cs="Arial"/>
          <w:lang w:eastAsia="en-US"/>
        </w:rPr>
        <w:t>For PT4 uses (disinfection of drinking water pipes by filling of the water):</w:t>
      </w:r>
    </w:p>
    <w:p w:rsidR="004A4BD0" w:rsidRPr="004A4BD0" w:rsidRDefault="004A4BD0" w:rsidP="00C16FA2">
      <w:pPr>
        <w:pStyle w:val="Paragraphedeliste"/>
        <w:numPr>
          <w:ilvl w:val="0"/>
          <w:numId w:val="8"/>
        </w:numPr>
        <w:tabs>
          <w:tab w:val="num" w:pos="-851"/>
        </w:tabs>
        <w:suppressAutoHyphens w:val="0"/>
        <w:spacing w:line="276" w:lineRule="auto"/>
        <w:ind w:left="426"/>
        <w:contextualSpacing/>
        <w:jc w:val="both"/>
        <w:rPr>
          <w:rFonts w:ascii="Arial" w:hAnsi="Arial" w:cs="Arial"/>
          <w:lang w:eastAsia="en-US"/>
        </w:rPr>
      </w:pPr>
      <w:r w:rsidRPr="004A4BD0">
        <w:rPr>
          <w:rFonts w:ascii="Arial" w:hAnsi="Arial" w:cs="Arial"/>
          <w:lang w:eastAsia="en-US"/>
        </w:rPr>
        <w:t xml:space="preserve">bactericidal activity is demonstrated both in phase 2, steps 1 and 2 tests (EN 1276 and EN 13697), at 20°C, </w:t>
      </w:r>
      <w:r w:rsidR="00616431">
        <w:rPr>
          <w:rFonts w:ascii="Arial" w:hAnsi="Arial" w:cs="Arial"/>
          <w:lang w:eastAsia="en-US"/>
        </w:rPr>
        <w:t xml:space="preserve">with </w:t>
      </w:r>
      <w:r w:rsidRPr="004A4BD0">
        <w:rPr>
          <w:rFonts w:ascii="Arial" w:hAnsi="Arial" w:cs="Arial"/>
          <w:lang w:eastAsia="en-US"/>
        </w:rPr>
        <w:t xml:space="preserve">a contact time of 5 minutes </w:t>
      </w:r>
      <w:r w:rsidR="00616431">
        <w:rPr>
          <w:rFonts w:ascii="Arial" w:hAnsi="Arial" w:cs="Arial"/>
          <w:lang w:eastAsia="en-US"/>
        </w:rPr>
        <w:t>in</w:t>
      </w:r>
      <w:r w:rsidR="00616431" w:rsidRPr="004A4BD0">
        <w:rPr>
          <w:rFonts w:ascii="Arial" w:hAnsi="Arial" w:cs="Arial"/>
          <w:lang w:eastAsia="en-US"/>
        </w:rPr>
        <w:t xml:space="preserve"> </w:t>
      </w:r>
      <w:r w:rsidRPr="004A4BD0">
        <w:rPr>
          <w:rFonts w:ascii="Arial" w:hAnsi="Arial" w:cs="Arial"/>
          <w:lang w:eastAsia="en-US"/>
        </w:rPr>
        <w:t>dirty conditions (3.0 g/L BSA). In these conditions, bactericidal activity is shown at the in-use concentration of 2.5 % v/v</w:t>
      </w:r>
      <w:r w:rsidR="005515BB">
        <w:rPr>
          <w:rFonts w:ascii="Arial" w:hAnsi="Arial" w:cs="Arial"/>
          <w:lang w:eastAsia="en-US"/>
        </w:rPr>
        <w:t xml:space="preserve">. An additional test according to EN 13697 has been provided demonstrating the efficacy of the product at 20°C, </w:t>
      </w:r>
      <w:r w:rsidR="00616431">
        <w:rPr>
          <w:rFonts w:ascii="Arial" w:hAnsi="Arial" w:cs="Arial"/>
          <w:lang w:eastAsia="en-US"/>
        </w:rPr>
        <w:t xml:space="preserve">with </w:t>
      </w:r>
      <w:r w:rsidR="005515BB">
        <w:rPr>
          <w:rFonts w:ascii="Arial" w:hAnsi="Arial" w:cs="Arial"/>
          <w:lang w:eastAsia="en-US"/>
        </w:rPr>
        <w:t xml:space="preserve">a contact time of 30 minutes </w:t>
      </w:r>
      <w:r w:rsidR="00616431">
        <w:rPr>
          <w:rFonts w:ascii="Arial" w:hAnsi="Arial" w:cs="Arial"/>
          <w:lang w:eastAsia="en-US"/>
        </w:rPr>
        <w:t>in</w:t>
      </w:r>
      <w:r w:rsidR="005515BB">
        <w:rPr>
          <w:rFonts w:ascii="Arial" w:hAnsi="Arial" w:cs="Arial"/>
          <w:lang w:eastAsia="en-US"/>
        </w:rPr>
        <w:t xml:space="preserve"> clean conditions (0.3 g/L BSA</w:t>
      </w:r>
      <w:r w:rsidR="00616431">
        <w:rPr>
          <w:rFonts w:ascii="Arial" w:hAnsi="Arial" w:cs="Arial"/>
          <w:lang w:eastAsia="en-US"/>
        </w:rPr>
        <w:t xml:space="preserve"> or 8.5 g/L skimmed milk</w:t>
      </w:r>
      <w:r w:rsidR="005515BB">
        <w:rPr>
          <w:rFonts w:ascii="Arial" w:hAnsi="Arial" w:cs="Arial"/>
          <w:lang w:eastAsia="en-US"/>
        </w:rPr>
        <w:t>), at 0.8 % v/v;</w:t>
      </w:r>
    </w:p>
    <w:p w:rsidR="004A4BD0" w:rsidRPr="004A4BD0" w:rsidRDefault="004A4BD0" w:rsidP="00C16FA2">
      <w:pPr>
        <w:pStyle w:val="Paragraphedeliste"/>
        <w:numPr>
          <w:ilvl w:val="0"/>
          <w:numId w:val="8"/>
        </w:numPr>
        <w:tabs>
          <w:tab w:val="num" w:pos="-851"/>
        </w:tabs>
        <w:suppressAutoHyphens w:val="0"/>
        <w:spacing w:line="276" w:lineRule="auto"/>
        <w:ind w:left="426"/>
        <w:contextualSpacing/>
        <w:jc w:val="both"/>
        <w:rPr>
          <w:rFonts w:ascii="Arial" w:hAnsi="Arial" w:cs="Arial"/>
          <w:lang w:eastAsia="en-US"/>
        </w:rPr>
      </w:pPr>
      <w:r w:rsidRPr="004A4BD0">
        <w:rPr>
          <w:rFonts w:ascii="Arial" w:hAnsi="Arial" w:cs="Arial"/>
          <w:lang w:eastAsia="en-US"/>
        </w:rPr>
        <w:t xml:space="preserve">yeasticidal activity is demonstrated both in phase 2, steps 1 and 2 tests (EN 1650 and EN 13697), at 18-25°C, </w:t>
      </w:r>
      <w:r w:rsidR="00616431">
        <w:rPr>
          <w:rFonts w:ascii="Arial" w:hAnsi="Arial" w:cs="Arial"/>
          <w:lang w:eastAsia="en-US"/>
        </w:rPr>
        <w:t xml:space="preserve">with </w:t>
      </w:r>
      <w:r w:rsidRPr="004A4BD0">
        <w:rPr>
          <w:rFonts w:ascii="Arial" w:hAnsi="Arial" w:cs="Arial"/>
          <w:lang w:eastAsia="en-US"/>
        </w:rPr>
        <w:t xml:space="preserve">a contact time of 15 minutes, </w:t>
      </w:r>
      <w:r w:rsidR="00616431">
        <w:rPr>
          <w:rFonts w:ascii="Arial" w:hAnsi="Arial" w:cs="Arial"/>
          <w:lang w:eastAsia="en-US"/>
        </w:rPr>
        <w:t>in</w:t>
      </w:r>
      <w:r w:rsidR="00616431" w:rsidRPr="004A4BD0">
        <w:rPr>
          <w:rFonts w:ascii="Arial" w:hAnsi="Arial" w:cs="Arial"/>
          <w:lang w:eastAsia="en-US"/>
        </w:rPr>
        <w:t xml:space="preserve"> </w:t>
      </w:r>
      <w:r w:rsidRPr="004A4BD0">
        <w:rPr>
          <w:rFonts w:ascii="Arial" w:hAnsi="Arial" w:cs="Arial"/>
          <w:lang w:eastAsia="en-US"/>
        </w:rPr>
        <w:t>dirty conditions (3.0 g/L BSA). In these conditions, yeasticidal activity is shown at the in-use concentration of 0.5 % v/v.</w:t>
      </w:r>
    </w:p>
    <w:p w:rsidR="00EE2CF8" w:rsidRDefault="00EE2CF8" w:rsidP="004A4BD0">
      <w:pPr>
        <w:spacing w:line="276" w:lineRule="auto"/>
        <w:ind w:left="66"/>
        <w:jc w:val="both"/>
        <w:rPr>
          <w:rFonts w:ascii="Arial" w:hAnsi="Arial" w:cs="Arial"/>
          <w:lang w:eastAsia="en-US"/>
        </w:rPr>
      </w:pPr>
    </w:p>
    <w:p w:rsidR="004A4BD0" w:rsidRDefault="00EE2CF8" w:rsidP="004A4BD0">
      <w:pPr>
        <w:spacing w:line="276" w:lineRule="auto"/>
        <w:ind w:left="66"/>
        <w:jc w:val="both"/>
        <w:rPr>
          <w:rFonts w:ascii="Arial" w:hAnsi="Arial" w:cs="Arial"/>
          <w:lang w:eastAsia="en-US"/>
        </w:rPr>
      </w:pPr>
      <w:r>
        <w:rPr>
          <w:rFonts w:ascii="Arial" w:hAnsi="Arial" w:cs="Arial"/>
          <w:lang w:eastAsia="en-US"/>
        </w:rPr>
        <w:lastRenderedPageBreak/>
        <w:t>Note</w:t>
      </w:r>
      <w:r w:rsidR="00F84EB2">
        <w:rPr>
          <w:rFonts w:ascii="Arial" w:hAnsi="Arial" w:cs="Arial"/>
          <w:lang w:eastAsia="en-US"/>
        </w:rPr>
        <w:t xml:space="preserve"> for the conditions of use</w:t>
      </w:r>
      <w:r>
        <w:rPr>
          <w:rFonts w:ascii="Arial" w:hAnsi="Arial" w:cs="Arial"/>
          <w:lang w:eastAsia="en-US"/>
        </w:rPr>
        <w:t xml:space="preserve">: </w:t>
      </w:r>
      <w:r w:rsidR="00F84EB2">
        <w:rPr>
          <w:rFonts w:ascii="Arial" w:hAnsi="Arial" w:cs="Arial"/>
          <w:lang w:eastAsia="en-US"/>
        </w:rPr>
        <w:t xml:space="preserve">as no test was provided at 10°C, </w:t>
      </w:r>
      <w:r w:rsidR="00633793">
        <w:rPr>
          <w:rFonts w:ascii="Arial" w:hAnsi="Arial" w:cs="Arial"/>
          <w:lang w:eastAsia="en-US"/>
        </w:rPr>
        <w:t>a minim</w:t>
      </w:r>
      <w:r w:rsidR="00065E2F">
        <w:rPr>
          <w:rFonts w:ascii="Arial" w:hAnsi="Arial" w:cs="Arial"/>
          <w:lang w:eastAsia="en-US"/>
        </w:rPr>
        <w:t>um</w:t>
      </w:r>
      <w:r w:rsidR="00633793">
        <w:rPr>
          <w:rFonts w:ascii="Arial" w:hAnsi="Arial" w:cs="Arial"/>
          <w:lang w:eastAsia="en-US"/>
        </w:rPr>
        <w:t xml:space="preserve"> temperature of 20°C has to be </w:t>
      </w:r>
      <w:r>
        <w:rPr>
          <w:rFonts w:ascii="Arial" w:hAnsi="Arial" w:cs="Arial"/>
          <w:lang w:eastAsia="en-US"/>
        </w:rPr>
        <w:t xml:space="preserve">strictly </w:t>
      </w:r>
      <w:r w:rsidR="00633793">
        <w:rPr>
          <w:rFonts w:ascii="Arial" w:hAnsi="Arial" w:cs="Arial"/>
          <w:lang w:eastAsia="en-US"/>
        </w:rPr>
        <w:t>respected to guarantee the efficacy of the product AQUAVIC 3 %</w:t>
      </w:r>
      <w:r>
        <w:rPr>
          <w:rFonts w:ascii="Arial" w:hAnsi="Arial" w:cs="Arial"/>
          <w:lang w:eastAsia="en-US"/>
        </w:rPr>
        <w:t xml:space="preserve"> at claimed doses</w:t>
      </w:r>
      <w:r w:rsidR="00633793">
        <w:rPr>
          <w:rFonts w:ascii="Arial" w:hAnsi="Arial" w:cs="Arial"/>
          <w:lang w:eastAsia="en-US"/>
        </w:rPr>
        <w:t>.</w:t>
      </w:r>
    </w:p>
    <w:p w:rsidR="00633793" w:rsidRPr="004A4BD0" w:rsidRDefault="00633793" w:rsidP="004A4BD0">
      <w:pPr>
        <w:spacing w:line="276" w:lineRule="auto"/>
        <w:ind w:left="66"/>
        <w:jc w:val="both"/>
        <w:rPr>
          <w:rFonts w:ascii="Arial" w:hAnsi="Arial" w:cs="Arial"/>
          <w:lang w:eastAsia="en-US"/>
        </w:rPr>
      </w:pPr>
    </w:p>
    <w:p w:rsidR="004A4BD0" w:rsidRPr="004A4BD0" w:rsidRDefault="004A4BD0" w:rsidP="004A4BD0">
      <w:pPr>
        <w:spacing w:line="276" w:lineRule="auto"/>
        <w:ind w:left="66"/>
        <w:jc w:val="both"/>
        <w:rPr>
          <w:rFonts w:ascii="Arial" w:hAnsi="Arial" w:cs="Arial"/>
          <w:lang w:eastAsia="en-US"/>
        </w:rPr>
      </w:pPr>
      <w:r w:rsidRPr="004A4BD0">
        <w:rPr>
          <w:rFonts w:ascii="Arial" w:hAnsi="Arial" w:cs="Arial"/>
          <w:lang w:eastAsia="en-US"/>
        </w:rPr>
        <w:t>For PT4 uses (disinfection of drinking water pipes by CIP):</w:t>
      </w:r>
    </w:p>
    <w:p w:rsidR="004A4BD0" w:rsidRPr="004A4BD0" w:rsidRDefault="004A4BD0" w:rsidP="00C16FA2">
      <w:pPr>
        <w:pStyle w:val="Paragraphedeliste"/>
        <w:numPr>
          <w:ilvl w:val="0"/>
          <w:numId w:val="8"/>
        </w:numPr>
        <w:suppressAutoHyphens w:val="0"/>
        <w:spacing w:line="276" w:lineRule="auto"/>
        <w:contextualSpacing/>
        <w:jc w:val="both"/>
        <w:rPr>
          <w:rFonts w:ascii="Arial" w:hAnsi="Arial" w:cs="Arial"/>
          <w:lang w:eastAsia="en-US"/>
        </w:rPr>
      </w:pPr>
      <w:r w:rsidRPr="004A4BD0">
        <w:rPr>
          <w:rFonts w:ascii="Arial" w:hAnsi="Arial" w:cs="Arial"/>
          <w:lang w:eastAsia="en-US"/>
        </w:rPr>
        <w:t xml:space="preserve">bactericidal activity is demonstrated in phase 2, step 1 test (EN 1276), in obligatory conditions (20°C, contact time of 5 minutes with dirty conditions (3.0 g/L BSA)) at the in-use concentration of 0.5 % v/v. In this test, the most resistant strain is </w:t>
      </w:r>
      <w:r w:rsidRPr="003D1696">
        <w:rPr>
          <w:rFonts w:ascii="Arial" w:hAnsi="Arial" w:cs="Arial"/>
          <w:i/>
          <w:lang w:eastAsia="en-US"/>
        </w:rPr>
        <w:t>P.aeruginosa</w:t>
      </w:r>
      <w:r w:rsidRPr="004A4BD0">
        <w:rPr>
          <w:rFonts w:ascii="Arial" w:hAnsi="Arial" w:cs="Arial"/>
          <w:lang w:eastAsia="en-US"/>
        </w:rPr>
        <w:t>.</w:t>
      </w:r>
    </w:p>
    <w:p w:rsidR="004A4BD0" w:rsidRPr="004A4BD0" w:rsidRDefault="004A4BD0" w:rsidP="00837798">
      <w:pPr>
        <w:pStyle w:val="Paragraphedeliste"/>
        <w:suppressAutoHyphens w:val="0"/>
        <w:spacing w:line="276" w:lineRule="auto"/>
        <w:ind w:left="360"/>
        <w:contextualSpacing/>
        <w:jc w:val="both"/>
        <w:rPr>
          <w:rFonts w:ascii="Arial" w:hAnsi="Arial" w:cs="Arial"/>
          <w:lang w:eastAsia="en-US"/>
        </w:rPr>
      </w:pPr>
      <w:r w:rsidRPr="004A4BD0">
        <w:rPr>
          <w:rFonts w:ascii="Arial" w:hAnsi="Arial" w:cs="Arial"/>
          <w:lang w:eastAsia="en-US"/>
        </w:rPr>
        <w:t xml:space="preserve">For CIP applications, additional tests should be performed with pH 5 </w:t>
      </w:r>
      <w:r w:rsidR="00DE1AE9">
        <w:rPr>
          <w:rFonts w:ascii="Arial" w:hAnsi="Arial" w:cs="Arial"/>
          <w:lang w:eastAsia="en-US"/>
        </w:rPr>
        <w:t xml:space="preserve">(acidic cleaning) </w:t>
      </w:r>
      <w:r w:rsidRPr="004A4BD0">
        <w:rPr>
          <w:rFonts w:ascii="Arial" w:hAnsi="Arial" w:cs="Arial"/>
          <w:lang w:eastAsia="en-US"/>
        </w:rPr>
        <w:t xml:space="preserve">and pH 9 </w:t>
      </w:r>
      <w:r w:rsidR="00DE1AE9">
        <w:rPr>
          <w:rFonts w:ascii="Arial" w:hAnsi="Arial" w:cs="Arial"/>
          <w:lang w:eastAsia="en-US"/>
        </w:rPr>
        <w:t xml:space="preserve">(alkaline cleaning) </w:t>
      </w:r>
      <w:r w:rsidRPr="004A4BD0">
        <w:rPr>
          <w:rFonts w:ascii="Arial" w:hAnsi="Arial" w:cs="Arial"/>
          <w:lang w:eastAsia="en-US"/>
        </w:rPr>
        <w:t xml:space="preserve">buffer solutions as interfering substances, as according to EN 1276 for this kind of application. As we can consider that an alkaline pH shouldn’t have any influence on the sensibility of strains to the disinfectant, it was accepted that only the strain </w:t>
      </w:r>
      <w:r w:rsidRPr="004A4BD0">
        <w:rPr>
          <w:rFonts w:ascii="Arial" w:hAnsi="Arial" w:cs="Arial"/>
          <w:i/>
          <w:lang w:eastAsia="en-US"/>
        </w:rPr>
        <w:t>P.aeruginosa</w:t>
      </w:r>
      <w:r w:rsidRPr="004A4BD0">
        <w:rPr>
          <w:rFonts w:ascii="Arial" w:hAnsi="Arial" w:cs="Arial"/>
          <w:lang w:eastAsia="en-US"/>
        </w:rPr>
        <w:t xml:space="preserve"> was tested with pH 9 buffer solution. Then, at 10°C with a contact time of 60 minutes and pH 9 buffer solution, an activity against </w:t>
      </w:r>
      <w:r w:rsidRPr="004A4BD0">
        <w:rPr>
          <w:rFonts w:ascii="Arial" w:hAnsi="Arial" w:cs="Arial"/>
          <w:i/>
          <w:lang w:eastAsia="en-US"/>
        </w:rPr>
        <w:t>P.aeruginosa</w:t>
      </w:r>
      <w:r w:rsidRPr="004A4BD0">
        <w:rPr>
          <w:rFonts w:ascii="Arial" w:hAnsi="Arial" w:cs="Arial"/>
          <w:lang w:eastAsia="en-US"/>
        </w:rPr>
        <w:t xml:space="preserve"> is shown at 0.15 % v/v. </w:t>
      </w:r>
    </w:p>
    <w:p w:rsidR="004A4BD0" w:rsidRPr="004A4BD0" w:rsidRDefault="004A4BD0" w:rsidP="00837798">
      <w:pPr>
        <w:pStyle w:val="Paragraphedeliste"/>
        <w:suppressAutoHyphens w:val="0"/>
        <w:spacing w:line="276" w:lineRule="auto"/>
        <w:ind w:left="360"/>
        <w:contextualSpacing/>
        <w:jc w:val="both"/>
        <w:rPr>
          <w:rFonts w:ascii="Arial" w:hAnsi="Arial" w:cs="Arial"/>
          <w:lang w:eastAsia="en-US"/>
        </w:rPr>
      </w:pPr>
      <w:r w:rsidRPr="004A4BD0">
        <w:rPr>
          <w:rFonts w:ascii="Arial" w:hAnsi="Arial" w:cs="Arial"/>
          <w:lang w:eastAsia="en-US"/>
        </w:rPr>
        <w:t xml:space="preserve">At pH more acid, sensibility of strains can vary and we asked the applicant for additional test on a Gram+ bacteria to ensure that </w:t>
      </w:r>
      <w:r w:rsidRPr="004A4BD0">
        <w:rPr>
          <w:rFonts w:ascii="Arial" w:hAnsi="Arial" w:cs="Arial"/>
          <w:i/>
          <w:lang w:eastAsia="en-US"/>
        </w:rPr>
        <w:t xml:space="preserve">P.aeruginosa </w:t>
      </w:r>
      <w:r w:rsidRPr="004A4BD0">
        <w:rPr>
          <w:rFonts w:ascii="Arial" w:hAnsi="Arial" w:cs="Arial"/>
          <w:lang w:eastAsia="en-US"/>
        </w:rPr>
        <w:t xml:space="preserve">remains the most resistant, therefore the test was conducted on both </w:t>
      </w:r>
      <w:r w:rsidRPr="004A4BD0">
        <w:rPr>
          <w:rFonts w:ascii="Arial" w:hAnsi="Arial" w:cs="Arial"/>
          <w:i/>
          <w:lang w:eastAsia="en-US"/>
        </w:rPr>
        <w:t>P.aeruginosa</w:t>
      </w:r>
      <w:r w:rsidRPr="004A4BD0">
        <w:rPr>
          <w:rFonts w:ascii="Arial" w:hAnsi="Arial" w:cs="Arial"/>
          <w:lang w:eastAsia="en-US"/>
        </w:rPr>
        <w:t xml:space="preserve"> (Gram-) and </w:t>
      </w:r>
      <w:r w:rsidRPr="004A4BD0">
        <w:rPr>
          <w:rFonts w:ascii="Arial" w:hAnsi="Arial" w:cs="Arial"/>
          <w:i/>
          <w:lang w:eastAsia="en-US"/>
        </w:rPr>
        <w:t>S.aureus</w:t>
      </w:r>
      <w:r w:rsidRPr="004A4BD0">
        <w:rPr>
          <w:rFonts w:ascii="Arial" w:hAnsi="Arial" w:cs="Arial"/>
          <w:lang w:eastAsia="en-US"/>
        </w:rPr>
        <w:t xml:space="preserve"> (Gram+). At 10°C with a contact time of 60 minutes and pH 5 buffer solution, an activity against </w:t>
      </w:r>
      <w:r w:rsidRPr="004A4BD0">
        <w:rPr>
          <w:rFonts w:ascii="Arial" w:hAnsi="Arial" w:cs="Arial"/>
          <w:i/>
          <w:lang w:eastAsia="en-US"/>
        </w:rPr>
        <w:t>P.aeruginosa</w:t>
      </w:r>
      <w:r w:rsidRPr="004A4BD0">
        <w:rPr>
          <w:rFonts w:ascii="Arial" w:hAnsi="Arial" w:cs="Arial"/>
          <w:lang w:eastAsia="en-US"/>
        </w:rPr>
        <w:t xml:space="preserve"> and </w:t>
      </w:r>
      <w:r w:rsidRPr="004A4BD0">
        <w:rPr>
          <w:rFonts w:ascii="Arial" w:hAnsi="Arial" w:cs="Arial"/>
          <w:i/>
          <w:lang w:eastAsia="en-US"/>
        </w:rPr>
        <w:t>S.aureus</w:t>
      </w:r>
      <w:r w:rsidRPr="004A4BD0">
        <w:rPr>
          <w:rFonts w:ascii="Arial" w:hAnsi="Arial" w:cs="Arial"/>
          <w:lang w:eastAsia="en-US"/>
        </w:rPr>
        <w:t xml:space="preserve"> is shown at 0.05 % v/v.</w:t>
      </w:r>
    </w:p>
    <w:p w:rsidR="004A4BD0" w:rsidRPr="004A4BD0" w:rsidRDefault="004A4BD0" w:rsidP="00837798">
      <w:pPr>
        <w:pStyle w:val="Paragraphedeliste"/>
        <w:suppressAutoHyphens w:val="0"/>
        <w:spacing w:line="276" w:lineRule="auto"/>
        <w:ind w:left="360"/>
        <w:contextualSpacing/>
        <w:jc w:val="both"/>
        <w:rPr>
          <w:rFonts w:ascii="Arial" w:hAnsi="Arial" w:cs="Arial"/>
          <w:lang w:eastAsia="en-US"/>
        </w:rPr>
      </w:pPr>
      <w:r w:rsidRPr="004A4BD0">
        <w:rPr>
          <w:rFonts w:ascii="Arial" w:hAnsi="Arial" w:cs="Arial"/>
          <w:lang w:eastAsia="en-US"/>
        </w:rPr>
        <w:t>These in-use concentrations were also demonstrated for S.Thyphimurium, tested as additional strain at 10°C, with a contact time of 60 minutes and, pH 5 and pH 9 buffer solutions.</w:t>
      </w:r>
    </w:p>
    <w:p w:rsidR="00837798" w:rsidRPr="00837798" w:rsidRDefault="004A4BD0" w:rsidP="00837798">
      <w:pPr>
        <w:pStyle w:val="Paragraphedeliste"/>
        <w:numPr>
          <w:ilvl w:val="0"/>
          <w:numId w:val="8"/>
        </w:numPr>
        <w:suppressAutoHyphens w:val="0"/>
        <w:spacing w:line="276" w:lineRule="auto"/>
        <w:contextualSpacing/>
        <w:jc w:val="both"/>
        <w:rPr>
          <w:rFonts w:ascii="Arial" w:hAnsi="Arial" w:cs="Arial"/>
          <w:lang w:eastAsia="en-US"/>
        </w:rPr>
      </w:pPr>
      <w:r w:rsidRPr="00837798">
        <w:rPr>
          <w:rFonts w:ascii="Arial" w:hAnsi="Arial" w:cs="Arial"/>
          <w:lang w:eastAsia="en-US"/>
        </w:rPr>
        <w:t xml:space="preserve">yeasticidal activity is demonstrated in phase 2, step 1 test (EN 1650), in obligatory conditions (20°C, contact time of 15 minutes with dirty conditions (3.0 g/L BSA)) at the in-use concentration of 0.5 % v/v). </w:t>
      </w:r>
    </w:p>
    <w:p w:rsidR="00837798" w:rsidRDefault="004A4BD0" w:rsidP="00837798">
      <w:pPr>
        <w:pStyle w:val="Paragraphedeliste"/>
        <w:suppressAutoHyphens w:val="0"/>
        <w:spacing w:line="276" w:lineRule="auto"/>
        <w:ind w:left="360"/>
        <w:contextualSpacing/>
        <w:jc w:val="both"/>
        <w:rPr>
          <w:rFonts w:ascii="Arial" w:hAnsi="Arial" w:cs="Arial"/>
          <w:lang w:eastAsia="en-US"/>
        </w:rPr>
      </w:pPr>
      <w:r w:rsidRPr="00AC0274">
        <w:rPr>
          <w:rFonts w:ascii="Arial" w:hAnsi="Arial" w:cs="Arial"/>
          <w:lang w:eastAsia="en-US"/>
        </w:rPr>
        <w:t>For CIP applications, additional tests should be performed with pH 5</w:t>
      </w:r>
      <w:r w:rsidR="00DE1AE9">
        <w:rPr>
          <w:rFonts w:ascii="Arial" w:hAnsi="Arial" w:cs="Arial"/>
          <w:lang w:eastAsia="en-US"/>
        </w:rPr>
        <w:t xml:space="preserve"> (acidic cleaning)</w:t>
      </w:r>
      <w:r w:rsidRPr="00AC0274">
        <w:rPr>
          <w:rFonts w:ascii="Arial" w:hAnsi="Arial" w:cs="Arial"/>
          <w:lang w:eastAsia="en-US"/>
        </w:rPr>
        <w:t xml:space="preserve"> and pH 9</w:t>
      </w:r>
      <w:r w:rsidR="00E54EA2">
        <w:rPr>
          <w:rFonts w:ascii="Arial" w:hAnsi="Arial" w:cs="Arial"/>
          <w:lang w:eastAsia="en-US"/>
        </w:rPr>
        <w:t xml:space="preserve"> </w:t>
      </w:r>
      <w:r w:rsidR="00DE1AE9">
        <w:rPr>
          <w:rFonts w:ascii="Arial" w:hAnsi="Arial" w:cs="Arial"/>
          <w:lang w:eastAsia="en-US"/>
        </w:rPr>
        <w:t xml:space="preserve">(alkaline cleaning) </w:t>
      </w:r>
      <w:r w:rsidRPr="00AC0274">
        <w:rPr>
          <w:rFonts w:ascii="Arial" w:hAnsi="Arial" w:cs="Arial"/>
          <w:lang w:eastAsia="en-US"/>
        </w:rPr>
        <w:t>buffer solutions as interfering substances, as according to EN 1650 for this kind of application. Then, at 10°C with a contact time of 60 minutes and, pH 5 and 9 buffer solutions, yeasticidal activity is shown at respectively 0.05 %</w:t>
      </w:r>
      <w:r w:rsidR="00EE2CF8">
        <w:rPr>
          <w:rFonts w:ascii="Arial" w:hAnsi="Arial" w:cs="Arial"/>
          <w:lang w:eastAsia="en-US"/>
        </w:rPr>
        <w:t xml:space="preserve"> (residual pH 5, after acidic cleaning)</w:t>
      </w:r>
      <w:r w:rsidRPr="00AC0274">
        <w:rPr>
          <w:rFonts w:ascii="Arial" w:hAnsi="Arial" w:cs="Arial"/>
          <w:lang w:eastAsia="en-US"/>
        </w:rPr>
        <w:t xml:space="preserve"> and 0.15 % v/v</w:t>
      </w:r>
      <w:r w:rsidR="00EE2CF8">
        <w:rPr>
          <w:rFonts w:ascii="Arial" w:hAnsi="Arial" w:cs="Arial"/>
          <w:lang w:eastAsia="en-US"/>
        </w:rPr>
        <w:t xml:space="preserve"> (residual pH 9, after alkaline cleaning)</w:t>
      </w:r>
      <w:r w:rsidRPr="00AC0274">
        <w:rPr>
          <w:rFonts w:ascii="Arial" w:hAnsi="Arial" w:cs="Arial"/>
          <w:lang w:eastAsia="en-US"/>
        </w:rPr>
        <w:t>.</w:t>
      </w:r>
    </w:p>
    <w:p w:rsidR="00837798" w:rsidRDefault="00837798" w:rsidP="00837798">
      <w:pPr>
        <w:suppressAutoHyphens w:val="0"/>
        <w:spacing w:line="276" w:lineRule="auto"/>
        <w:contextualSpacing/>
        <w:jc w:val="both"/>
        <w:rPr>
          <w:rFonts w:ascii="Arial" w:hAnsi="Arial" w:cs="Arial"/>
          <w:lang w:eastAsia="en-US"/>
        </w:rPr>
      </w:pPr>
    </w:p>
    <w:p w:rsidR="00EE2CF8" w:rsidRPr="00837798" w:rsidRDefault="00EE2CF8" w:rsidP="00837798">
      <w:pPr>
        <w:suppressAutoHyphens w:val="0"/>
        <w:spacing w:line="276" w:lineRule="auto"/>
        <w:contextualSpacing/>
        <w:jc w:val="both"/>
        <w:rPr>
          <w:rFonts w:ascii="Arial" w:hAnsi="Arial" w:cs="Arial"/>
          <w:lang w:eastAsia="en-US"/>
        </w:rPr>
      </w:pPr>
      <w:r w:rsidRPr="00837798">
        <w:rPr>
          <w:rFonts w:ascii="Arial" w:hAnsi="Arial" w:cs="Arial"/>
          <w:lang w:eastAsia="en-US"/>
        </w:rPr>
        <w:t>Note</w:t>
      </w:r>
      <w:r w:rsidR="00F84EB2" w:rsidRPr="00837798">
        <w:rPr>
          <w:rFonts w:ascii="Arial" w:hAnsi="Arial" w:cs="Arial"/>
          <w:lang w:eastAsia="en-US"/>
        </w:rPr>
        <w:t xml:space="preserve"> for the conditions of use</w:t>
      </w:r>
      <w:r w:rsidRPr="00837798">
        <w:rPr>
          <w:rFonts w:ascii="Arial" w:hAnsi="Arial" w:cs="Arial"/>
          <w:lang w:eastAsia="en-US"/>
        </w:rPr>
        <w:t xml:space="preserve">: </w:t>
      </w:r>
      <w:r w:rsidR="00065E2F" w:rsidRPr="00837798">
        <w:rPr>
          <w:rFonts w:ascii="Arial" w:hAnsi="Arial" w:cs="Arial"/>
          <w:lang w:eastAsia="en-US"/>
        </w:rPr>
        <w:t xml:space="preserve">before application, </w:t>
      </w:r>
      <w:r w:rsidRPr="00837798">
        <w:rPr>
          <w:rFonts w:ascii="Arial" w:hAnsi="Arial" w:cs="Arial"/>
          <w:lang w:eastAsia="en-US"/>
        </w:rPr>
        <w:t xml:space="preserve">residual pH of the surfaces after the cleaning </w:t>
      </w:r>
      <w:r w:rsidR="00F84EB2" w:rsidRPr="00837798">
        <w:rPr>
          <w:rFonts w:ascii="Arial" w:hAnsi="Arial" w:cs="Arial"/>
          <w:lang w:eastAsia="en-US"/>
        </w:rPr>
        <w:t xml:space="preserve">(acidic or alkaline) </w:t>
      </w:r>
      <w:r w:rsidRPr="00837798">
        <w:rPr>
          <w:rFonts w:ascii="Arial" w:hAnsi="Arial" w:cs="Arial"/>
          <w:lang w:eastAsia="en-US"/>
        </w:rPr>
        <w:t xml:space="preserve">and </w:t>
      </w:r>
      <w:r w:rsidR="00F84EB2" w:rsidRPr="00837798">
        <w:rPr>
          <w:rFonts w:ascii="Arial" w:hAnsi="Arial" w:cs="Arial"/>
          <w:lang w:eastAsia="en-US"/>
        </w:rPr>
        <w:t>rinsing</w:t>
      </w:r>
      <w:r w:rsidRPr="00837798">
        <w:rPr>
          <w:rFonts w:ascii="Arial" w:hAnsi="Arial" w:cs="Arial"/>
          <w:lang w:eastAsia="en-US"/>
        </w:rPr>
        <w:t xml:space="preserve"> has to be strictly in compliance with the conditions of </w:t>
      </w:r>
      <w:r w:rsidR="00065E2F" w:rsidRPr="00837798">
        <w:rPr>
          <w:rFonts w:ascii="Arial" w:hAnsi="Arial" w:cs="Arial"/>
          <w:lang w:eastAsia="en-US"/>
        </w:rPr>
        <w:t>uses</w:t>
      </w:r>
      <w:r w:rsidR="00F84EB2" w:rsidRPr="00837798">
        <w:rPr>
          <w:rFonts w:ascii="Arial" w:hAnsi="Arial" w:cs="Arial"/>
          <w:lang w:eastAsia="en-US"/>
        </w:rPr>
        <w:t xml:space="preserve"> proposed in the tests (pH 5 and pH 9) </w:t>
      </w:r>
      <w:r w:rsidRPr="00837798">
        <w:rPr>
          <w:rFonts w:ascii="Arial" w:hAnsi="Arial" w:cs="Arial"/>
          <w:lang w:eastAsia="en-US"/>
        </w:rPr>
        <w:t xml:space="preserve"> to guarantee the efficacy of the product AQUAVIC 3 % at claimed doses.</w:t>
      </w:r>
    </w:p>
    <w:p w:rsidR="00EE2CF8" w:rsidRPr="00AC0274" w:rsidRDefault="00EE2CF8" w:rsidP="00633793">
      <w:pPr>
        <w:spacing w:line="276" w:lineRule="auto"/>
        <w:jc w:val="both"/>
        <w:rPr>
          <w:rFonts w:ascii="Arial" w:hAnsi="Arial" w:cs="Arial"/>
          <w:lang w:eastAsia="en-US"/>
        </w:rPr>
        <w:sectPr w:rsidR="00EE2CF8" w:rsidRPr="00AC0274" w:rsidSect="000E0A1A">
          <w:headerReference w:type="default" r:id="rId20"/>
          <w:pgSz w:w="11906" w:h="16838"/>
          <w:pgMar w:top="1474" w:right="1247" w:bottom="2013" w:left="1446"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3"/>
        <w:gridCol w:w="1805"/>
        <w:gridCol w:w="1471"/>
        <w:gridCol w:w="1452"/>
        <w:gridCol w:w="1263"/>
        <w:gridCol w:w="3160"/>
        <w:gridCol w:w="1603"/>
        <w:gridCol w:w="1694"/>
      </w:tblGrid>
      <w:tr w:rsidR="004A4BD0" w:rsidRPr="006A28CC" w:rsidTr="004A4BD0">
        <w:trPr>
          <w:cantSplit/>
          <w:trHeight w:val="303"/>
          <w:tblHeader/>
        </w:trPr>
        <w:tc>
          <w:tcPr>
            <w:tcW w:w="5000" w:type="pct"/>
            <w:gridSpan w:val="8"/>
            <w:shd w:val="clear" w:color="auto" w:fill="FFFFCC"/>
            <w:vAlign w:val="center"/>
          </w:tcPr>
          <w:p w:rsidR="00EE2CF8" w:rsidRDefault="00EE2CF8" w:rsidP="004A4BD0">
            <w:pPr>
              <w:jc w:val="center"/>
              <w:rPr>
                <w:b/>
                <w:color w:val="000000"/>
                <w:sz w:val="18"/>
                <w:szCs w:val="18"/>
                <w:lang w:eastAsia="de-DE"/>
              </w:rPr>
            </w:pPr>
          </w:p>
          <w:p w:rsidR="004A4BD0" w:rsidRPr="006A28CC" w:rsidRDefault="004A4BD0" w:rsidP="004A4BD0">
            <w:pPr>
              <w:jc w:val="center"/>
              <w:rPr>
                <w:b/>
                <w:color w:val="000000"/>
                <w:sz w:val="18"/>
                <w:szCs w:val="18"/>
                <w:lang w:eastAsia="de-DE"/>
              </w:rPr>
            </w:pPr>
            <w:r w:rsidRPr="006A28CC">
              <w:rPr>
                <w:b/>
                <w:color w:val="000000"/>
                <w:sz w:val="18"/>
                <w:szCs w:val="18"/>
                <w:lang w:eastAsia="de-DE"/>
              </w:rPr>
              <w:t>Experimental data on the efficacy of the biocidal product against target organism(s)</w:t>
            </w:r>
          </w:p>
        </w:tc>
      </w:tr>
      <w:tr w:rsidR="004A4BD0" w:rsidRPr="006A28CC" w:rsidTr="00616431">
        <w:trPr>
          <w:cantSplit/>
          <w:tblHeader/>
        </w:trPr>
        <w:tc>
          <w:tcPr>
            <w:tcW w:w="387" w:type="pct"/>
            <w:shd w:val="clear" w:color="auto" w:fill="FFFFFF"/>
          </w:tcPr>
          <w:p w:rsidR="004A4BD0" w:rsidRPr="006A28CC" w:rsidRDefault="004A4BD0" w:rsidP="004A4BD0">
            <w:pPr>
              <w:jc w:val="center"/>
              <w:rPr>
                <w:b/>
                <w:color w:val="000000"/>
                <w:sz w:val="18"/>
                <w:szCs w:val="18"/>
                <w:lang w:eastAsia="de-DE"/>
              </w:rPr>
            </w:pPr>
            <w:r w:rsidRPr="006A28CC">
              <w:rPr>
                <w:b/>
                <w:color w:val="000000"/>
                <w:sz w:val="18"/>
                <w:szCs w:val="18"/>
                <w:lang w:eastAsia="de-DE"/>
              </w:rPr>
              <w:t>Function</w:t>
            </w:r>
          </w:p>
        </w:tc>
        <w:tc>
          <w:tcPr>
            <w:tcW w:w="669" w:type="pct"/>
            <w:shd w:val="clear" w:color="auto" w:fill="FFFFFF"/>
          </w:tcPr>
          <w:p w:rsidR="004A4BD0" w:rsidRPr="006A28CC" w:rsidRDefault="004A4BD0" w:rsidP="004A4BD0">
            <w:pPr>
              <w:rPr>
                <w:b/>
                <w:color w:val="000000"/>
                <w:sz w:val="18"/>
                <w:szCs w:val="18"/>
                <w:lang w:eastAsia="de-DE"/>
              </w:rPr>
            </w:pPr>
            <w:r w:rsidRPr="006A28CC">
              <w:rPr>
                <w:b/>
                <w:color w:val="000000"/>
                <w:sz w:val="18"/>
                <w:szCs w:val="18"/>
                <w:lang w:eastAsia="de-DE"/>
              </w:rPr>
              <w:t>Field of use envisaged</w:t>
            </w:r>
          </w:p>
        </w:tc>
        <w:tc>
          <w:tcPr>
            <w:tcW w:w="545" w:type="pct"/>
            <w:shd w:val="clear" w:color="auto" w:fill="FFFFFF"/>
          </w:tcPr>
          <w:p w:rsidR="004A4BD0" w:rsidRPr="006A28CC" w:rsidRDefault="004A4BD0" w:rsidP="004A4BD0">
            <w:pPr>
              <w:rPr>
                <w:b/>
                <w:i/>
                <w:color w:val="000000"/>
                <w:sz w:val="18"/>
                <w:szCs w:val="18"/>
                <w:lang w:eastAsia="de-DE"/>
              </w:rPr>
            </w:pPr>
            <w:r w:rsidRPr="006A28CC">
              <w:rPr>
                <w:b/>
                <w:color w:val="000000"/>
                <w:sz w:val="18"/>
                <w:szCs w:val="18"/>
                <w:lang w:eastAsia="de-DE"/>
              </w:rPr>
              <w:t>Test substance</w:t>
            </w:r>
          </w:p>
        </w:tc>
        <w:tc>
          <w:tcPr>
            <w:tcW w:w="538" w:type="pct"/>
            <w:shd w:val="clear" w:color="auto" w:fill="FFFFFF"/>
          </w:tcPr>
          <w:p w:rsidR="004A4BD0" w:rsidRPr="006A28CC" w:rsidRDefault="004A4BD0" w:rsidP="004A4BD0">
            <w:pPr>
              <w:rPr>
                <w:b/>
                <w:i/>
                <w:color w:val="000000"/>
                <w:sz w:val="18"/>
                <w:szCs w:val="18"/>
                <w:lang w:eastAsia="de-DE"/>
              </w:rPr>
            </w:pPr>
            <w:r w:rsidRPr="006A28CC">
              <w:rPr>
                <w:b/>
                <w:color w:val="000000"/>
                <w:sz w:val="18"/>
                <w:szCs w:val="18"/>
                <w:lang w:eastAsia="de-DE"/>
              </w:rPr>
              <w:t>Test organism(s)</w:t>
            </w:r>
          </w:p>
        </w:tc>
        <w:tc>
          <w:tcPr>
            <w:tcW w:w="468" w:type="pct"/>
            <w:shd w:val="clear" w:color="auto" w:fill="FFFFFF"/>
          </w:tcPr>
          <w:p w:rsidR="004A4BD0" w:rsidRPr="006A28CC" w:rsidRDefault="004A4BD0" w:rsidP="004A4BD0">
            <w:pPr>
              <w:rPr>
                <w:b/>
                <w:color w:val="000000"/>
                <w:sz w:val="18"/>
                <w:szCs w:val="18"/>
                <w:lang w:eastAsia="de-DE"/>
              </w:rPr>
            </w:pPr>
            <w:r w:rsidRPr="006A28CC">
              <w:rPr>
                <w:b/>
                <w:color w:val="000000"/>
                <w:sz w:val="18"/>
                <w:szCs w:val="18"/>
                <w:lang w:eastAsia="de-DE"/>
              </w:rPr>
              <w:t>Test method</w:t>
            </w:r>
          </w:p>
        </w:tc>
        <w:tc>
          <w:tcPr>
            <w:tcW w:w="1171" w:type="pct"/>
            <w:shd w:val="clear" w:color="auto" w:fill="FFFFFF"/>
          </w:tcPr>
          <w:p w:rsidR="004A4BD0" w:rsidRPr="006A28CC" w:rsidRDefault="004A4BD0" w:rsidP="004A4BD0">
            <w:pPr>
              <w:rPr>
                <w:b/>
                <w:color w:val="000000"/>
                <w:sz w:val="18"/>
                <w:szCs w:val="18"/>
                <w:lang w:eastAsia="de-DE"/>
              </w:rPr>
            </w:pPr>
            <w:r w:rsidRPr="006A28CC">
              <w:rPr>
                <w:b/>
                <w:color w:val="000000"/>
                <w:sz w:val="18"/>
                <w:szCs w:val="18"/>
                <w:lang w:eastAsia="de-DE"/>
              </w:rPr>
              <w:t>Test system / concentrations applied / exposure time</w:t>
            </w:r>
          </w:p>
        </w:tc>
        <w:tc>
          <w:tcPr>
            <w:tcW w:w="594" w:type="pct"/>
            <w:shd w:val="clear" w:color="auto" w:fill="FFFFFF"/>
          </w:tcPr>
          <w:p w:rsidR="004A4BD0" w:rsidRPr="006A28CC" w:rsidRDefault="004A4BD0" w:rsidP="004A4BD0">
            <w:pPr>
              <w:rPr>
                <w:b/>
                <w:color w:val="000000"/>
                <w:sz w:val="18"/>
                <w:szCs w:val="18"/>
                <w:lang w:eastAsia="de-DE"/>
              </w:rPr>
            </w:pPr>
            <w:r w:rsidRPr="006A28CC">
              <w:rPr>
                <w:b/>
                <w:color w:val="000000"/>
                <w:sz w:val="18"/>
                <w:szCs w:val="18"/>
                <w:lang w:eastAsia="de-DE"/>
              </w:rPr>
              <w:t>Test results: effects</w:t>
            </w:r>
          </w:p>
        </w:tc>
        <w:tc>
          <w:tcPr>
            <w:tcW w:w="630" w:type="pct"/>
            <w:shd w:val="clear" w:color="auto" w:fill="FFFFFF"/>
          </w:tcPr>
          <w:p w:rsidR="004A4BD0" w:rsidRPr="006A28CC" w:rsidRDefault="004A4BD0" w:rsidP="004A4BD0">
            <w:pPr>
              <w:rPr>
                <w:b/>
                <w:color w:val="000000"/>
                <w:sz w:val="18"/>
                <w:szCs w:val="18"/>
                <w:lang w:eastAsia="de-DE"/>
              </w:rPr>
            </w:pPr>
            <w:r w:rsidRPr="006A28CC">
              <w:rPr>
                <w:b/>
                <w:color w:val="000000"/>
                <w:sz w:val="18"/>
                <w:szCs w:val="18"/>
                <w:lang w:eastAsia="de-DE"/>
              </w:rPr>
              <w:t>Reference</w:t>
            </w:r>
          </w:p>
        </w:tc>
      </w:tr>
      <w:tr w:rsidR="004A4BD0" w:rsidRPr="00182689" w:rsidTr="00616431">
        <w:trPr>
          <w:cantSplit/>
        </w:trPr>
        <w:tc>
          <w:tcPr>
            <w:tcW w:w="387"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Bactericide</w:t>
            </w:r>
          </w:p>
        </w:tc>
        <w:tc>
          <w:tcPr>
            <w:tcW w:w="669"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w:t>
            </w:r>
          </w:p>
        </w:tc>
        <w:tc>
          <w:tcPr>
            <w:tcW w:w="545"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Orthophosphoric acid 75 % w/w</w:t>
            </w:r>
          </w:p>
        </w:tc>
        <w:tc>
          <w:tcPr>
            <w:tcW w:w="538" w:type="pct"/>
          </w:tcPr>
          <w:p w:rsidR="004A4BD0" w:rsidRPr="00DD6E84" w:rsidRDefault="004A4BD0" w:rsidP="004A4BD0">
            <w:pPr>
              <w:rPr>
                <w:rFonts w:ascii="Arial" w:hAnsi="Arial" w:cs="Arial"/>
                <w:color w:val="000000"/>
                <w:sz w:val="18"/>
                <w:szCs w:val="18"/>
                <w:lang w:val="it-IT" w:eastAsia="de-DE"/>
              </w:rPr>
            </w:pPr>
            <w:r w:rsidRPr="00DD6E84">
              <w:rPr>
                <w:rFonts w:ascii="Arial" w:hAnsi="Arial" w:cs="Arial"/>
                <w:color w:val="000000"/>
                <w:sz w:val="18"/>
                <w:szCs w:val="18"/>
                <w:lang w:val="it-IT" w:eastAsia="de-DE"/>
              </w:rPr>
              <w:t>Bacteria</w:t>
            </w:r>
          </w:p>
          <w:p w:rsidR="004A4BD0" w:rsidRPr="00DD6E84" w:rsidRDefault="004A4BD0" w:rsidP="004A4BD0">
            <w:pPr>
              <w:rPr>
                <w:rFonts w:ascii="Arial" w:hAnsi="Arial" w:cs="Arial"/>
                <w:i/>
                <w:color w:val="000000"/>
                <w:sz w:val="18"/>
                <w:szCs w:val="18"/>
                <w:lang w:val="it-IT" w:eastAsia="de-DE"/>
              </w:rPr>
            </w:pPr>
            <w:r w:rsidRPr="00DD6E84">
              <w:rPr>
                <w:rFonts w:ascii="Arial" w:hAnsi="Arial" w:cs="Arial"/>
                <w:i/>
                <w:color w:val="000000"/>
                <w:sz w:val="18"/>
                <w:szCs w:val="18"/>
                <w:lang w:val="it-IT" w:eastAsia="de-DE"/>
              </w:rPr>
              <w:t>P.aeruginosa</w:t>
            </w:r>
          </w:p>
          <w:p w:rsidR="004A4BD0" w:rsidRPr="00DD6E84" w:rsidRDefault="004A4BD0" w:rsidP="004A4BD0">
            <w:pPr>
              <w:rPr>
                <w:rFonts w:ascii="Arial" w:hAnsi="Arial" w:cs="Arial"/>
                <w:color w:val="000000"/>
                <w:sz w:val="18"/>
                <w:szCs w:val="18"/>
                <w:lang w:val="it-IT" w:eastAsia="de-DE"/>
              </w:rPr>
            </w:pPr>
            <w:r w:rsidRPr="00DD6E84">
              <w:rPr>
                <w:rFonts w:ascii="Arial" w:hAnsi="Arial" w:cs="Arial"/>
                <w:i/>
                <w:color w:val="000000"/>
                <w:sz w:val="18"/>
                <w:szCs w:val="18"/>
                <w:lang w:val="it-IT" w:eastAsia="de-DE"/>
              </w:rPr>
              <w:t>S.aureus</w:t>
            </w:r>
          </w:p>
        </w:tc>
        <w:tc>
          <w:tcPr>
            <w:tcW w:w="468"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EN 1040 : 2006</w:t>
            </w:r>
          </w:p>
        </w:tc>
        <w:tc>
          <w:tcPr>
            <w:tcW w:w="1171"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Phase 1 test (suspension test)</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Concentration tested: 0.02 %, 0.1 %, 0.2 %, 0.4% et 2 %</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Temperature: 20°C</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Contact time: 5 min</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No interfering substances</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Criteria: at least a 5 log reduction</w:t>
            </w:r>
          </w:p>
        </w:tc>
        <w:tc>
          <w:tcPr>
            <w:tcW w:w="594"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 xml:space="preserve">No basic bactericidal activity demonstrated at 0.2 % v/v </w:t>
            </w:r>
          </w:p>
        </w:tc>
        <w:tc>
          <w:tcPr>
            <w:tcW w:w="630"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2016-MER-005</w:t>
            </w:r>
          </w:p>
          <w:p w:rsidR="004A4BD0" w:rsidRPr="008A4162" w:rsidRDefault="004A4BD0" w:rsidP="004A4BD0">
            <w:pPr>
              <w:rPr>
                <w:rFonts w:ascii="Arial" w:hAnsi="Arial" w:cs="Arial"/>
                <w:color w:val="000000"/>
                <w:sz w:val="18"/>
                <w:szCs w:val="18"/>
                <w:lang w:eastAsia="de-DE"/>
              </w:rPr>
            </w:pP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R.I: 1</w:t>
            </w:r>
          </w:p>
        </w:tc>
      </w:tr>
      <w:tr w:rsidR="004A4BD0" w:rsidRPr="00182689" w:rsidTr="00616431">
        <w:trPr>
          <w:cantSplit/>
        </w:trPr>
        <w:tc>
          <w:tcPr>
            <w:tcW w:w="387"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Bactericide</w:t>
            </w:r>
          </w:p>
        </w:tc>
        <w:tc>
          <w:tcPr>
            <w:tcW w:w="669"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Disinfection of empty breeding buildings and equipment (PT3)</w:t>
            </w:r>
          </w:p>
        </w:tc>
        <w:tc>
          <w:tcPr>
            <w:tcW w:w="545"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AQUAVIC 3%</w:t>
            </w:r>
          </w:p>
        </w:tc>
        <w:tc>
          <w:tcPr>
            <w:tcW w:w="538" w:type="pct"/>
          </w:tcPr>
          <w:p w:rsidR="004A4BD0" w:rsidRPr="00DD6E84" w:rsidRDefault="004A4BD0" w:rsidP="004A4BD0">
            <w:pPr>
              <w:rPr>
                <w:rFonts w:ascii="Arial" w:hAnsi="Arial" w:cs="Arial"/>
                <w:color w:val="000000"/>
                <w:sz w:val="18"/>
                <w:szCs w:val="18"/>
                <w:lang w:val="it-IT" w:eastAsia="de-DE"/>
              </w:rPr>
            </w:pPr>
            <w:r w:rsidRPr="00DD6E84">
              <w:rPr>
                <w:rFonts w:ascii="Arial" w:hAnsi="Arial" w:cs="Arial"/>
                <w:color w:val="000000"/>
                <w:sz w:val="18"/>
                <w:szCs w:val="18"/>
                <w:lang w:val="it-IT" w:eastAsia="de-DE"/>
              </w:rPr>
              <w:t>Bacteria</w:t>
            </w:r>
          </w:p>
          <w:p w:rsidR="004A4BD0" w:rsidRPr="00DD6E84" w:rsidRDefault="004A4BD0" w:rsidP="004A4BD0">
            <w:pPr>
              <w:rPr>
                <w:rFonts w:ascii="Arial" w:hAnsi="Arial" w:cs="Arial"/>
                <w:i/>
                <w:color w:val="000000"/>
                <w:sz w:val="18"/>
                <w:szCs w:val="18"/>
                <w:lang w:val="it-IT" w:eastAsia="de-DE"/>
              </w:rPr>
            </w:pPr>
            <w:r w:rsidRPr="00DD6E84">
              <w:rPr>
                <w:rFonts w:ascii="Arial" w:hAnsi="Arial" w:cs="Arial"/>
                <w:i/>
                <w:color w:val="000000"/>
                <w:sz w:val="18"/>
                <w:szCs w:val="18"/>
                <w:lang w:val="it-IT" w:eastAsia="de-DE"/>
              </w:rPr>
              <w:t>P.aeruginosa</w:t>
            </w:r>
          </w:p>
          <w:p w:rsidR="004A4BD0" w:rsidRPr="00DD6E84" w:rsidRDefault="004A4BD0" w:rsidP="004A4BD0">
            <w:pPr>
              <w:rPr>
                <w:rFonts w:ascii="Arial" w:hAnsi="Arial" w:cs="Arial"/>
                <w:i/>
                <w:color w:val="000000"/>
                <w:sz w:val="18"/>
                <w:szCs w:val="18"/>
                <w:lang w:val="it-IT" w:eastAsia="de-DE"/>
              </w:rPr>
            </w:pPr>
            <w:r w:rsidRPr="00DD6E84">
              <w:rPr>
                <w:rFonts w:ascii="Arial" w:hAnsi="Arial" w:cs="Arial"/>
                <w:i/>
                <w:color w:val="000000"/>
                <w:sz w:val="18"/>
                <w:szCs w:val="18"/>
                <w:lang w:val="it-IT" w:eastAsia="de-DE"/>
              </w:rPr>
              <w:t>S.aureus</w:t>
            </w:r>
          </w:p>
          <w:p w:rsidR="004A4BD0" w:rsidRPr="00DD6E84" w:rsidRDefault="004A4BD0" w:rsidP="004A4BD0">
            <w:pPr>
              <w:rPr>
                <w:rFonts w:ascii="Arial" w:hAnsi="Arial" w:cs="Arial"/>
                <w:i/>
                <w:color w:val="000000"/>
                <w:sz w:val="18"/>
                <w:szCs w:val="18"/>
                <w:lang w:val="it-IT" w:eastAsia="de-DE"/>
              </w:rPr>
            </w:pPr>
            <w:r w:rsidRPr="00DD6E84">
              <w:rPr>
                <w:rFonts w:ascii="Arial" w:hAnsi="Arial" w:cs="Arial"/>
                <w:i/>
                <w:color w:val="000000"/>
                <w:sz w:val="18"/>
                <w:szCs w:val="18"/>
                <w:lang w:val="it-IT" w:eastAsia="de-DE"/>
              </w:rPr>
              <w:t>P.vulgaris</w:t>
            </w:r>
          </w:p>
          <w:p w:rsidR="004A4BD0" w:rsidRPr="008A4162" w:rsidRDefault="004A4BD0" w:rsidP="004A4BD0">
            <w:pPr>
              <w:rPr>
                <w:rFonts w:ascii="Arial" w:hAnsi="Arial" w:cs="Arial"/>
                <w:color w:val="000000"/>
                <w:sz w:val="18"/>
                <w:szCs w:val="18"/>
                <w:lang w:eastAsia="de-DE"/>
              </w:rPr>
            </w:pPr>
            <w:r w:rsidRPr="008A4162">
              <w:rPr>
                <w:rFonts w:ascii="Arial" w:hAnsi="Arial" w:cs="Arial"/>
                <w:i/>
                <w:color w:val="000000"/>
                <w:sz w:val="18"/>
                <w:szCs w:val="18"/>
                <w:lang w:eastAsia="de-DE"/>
              </w:rPr>
              <w:t>E.hirae</w:t>
            </w:r>
          </w:p>
        </w:tc>
        <w:tc>
          <w:tcPr>
            <w:tcW w:w="468"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EN 1656 : 2010</w:t>
            </w:r>
          </w:p>
        </w:tc>
        <w:tc>
          <w:tcPr>
            <w:tcW w:w="1171"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Phase 2 step 1 test (suspension test)</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Concentration tested: 0.25 %, 0.5 %, 0.75 %, 1 % et 2 %</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Temperature: 10°C</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Contact time: 30 min</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Low level soiling conditions (3 g/L BSA)</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Criteria: at least a 5 log reduction</w:t>
            </w:r>
          </w:p>
        </w:tc>
        <w:tc>
          <w:tcPr>
            <w:tcW w:w="594"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Bactericidal activity demonstrated at 0.5 % v/v</w:t>
            </w:r>
          </w:p>
        </w:tc>
        <w:tc>
          <w:tcPr>
            <w:tcW w:w="630"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04407Q-1A</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R.I: 1</w:t>
            </w:r>
          </w:p>
        </w:tc>
      </w:tr>
      <w:tr w:rsidR="004A4BD0" w:rsidRPr="00182689" w:rsidTr="00616431">
        <w:trPr>
          <w:cantSplit/>
        </w:trPr>
        <w:tc>
          <w:tcPr>
            <w:tcW w:w="387"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Bactericide</w:t>
            </w:r>
          </w:p>
        </w:tc>
        <w:tc>
          <w:tcPr>
            <w:tcW w:w="669"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Disinfection of empty breeding buildings and equipment (PT3)</w:t>
            </w:r>
          </w:p>
        </w:tc>
        <w:tc>
          <w:tcPr>
            <w:tcW w:w="545"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AQUAVIC 3%</w:t>
            </w:r>
          </w:p>
        </w:tc>
        <w:tc>
          <w:tcPr>
            <w:tcW w:w="538"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Bacteria</w:t>
            </w:r>
          </w:p>
          <w:p w:rsidR="004A4BD0" w:rsidRPr="008A4162" w:rsidRDefault="004A4BD0" w:rsidP="004A4BD0">
            <w:pPr>
              <w:rPr>
                <w:rFonts w:ascii="Arial" w:hAnsi="Arial" w:cs="Arial"/>
                <w:i/>
                <w:color w:val="000000"/>
                <w:sz w:val="18"/>
                <w:szCs w:val="18"/>
                <w:lang w:eastAsia="de-DE"/>
              </w:rPr>
            </w:pPr>
            <w:r w:rsidRPr="008A4162">
              <w:rPr>
                <w:rFonts w:ascii="Arial" w:hAnsi="Arial" w:cs="Arial"/>
                <w:i/>
                <w:color w:val="000000"/>
                <w:sz w:val="18"/>
                <w:szCs w:val="18"/>
                <w:lang w:eastAsia="de-DE"/>
              </w:rPr>
              <w:t>E.coli</w:t>
            </w:r>
          </w:p>
        </w:tc>
        <w:tc>
          <w:tcPr>
            <w:tcW w:w="468"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EN 1656 : 2010</w:t>
            </w:r>
          </w:p>
        </w:tc>
        <w:tc>
          <w:tcPr>
            <w:tcW w:w="1171"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Phase 2 step 1 test (suspension test)</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Concentration tested: 0.01 %, 0.5 %, 1 % et 1.5 %</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Temperature: 10°C</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Contact time: 30 min</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Low level soiling conditions (3 g/L BSA)</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Criteria: at least a 5 log reduction</w:t>
            </w:r>
          </w:p>
        </w:tc>
        <w:tc>
          <w:tcPr>
            <w:tcW w:w="594"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Activity against E.coli demonstrated at 0.5 % v/v</w:t>
            </w:r>
          </w:p>
        </w:tc>
        <w:tc>
          <w:tcPr>
            <w:tcW w:w="630"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2016-MER-003</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R.I: 1</w:t>
            </w:r>
          </w:p>
        </w:tc>
      </w:tr>
      <w:tr w:rsidR="004A4BD0" w:rsidRPr="00182689" w:rsidTr="00616431">
        <w:trPr>
          <w:cantSplit/>
        </w:trPr>
        <w:tc>
          <w:tcPr>
            <w:tcW w:w="387"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Bactericide</w:t>
            </w:r>
          </w:p>
        </w:tc>
        <w:tc>
          <w:tcPr>
            <w:tcW w:w="669"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Disinfection of empty breeding buildings and equipment (PT3)</w:t>
            </w:r>
          </w:p>
        </w:tc>
        <w:tc>
          <w:tcPr>
            <w:tcW w:w="545"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AQUAVIC 3%</w:t>
            </w:r>
          </w:p>
        </w:tc>
        <w:tc>
          <w:tcPr>
            <w:tcW w:w="538" w:type="pct"/>
          </w:tcPr>
          <w:p w:rsidR="004A4BD0" w:rsidRPr="00DD6E84" w:rsidRDefault="004A4BD0" w:rsidP="004A4BD0">
            <w:pPr>
              <w:rPr>
                <w:rFonts w:ascii="Arial" w:hAnsi="Arial" w:cs="Arial"/>
                <w:color w:val="000000"/>
                <w:sz w:val="18"/>
                <w:szCs w:val="18"/>
                <w:lang w:val="it-IT" w:eastAsia="de-DE"/>
              </w:rPr>
            </w:pPr>
            <w:r w:rsidRPr="00DD6E84">
              <w:rPr>
                <w:rFonts w:ascii="Arial" w:hAnsi="Arial" w:cs="Arial"/>
                <w:color w:val="000000"/>
                <w:sz w:val="18"/>
                <w:szCs w:val="18"/>
                <w:lang w:val="it-IT" w:eastAsia="de-DE"/>
              </w:rPr>
              <w:t>Bacteria</w:t>
            </w:r>
          </w:p>
          <w:p w:rsidR="004A4BD0" w:rsidRPr="00DD6E84" w:rsidRDefault="004A4BD0" w:rsidP="004A4BD0">
            <w:pPr>
              <w:rPr>
                <w:rFonts w:ascii="Arial" w:hAnsi="Arial" w:cs="Arial"/>
                <w:i/>
                <w:color w:val="000000"/>
                <w:sz w:val="18"/>
                <w:szCs w:val="18"/>
                <w:lang w:val="it-IT" w:eastAsia="de-DE"/>
              </w:rPr>
            </w:pPr>
            <w:r w:rsidRPr="00DD6E84">
              <w:rPr>
                <w:rFonts w:ascii="Arial" w:hAnsi="Arial" w:cs="Arial"/>
                <w:i/>
                <w:color w:val="000000"/>
                <w:sz w:val="18"/>
                <w:szCs w:val="18"/>
                <w:lang w:val="it-IT" w:eastAsia="de-DE"/>
              </w:rPr>
              <w:t>P.aeruginosa</w:t>
            </w:r>
          </w:p>
          <w:p w:rsidR="004A4BD0" w:rsidRPr="00DD6E84" w:rsidRDefault="004A4BD0" w:rsidP="004A4BD0">
            <w:pPr>
              <w:rPr>
                <w:rFonts w:ascii="Arial" w:hAnsi="Arial" w:cs="Arial"/>
                <w:i/>
                <w:color w:val="000000"/>
                <w:sz w:val="18"/>
                <w:szCs w:val="18"/>
                <w:lang w:val="it-IT" w:eastAsia="de-DE"/>
              </w:rPr>
            </w:pPr>
            <w:r w:rsidRPr="00DD6E84">
              <w:rPr>
                <w:rFonts w:ascii="Arial" w:hAnsi="Arial" w:cs="Arial"/>
                <w:i/>
                <w:color w:val="000000"/>
                <w:sz w:val="18"/>
                <w:szCs w:val="18"/>
                <w:lang w:val="it-IT" w:eastAsia="de-DE"/>
              </w:rPr>
              <w:t>S.aureus</w:t>
            </w:r>
          </w:p>
          <w:p w:rsidR="004A4BD0" w:rsidRPr="00DD6E84" w:rsidRDefault="004A4BD0" w:rsidP="004A4BD0">
            <w:pPr>
              <w:rPr>
                <w:rFonts w:ascii="Arial" w:hAnsi="Arial" w:cs="Arial"/>
                <w:i/>
                <w:color w:val="000000"/>
                <w:sz w:val="18"/>
                <w:szCs w:val="18"/>
                <w:lang w:val="it-IT" w:eastAsia="de-DE"/>
              </w:rPr>
            </w:pPr>
            <w:r w:rsidRPr="00DD6E84">
              <w:rPr>
                <w:rFonts w:ascii="Arial" w:hAnsi="Arial" w:cs="Arial"/>
                <w:i/>
                <w:color w:val="000000"/>
                <w:sz w:val="18"/>
                <w:szCs w:val="18"/>
                <w:lang w:val="it-IT" w:eastAsia="de-DE"/>
              </w:rPr>
              <w:t>P.vulgaris</w:t>
            </w:r>
          </w:p>
          <w:p w:rsidR="004A4BD0" w:rsidRPr="008A4162" w:rsidRDefault="004A4BD0" w:rsidP="004A4BD0">
            <w:pPr>
              <w:rPr>
                <w:rFonts w:ascii="Arial" w:hAnsi="Arial" w:cs="Arial"/>
                <w:color w:val="000000"/>
                <w:sz w:val="18"/>
                <w:szCs w:val="18"/>
                <w:lang w:eastAsia="de-DE"/>
              </w:rPr>
            </w:pPr>
            <w:r w:rsidRPr="008A4162">
              <w:rPr>
                <w:rFonts w:ascii="Arial" w:hAnsi="Arial" w:cs="Arial"/>
                <w:i/>
                <w:color w:val="000000"/>
                <w:sz w:val="18"/>
                <w:szCs w:val="18"/>
                <w:lang w:eastAsia="de-DE"/>
              </w:rPr>
              <w:t>E.hirae</w:t>
            </w:r>
          </w:p>
        </w:tc>
        <w:tc>
          <w:tcPr>
            <w:tcW w:w="468"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EN 14349:2012</w:t>
            </w:r>
          </w:p>
        </w:tc>
        <w:tc>
          <w:tcPr>
            <w:tcW w:w="1171"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Phase 2 step 2 test (non-porous surface test)</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Concentration tested: 1 %,  1.5 % et 2 %</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Temperature: 10°C</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Contact time: 30 min</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Low level soiling conditions (3 g/L BSA)</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Criteria: at least a 5 log reduction</w:t>
            </w:r>
          </w:p>
        </w:tc>
        <w:tc>
          <w:tcPr>
            <w:tcW w:w="594"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Bactericidal activity demonstrated at 1.5 % v/v</w:t>
            </w:r>
          </w:p>
        </w:tc>
        <w:tc>
          <w:tcPr>
            <w:tcW w:w="630" w:type="pct"/>
          </w:tcPr>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032-1REA15</w:t>
            </w:r>
          </w:p>
          <w:p w:rsidR="004A4BD0" w:rsidRPr="008A4162" w:rsidRDefault="004A4BD0" w:rsidP="004A4BD0">
            <w:pPr>
              <w:rPr>
                <w:rFonts w:ascii="Arial" w:hAnsi="Arial" w:cs="Arial"/>
                <w:color w:val="000000"/>
                <w:sz w:val="18"/>
                <w:szCs w:val="18"/>
                <w:lang w:eastAsia="de-DE"/>
              </w:rPr>
            </w:pPr>
            <w:r w:rsidRPr="008A4162">
              <w:rPr>
                <w:rFonts w:ascii="Arial" w:hAnsi="Arial" w:cs="Arial"/>
                <w:color w:val="000000"/>
                <w:sz w:val="18"/>
                <w:szCs w:val="18"/>
                <w:lang w:eastAsia="de-DE"/>
              </w:rPr>
              <w:t>R.I: 2</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lastRenderedPageBreak/>
              <w:t>Bactericide</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empty breeding buildings and equipment (PT3)</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Bacteria</w:t>
            </w:r>
          </w:p>
          <w:p w:rsidR="004A4BD0" w:rsidRPr="00C470AA" w:rsidRDefault="004A4BD0" w:rsidP="004A4BD0">
            <w:pPr>
              <w:rPr>
                <w:rFonts w:ascii="Arial" w:hAnsi="Arial" w:cs="Arial"/>
                <w:i/>
                <w:color w:val="000000"/>
                <w:sz w:val="18"/>
                <w:szCs w:val="18"/>
                <w:lang w:eastAsia="de-DE"/>
              </w:rPr>
            </w:pPr>
            <w:r w:rsidRPr="00C470AA">
              <w:rPr>
                <w:rFonts w:ascii="Arial" w:hAnsi="Arial" w:cs="Arial"/>
                <w:i/>
                <w:color w:val="000000"/>
                <w:sz w:val="18"/>
                <w:szCs w:val="18"/>
                <w:lang w:eastAsia="de-DE"/>
              </w:rPr>
              <w:t>E.coli</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14349:2012</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2 step 2 test (non-porous surface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0.01 %,  1 %, 1.5 % et 2 %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10°C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30 min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Low level soiling conditions (3 g/L BSA)</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4 log reduction</w:t>
            </w:r>
          </w:p>
        </w:tc>
        <w:tc>
          <w:tcPr>
            <w:tcW w:w="594"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Activity against E.coli demonstrated at 1 % v/v</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2016-MER-004</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1</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Bactericide</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drinking water pipes for drinking water for animals (PT4)</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4A4BD0" w:rsidRPr="00C470AA" w:rsidRDefault="004A4BD0" w:rsidP="004A4BD0">
            <w:pPr>
              <w:rPr>
                <w:rFonts w:ascii="Arial" w:hAnsi="Arial" w:cs="Arial"/>
                <w:color w:val="000000"/>
                <w:sz w:val="18"/>
                <w:szCs w:val="18"/>
                <w:lang w:val="it-IT" w:eastAsia="de-DE"/>
              </w:rPr>
            </w:pPr>
            <w:r w:rsidRPr="00C470AA">
              <w:rPr>
                <w:rFonts w:ascii="Arial" w:hAnsi="Arial" w:cs="Arial"/>
                <w:color w:val="000000"/>
                <w:sz w:val="18"/>
                <w:szCs w:val="18"/>
                <w:lang w:val="it-IT" w:eastAsia="de-DE"/>
              </w:rPr>
              <w:t>Bacteria</w:t>
            </w:r>
          </w:p>
          <w:p w:rsidR="004A4BD0" w:rsidRPr="00C470AA" w:rsidRDefault="004A4BD0" w:rsidP="004A4BD0">
            <w:pPr>
              <w:rPr>
                <w:rFonts w:ascii="Arial" w:hAnsi="Arial" w:cs="Arial"/>
                <w:i/>
                <w:color w:val="000000"/>
                <w:sz w:val="18"/>
                <w:szCs w:val="18"/>
                <w:lang w:val="it-IT" w:eastAsia="de-DE"/>
              </w:rPr>
            </w:pPr>
            <w:r w:rsidRPr="00C470AA">
              <w:rPr>
                <w:rFonts w:ascii="Arial" w:hAnsi="Arial" w:cs="Arial"/>
                <w:i/>
                <w:color w:val="000000"/>
                <w:sz w:val="18"/>
                <w:szCs w:val="18"/>
                <w:lang w:val="it-IT" w:eastAsia="de-DE"/>
              </w:rPr>
              <w:t>P.aeruginosa</w:t>
            </w:r>
          </w:p>
          <w:p w:rsidR="004A4BD0" w:rsidRPr="00C470AA" w:rsidRDefault="004A4BD0" w:rsidP="004A4BD0">
            <w:pPr>
              <w:rPr>
                <w:rFonts w:ascii="Arial" w:hAnsi="Arial" w:cs="Arial"/>
                <w:i/>
                <w:color w:val="000000"/>
                <w:sz w:val="18"/>
                <w:szCs w:val="18"/>
                <w:lang w:val="it-IT" w:eastAsia="de-DE"/>
              </w:rPr>
            </w:pPr>
            <w:r w:rsidRPr="00C470AA">
              <w:rPr>
                <w:rFonts w:ascii="Arial" w:hAnsi="Arial" w:cs="Arial"/>
                <w:i/>
                <w:color w:val="000000"/>
                <w:sz w:val="18"/>
                <w:szCs w:val="18"/>
                <w:lang w:val="it-IT" w:eastAsia="de-DE"/>
              </w:rPr>
              <w:t>S.aureus</w:t>
            </w:r>
          </w:p>
          <w:p w:rsidR="004A4BD0" w:rsidRPr="00C470AA" w:rsidRDefault="004A4BD0" w:rsidP="004A4BD0">
            <w:pPr>
              <w:rPr>
                <w:rFonts w:ascii="Arial" w:hAnsi="Arial" w:cs="Arial"/>
                <w:i/>
                <w:color w:val="000000"/>
                <w:sz w:val="18"/>
                <w:szCs w:val="18"/>
                <w:lang w:val="it-IT" w:eastAsia="de-DE"/>
              </w:rPr>
            </w:pPr>
            <w:r w:rsidRPr="00C470AA">
              <w:rPr>
                <w:rFonts w:ascii="Arial" w:hAnsi="Arial" w:cs="Arial"/>
                <w:i/>
                <w:color w:val="000000"/>
                <w:sz w:val="18"/>
                <w:szCs w:val="18"/>
                <w:lang w:val="it-IT" w:eastAsia="de-DE"/>
              </w:rPr>
              <w:t>E.coli</w:t>
            </w:r>
          </w:p>
          <w:p w:rsidR="004A4BD0" w:rsidRPr="00C470AA" w:rsidRDefault="004A4BD0" w:rsidP="004A4BD0">
            <w:pPr>
              <w:rPr>
                <w:rFonts w:ascii="Arial" w:hAnsi="Arial" w:cs="Arial"/>
                <w:color w:val="000000"/>
                <w:sz w:val="18"/>
                <w:szCs w:val="18"/>
                <w:lang w:eastAsia="de-DE"/>
              </w:rPr>
            </w:pPr>
            <w:r w:rsidRPr="00C470AA">
              <w:rPr>
                <w:rFonts w:ascii="Arial" w:hAnsi="Arial" w:cs="Arial"/>
                <w:i/>
                <w:color w:val="000000"/>
                <w:sz w:val="18"/>
                <w:szCs w:val="18"/>
                <w:lang w:eastAsia="de-DE"/>
              </w:rPr>
              <w:t>E.hirae</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1276:2010</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2 step 1 test (suspension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0.25 %, 0.5 % et 0.75 %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20°C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5 min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Dirty conditions (3 g/L BSA)</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5 log reduction</w:t>
            </w:r>
          </w:p>
        </w:tc>
        <w:tc>
          <w:tcPr>
            <w:tcW w:w="594"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Bactericidal activity demonstrated at 0.5 % v/v</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2015-MER-001</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1</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Bactericide</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drinking water pipes for drinking water for animals (PT4)</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Bacteria</w:t>
            </w:r>
          </w:p>
          <w:p w:rsidR="004A4BD0" w:rsidRPr="00C470AA" w:rsidRDefault="004A4BD0" w:rsidP="004A4BD0">
            <w:pPr>
              <w:rPr>
                <w:rFonts w:ascii="Arial" w:hAnsi="Arial" w:cs="Arial"/>
                <w:i/>
                <w:color w:val="000000"/>
                <w:sz w:val="18"/>
                <w:szCs w:val="18"/>
                <w:lang w:eastAsia="de-DE"/>
              </w:rPr>
            </w:pPr>
            <w:r w:rsidRPr="00C470AA">
              <w:rPr>
                <w:rFonts w:ascii="Arial" w:hAnsi="Arial" w:cs="Arial"/>
                <w:i/>
                <w:color w:val="000000"/>
                <w:sz w:val="18"/>
                <w:szCs w:val="18"/>
                <w:lang w:eastAsia="de-DE"/>
              </w:rPr>
              <w:t>P.aeruginosa</w:t>
            </w:r>
          </w:p>
          <w:p w:rsidR="004A4BD0" w:rsidRPr="00C470AA" w:rsidRDefault="004A4BD0" w:rsidP="004A4BD0">
            <w:pPr>
              <w:rPr>
                <w:rFonts w:ascii="Arial" w:hAnsi="Arial" w:cs="Arial"/>
                <w:color w:val="000000"/>
                <w:sz w:val="18"/>
                <w:szCs w:val="18"/>
                <w:lang w:eastAsia="de-DE"/>
              </w:rPr>
            </w:pPr>
            <w:r w:rsidRPr="00C470AA">
              <w:rPr>
                <w:rFonts w:ascii="Arial" w:hAnsi="Arial" w:cs="Arial"/>
                <w:i/>
                <w:color w:val="000000"/>
                <w:sz w:val="18"/>
                <w:szCs w:val="18"/>
                <w:lang w:eastAsia="de-DE"/>
              </w:rPr>
              <w:t>S.</w:t>
            </w:r>
            <w:r w:rsidRPr="00C470AA">
              <w:rPr>
                <w:rFonts w:ascii="Arial" w:hAnsi="Arial" w:cs="Arial"/>
                <w:color w:val="000000"/>
                <w:sz w:val="18"/>
                <w:szCs w:val="18"/>
                <w:lang w:eastAsia="de-DE"/>
              </w:rPr>
              <w:t>Thyphimurium</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1276:2010</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2 step 1 test (suspension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0.05 %, 0.15 % et 0.4 %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 xml:space="preserve">Additional conditions :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10°C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60 min</w:t>
            </w:r>
          </w:p>
          <w:p w:rsidR="004A4BD0" w:rsidRPr="00C470AA" w:rsidRDefault="00DE1AE9" w:rsidP="004A4BD0">
            <w:pPr>
              <w:rPr>
                <w:rFonts w:ascii="Arial" w:hAnsi="Arial" w:cs="Arial"/>
                <w:color w:val="000000"/>
                <w:sz w:val="18"/>
                <w:szCs w:val="18"/>
                <w:lang w:eastAsia="de-DE"/>
              </w:rPr>
            </w:pPr>
            <w:r>
              <w:rPr>
                <w:rFonts w:ascii="Arial" w:hAnsi="Arial" w:cs="Arial"/>
                <w:color w:val="000000"/>
                <w:sz w:val="18"/>
                <w:szCs w:val="18"/>
                <w:lang w:eastAsia="de-DE"/>
              </w:rPr>
              <w:t>Additional condition</w:t>
            </w:r>
            <w:r w:rsidR="000A0FC3">
              <w:rPr>
                <w:rFonts w:ascii="Arial" w:hAnsi="Arial" w:cs="Arial"/>
                <w:color w:val="000000"/>
                <w:sz w:val="18"/>
                <w:szCs w:val="18"/>
                <w:lang w:eastAsia="de-DE"/>
              </w:rPr>
              <w:t xml:space="preserve">: </w:t>
            </w:r>
            <w:r w:rsidR="004A4BD0" w:rsidRPr="00C470AA">
              <w:rPr>
                <w:rFonts w:ascii="Arial" w:hAnsi="Arial" w:cs="Arial"/>
                <w:color w:val="000000"/>
                <w:sz w:val="18"/>
                <w:szCs w:val="18"/>
                <w:lang w:eastAsia="de-DE"/>
              </w:rPr>
              <w:t>pH 5 buffer solutions</w:t>
            </w:r>
            <w:r w:rsidR="000A0FC3">
              <w:rPr>
                <w:rFonts w:ascii="Arial" w:hAnsi="Arial" w:cs="Arial"/>
                <w:color w:val="000000"/>
                <w:sz w:val="18"/>
                <w:szCs w:val="18"/>
                <w:lang w:eastAsia="de-DE"/>
              </w:rPr>
              <w:t xml:space="preserve"> (acidic cleaning)</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5 log reduction</w:t>
            </w:r>
          </w:p>
        </w:tc>
        <w:tc>
          <w:tcPr>
            <w:tcW w:w="594"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 xml:space="preserve">Activity against </w:t>
            </w:r>
            <w:r w:rsidRPr="00C470AA">
              <w:rPr>
                <w:rFonts w:ascii="Arial" w:hAnsi="Arial" w:cs="Arial"/>
                <w:i/>
                <w:color w:val="000000"/>
                <w:sz w:val="18"/>
                <w:szCs w:val="18"/>
                <w:lang w:eastAsia="de-DE"/>
              </w:rPr>
              <w:t>P.aeruginosa</w:t>
            </w:r>
            <w:r w:rsidRPr="00C470AA">
              <w:rPr>
                <w:rFonts w:ascii="Arial" w:hAnsi="Arial" w:cs="Arial"/>
                <w:color w:val="000000"/>
                <w:sz w:val="18"/>
                <w:szCs w:val="18"/>
                <w:lang w:eastAsia="de-DE"/>
              </w:rPr>
              <w:t xml:space="preserve"> et S.Thyphumurium demonstrated at 0.05 % v/v</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2015-MER-015</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1</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Bactericide</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drinking water pipes for drinking water for animals (PT4)</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Bacteria</w:t>
            </w:r>
          </w:p>
          <w:p w:rsidR="004A4BD0" w:rsidRPr="00C470AA" w:rsidRDefault="004A4BD0" w:rsidP="004A4BD0">
            <w:pPr>
              <w:rPr>
                <w:rFonts w:ascii="Arial" w:hAnsi="Arial" w:cs="Arial"/>
                <w:color w:val="000000"/>
                <w:sz w:val="18"/>
                <w:szCs w:val="18"/>
                <w:lang w:eastAsia="de-DE"/>
              </w:rPr>
            </w:pPr>
            <w:r w:rsidRPr="00C470AA">
              <w:rPr>
                <w:rFonts w:ascii="Arial" w:hAnsi="Arial" w:cs="Arial"/>
                <w:i/>
                <w:color w:val="000000"/>
                <w:sz w:val="18"/>
                <w:szCs w:val="18"/>
                <w:lang w:eastAsia="de-DE"/>
              </w:rPr>
              <w:t>S.aureus</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1276:2010</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2 step 1 test (suspension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0.01 %, 0.05 %, 0.15 % et 0.4 %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10°C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60 min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Additional condition: pH 5 buffer solutions</w:t>
            </w:r>
            <w:r w:rsidR="000A0FC3">
              <w:rPr>
                <w:rFonts w:ascii="Arial" w:hAnsi="Arial" w:cs="Arial"/>
                <w:color w:val="000000"/>
                <w:sz w:val="18"/>
                <w:szCs w:val="18"/>
                <w:lang w:eastAsia="de-DE"/>
              </w:rPr>
              <w:t xml:space="preserve"> (acidic cleaning)</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5 log reduction</w:t>
            </w:r>
          </w:p>
        </w:tc>
        <w:tc>
          <w:tcPr>
            <w:tcW w:w="594"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 xml:space="preserve">Activity against </w:t>
            </w:r>
            <w:r w:rsidRPr="00C470AA">
              <w:rPr>
                <w:rFonts w:ascii="Arial" w:hAnsi="Arial" w:cs="Arial"/>
                <w:i/>
                <w:color w:val="000000"/>
                <w:sz w:val="18"/>
                <w:szCs w:val="18"/>
                <w:lang w:eastAsia="de-DE"/>
              </w:rPr>
              <w:t>S.aureus</w:t>
            </w:r>
            <w:r w:rsidRPr="00C470AA">
              <w:rPr>
                <w:rFonts w:ascii="Arial" w:hAnsi="Arial" w:cs="Arial"/>
                <w:color w:val="000000"/>
                <w:sz w:val="18"/>
                <w:szCs w:val="18"/>
                <w:lang w:eastAsia="de-DE"/>
              </w:rPr>
              <w:t xml:space="preserve"> demonstrated at 0.05 % v/v</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2015-MER-002</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1</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lastRenderedPageBreak/>
              <w:t>Bactericide</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drinking water pipes for drinking water for animals (PT4)</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Bacteria</w:t>
            </w:r>
          </w:p>
          <w:p w:rsidR="004A4BD0" w:rsidRPr="00C470AA" w:rsidRDefault="004A4BD0" w:rsidP="004A4BD0">
            <w:pPr>
              <w:rPr>
                <w:rFonts w:ascii="Arial" w:hAnsi="Arial" w:cs="Arial"/>
                <w:i/>
                <w:color w:val="000000"/>
                <w:sz w:val="18"/>
                <w:szCs w:val="18"/>
                <w:lang w:eastAsia="de-DE"/>
              </w:rPr>
            </w:pPr>
            <w:r w:rsidRPr="00C470AA">
              <w:rPr>
                <w:rFonts w:ascii="Arial" w:hAnsi="Arial" w:cs="Arial"/>
                <w:i/>
                <w:color w:val="000000"/>
                <w:sz w:val="18"/>
                <w:szCs w:val="18"/>
                <w:lang w:eastAsia="de-DE"/>
              </w:rPr>
              <w:t>P.aeruginosa</w:t>
            </w:r>
          </w:p>
          <w:p w:rsidR="004A4BD0" w:rsidRPr="00C470AA" w:rsidRDefault="004A4BD0" w:rsidP="004A4BD0">
            <w:pPr>
              <w:rPr>
                <w:rFonts w:ascii="Arial" w:hAnsi="Arial" w:cs="Arial"/>
                <w:color w:val="000000"/>
                <w:sz w:val="18"/>
                <w:szCs w:val="18"/>
                <w:lang w:eastAsia="de-DE"/>
              </w:rPr>
            </w:pPr>
            <w:r w:rsidRPr="00C470AA">
              <w:rPr>
                <w:rFonts w:ascii="Arial" w:hAnsi="Arial" w:cs="Arial"/>
                <w:i/>
                <w:color w:val="000000"/>
                <w:sz w:val="18"/>
                <w:szCs w:val="18"/>
                <w:lang w:eastAsia="de-DE"/>
              </w:rPr>
              <w:t>S.</w:t>
            </w:r>
            <w:r w:rsidRPr="00C470AA">
              <w:rPr>
                <w:rFonts w:ascii="Arial" w:hAnsi="Arial" w:cs="Arial"/>
                <w:color w:val="000000"/>
                <w:sz w:val="18"/>
                <w:szCs w:val="18"/>
                <w:lang w:eastAsia="de-DE"/>
              </w:rPr>
              <w:t>Thyphimurium</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1276:2010</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2 step 1 test (suspension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0.05 %, 0.15 % et 0.4 %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10°C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60 min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Additional condition: pH 9 buffer solutions</w:t>
            </w:r>
            <w:r w:rsidR="000A0FC3">
              <w:rPr>
                <w:rFonts w:ascii="Arial" w:hAnsi="Arial" w:cs="Arial"/>
                <w:color w:val="000000"/>
                <w:sz w:val="18"/>
                <w:szCs w:val="18"/>
                <w:lang w:eastAsia="de-DE"/>
              </w:rPr>
              <w:t xml:space="preserve"> (alkaline cleaning)</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5 log reduction</w:t>
            </w:r>
          </w:p>
        </w:tc>
        <w:tc>
          <w:tcPr>
            <w:tcW w:w="594"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 xml:space="preserve">Activity against </w:t>
            </w:r>
            <w:r w:rsidRPr="00C470AA">
              <w:rPr>
                <w:rFonts w:ascii="Arial" w:hAnsi="Arial" w:cs="Arial"/>
                <w:i/>
                <w:color w:val="000000"/>
                <w:sz w:val="18"/>
                <w:szCs w:val="18"/>
                <w:lang w:eastAsia="de-DE"/>
              </w:rPr>
              <w:t>P.aeruginosa</w:t>
            </w:r>
            <w:r w:rsidRPr="00C470AA">
              <w:rPr>
                <w:rFonts w:ascii="Arial" w:hAnsi="Arial" w:cs="Arial"/>
                <w:color w:val="000000"/>
                <w:sz w:val="18"/>
                <w:szCs w:val="18"/>
                <w:lang w:eastAsia="de-DE"/>
              </w:rPr>
              <w:t xml:space="preserve"> et S.Thyphumurium demonstrated at 0.15 % v/v</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2015-MER-016</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1</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Bactericide</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drinking water pipes for drinking water for animals (PT4)</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4A4BD0" w:rsidRPr="00C470AA" w:rsidRDefault="004A4BD0" w:rsidP="004A4BD0">
            <w:pPr>
              <w:rPr>
                <w:rFonts w:ascii="Arial" w:hAnsi="Arial" w:cs="Arial"/>
                <w:color w:val="000000"/>
                <w:sz w:val="18"/>
                <w:szCs w:val="18"/>
                <w:lang w:val="it-IT" w:eastAsia="de-DE"/>
              </w:rPr>
            </w:pPr>
            <w:r w:rsidRPr="00C470AA">
              <w:rPr>
                <w:rFonts w:ascii="Arial" w:hAnsi="Arial" w:cs="Arial"/>
                <w:color w:val="000000"/>
                <w:sz w:val="18"/>
                <w:szCs w:val="18"/>
                <w:lang w:val="it-IT" w:eastAsia="de-DE"/>
              </w:rPr>
              <w:t>Bacteria</w:t>
            </w:r>
          </w:p>
          <w:p w:rsidR="004A4BD0" w:rsidRPr="00C470AA" w:rsidRDefault="004A4BD0" w:rsidP="004A4BD0">
            <w:pPr>
              <w:rPr>
                <w:rFonts w:ascii="Arial" w:hAnsi="Arial" w:cs="Arial"/>
                <w:i/>
                <w:color w:val="000000"/>
                <w:sz w:val="18"/>
                <w:szCs w:val="18"/>
                <w:lang w:val="it-IT" w:eastAsia="de-DE"/>
              </w:rPr>
            </w:pPr>
            <w:r w:rsidRPr="00C470AA">
              <w:rPr>
                <w:rFonts w:ascii="Arial" w:hAnsi="Arial" w:cs="Arial"/>
                <w:i/>
                <w:color w:val="000000"/>
                <w:sz w:val="18"/>
                <w:szCs w:val="18"/>
                <w:lang w:val="it-IT" w:eastAsia="de-DE"/>
              </w:rPr>
              <w:t>P.aeruginosa</w:t>
            </w:r>
          </w:p>
          <w:p w:rsidR="004A4BD0" w:rsidRPr="00C470AA" w:rsidRDefault="004A4BD0" w:rsidP="004A4BD0">
            <w:pPr>
              <w:rPr>
                <w:rFonts w:ascii="Arial" w:hAnsi="Arial" w:cs="Arial"/>
                <w:i/>
                <w:color w:val="000000"/>
                <w:sz w:val="18"/>
                <w:szCs w:val="18"/>
                <w:lang w:val="it-IT" w:eastAsia="de-DE"/>
              </w:rPr>
            </w:pPr>
            <w:r w:rsidRPr="00C470AA">
              <w:rPr>
                <w:rFonts w:ascii="Arial" w:hAnsi="Arial" w:cs="Arial"/>
                <w:i/>
                <w:color w:val="000000"/>
                <w:sz w:val="18"/>
                <w:szCs w:val="18"/>
                <w:lang w:val="it-IT" w:eastAsia="de-DE"/>
              </w:rPr>
              <w:t>S.aureus</w:t>
            </w:r>
          </w:p>
          <w:p w:rsidR="004A4BD0" w:rsidRPr="00C470AA" w:rsidRDefault="004A4BD0" w:rsidP="004A4BD0">
            <w:pPr>
              <w:rPr>
                <w:rFonts w:ascii="Arial" w:hAnsi="Arial" w:cs="Arial"/>
                <w:i/>
                <w:color w:val="000000"/>
                <w:sz w:val="18"/>
                <w:szCs w:val="18"/>
                <w:lang w:val="it-IT" w:eastAsia="de-DE"/>
              </w:rPr>
            </w:pPr>
            <w:r w:rsidRPr="00C470AA">
              <w:rPr>
                <w:rFonts w:ascii="Arial" w:hAnsi="Arial" w:cs="Arial"/>
                <w:i/>
                <w:color w:val="000000"/>
                <w:sz w:val="18"/>
                <w:szCs w:val="18"/>
                <w:lang w:val="it-IT" w:eastAsia="de-DE"/>
              </w:rPr>
              <w:t>E.coli</w:t>
            </w:r>
          </w:p>
          <w:p w:rsidR="004A4BD0" w:rsidRPr="00C470AA" w:rsidRDefault="004A4BD0" w:rsidP="004A4BD0">
            <w:pPr>
              <w:rPr>
                <w:rFonts w:ascii="Arial" w:hAnsi="Arial" w:cs="Arial"/>
                <w:color w:val="000000"/>
                <w:sz w:val="18"/>
                <w:szCs w:val="18"/>
                <w:lang w:eastAsia="de-DE"/>
              </w:rPr>
            </w:pPr>
            <w:r w:rsidRPr="00C470AA">
              <w:rPr>
                <w:rFonts w:ascii="Arial" w:hAnsi="Arial" w:cs="Arial"/>
                <w:i/>
                <w:color w:val="000000"/>
                <w:sz w:val="18"/>
                <w:szCs w:val="18"/>
                <w:lang w:eastAsia="de-DE"/>
              </w:rPr>
              <w:t>E.hirae</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13697:2001</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2 step 2 test (surface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1 %, 1.5 %, 2 %, 2.5 % et 3 %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18-25°C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5 min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Dirty conditions (3 g/L BSA)</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4 log reduction</w:t>
            </w:r>
          </w:p>
        </w:tc>
        <w:tc>
          <w:tcPr>
            <w:tcW w:w="594"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Bactericidal activity demonstrated at 2.5 % v/v</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04407Q-3A</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2</w:t>
            </w:r>
          </w:p>
        </w:tc>
      </w:tr>
      <w:tr w:rsidR="00616431" w:rsidRPr="00182689" w:rsidTr="00616431">
        <w:trPr>
          <w:cantSplit/>
        </w:trPr>
        <w:tc>
          <w:tcPr>
            <w:tcW w:w="387" w:type="pct"/>
          </w:tcPr>
          <w:p w:rsidR="00616431" w:rsidRPr="00C470AA" w:rsidRDefault="00616431" w:rsidP="004A4BD0">
            <w:pPr>
              <w:rPr>
                <w:rFonts w:ascii="Arial" w:hAnsi="Arial" w:cs="Arial"/>
                <w:color w:val="000000"/>
                <w:sz w:val="18"/>
                <w:szCs w:val="18"/>
                <w:lang w:eastAsia="de-DE"/>
              </w:rPr>
            </w:pPr>
            <w:r w:rsidRPr="00C470AA">
              <w:rPr>
                <w:rFonts w:ascii="Arial" w:hAnsi="Arial" w:cs="Arial"/>
                <w:color w:val="000000"/>
                <w:sz w:val="18"/>
                <w:szCs w:val="18"/>
                <w:lang w:eastAsia="de-DE"/>
              </w:rPr>
              <w:t>Bactericide</w:t>
            </w:r>
          </w:p>
        </w:tc>
        <w:tc>
          <w:tcPr>
            <w:tcW w:w="669" w:type="pct"/>
          </w:tcPr>
          <w:p w:rsidR="00616431" w:rsidRPr="00C470AA" w:rsidRDefault="00616431"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drinking water pipes for drinking water for animals (PT4)</w:t>
            </w:r>
          </w:p>
        </w:tc>
        <w:tc>
          <w:tcPr>
            <w:tcW w:w="545" w:type="pct"/>
          </w:tcPr>
          <w:p w:rsidR="00616431" w:rsidRPr="00C470AA" w:rsidRDefault="00616431"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616431" w:rsidRPr="00C470AA" w:rsidRDefault="00616431" w:rsidP="003D3DF1">
            <w:pPr>
              <w:rPr>
                <w:rFonts w:ascii="Arial" w:hAnsi="Arial" w:cs="Arial"/>
                <w:color w:val="000000"/>
                <w:sz w:val="18"/>
                <w:szCs w:val="18"/>
                <w:lang w:val="it-IT" w:eastAsia="de-DE"/>
              </w:rPr>
            </w:pPr>
            <w:r w:rsidRPr="00C470AA">
              <w:rPr>
                <w:rFonts w:ascii="Arial" w:hAnsi="Arial" w:cs="Arial"/>
                <w:color w:val="000000"/>
                <w:sz w:val="18"/>
                <w:szCs w:val="18"/>
                <w:lang w:val="it-IT" w:eastAsia="de-DE"/>
              </w:rPr>
              <w:t>Bacteria</w:t>
            </w:r>
          </w:p>
          <w:p w:rsidR="00616431" w:rsidRPr="00C470AA" w:rsidRDefault="00616431" w:rsidP="003D3DF1">
            <w:pPr>
              <w:rPr>
                <w:rFonts w:ascii="Arial" w:hAnsi="Arial" w:cs="Arial"/>
                <w:i/>
                <w:color w:val="000000"/>
                <w:sz w:val="18"/>
                <w:szCs w:val="18"/>
                <w:lang w:val="it-IT" w:eastAsia="de-DE"/>
              </w:rPr>
            </w:pPr>
            <w:r w:rsidRPr="00C470AA">
              <w:rPr>
                <w:rFonts w:ascii="Arial" w:hAnsi="Arial" w:cs="Arial"/>
                <w:i/>
                <w:color w:val="000000"/>
                <w:sz w:val="18"/>
                <w:szCs w:val="18"/>
                <w:lang w:val="it-IT" w:eastAsia="de-DE"/>
              </w:rPr>
              <w:t>P.aeruginosa</w:t>
            </w:r>
          </w:p>
          <w:p w:rsidR="00616431" w:rsidRPr="00C470AA" w:rsidRDefault="00616431" w:rsidP="003D3DF1">
            <w:pPr>
              <w:rPr>
                <w:rFonts w:ascii="Arial" w:hAnsi="Arial" w:cs="Arial"/>
                <w:i/>
                <w:color w:val="000000"/>
                <w:sz w:val="18"/>
                <w:szCs w:val="18"/>
                <w:lang w:val="it-IT" w:eastAsia="de-DE"/>
              </w:rPr>
            </w:pPr>
            <w:r w:rsidRPr="00C470AA">
              <w:rPr>
                <w:rFonts w:ascii="Arial" w:hAnsi="Arial" w:cs="Arial"/>
                <w:i/>
                <w:color w:val="000000"/>
                <w:sz w:val="18"/>
                <w:szCs w:val="18"/>
                <w:lang w:val="it-IT" w:eastAsia="de-DE"/>
              </w:rPr>
              <w:t>S.aureus</w:t>
            </w:r>
          </w:p>
          <w:p w:rsidR="00616431" w:rsidRPr="00C470AA" w:rsidRDefault="00616431" w:rsidP="003D3DF1">
            <w:pPr>
              <w:rPr>
                <w:rFonts w:ascii="Arial" w:hAnsi="Arial" w:cs="Arial"/>
                <w:i/>
                <w:color w:val="000000"/>
                <w:sz w:val="18"/>
                <w:szCs w:val="18"/>
                <w:lang w:val="it-IT" w:eastAsia="de-DE"/>
              </w:rPr>
            </w:pPr>
            <w:r w:rsidRPr="00C470AA">
              <w:rPr>
                <w:rFonts w:ascii="Arial" w:hAnsi="Arial" w:cs="Arial"/>
                <w:i/>
                <w:color w:val="000000"/>
                <w:sz w:val="18"/>
                <w:szCs w:val="18"/>
                <w:lang w:val="it-IT" w:eastAsia="de-DE"/>
              </w:rPr>
              <w:t>E.coli</w:t>
            </w:r>
          </w:p>
          <w:p w:rsidR="00616431" w:rsidRPr="00C470AA" w:rsidRDefault="00616431" w:rsidP="004A4BD0">
            <w:pPr>
              <w:rPr>
                <w:rFonts w:ascii="Arial" w:hAnsi="Arial" w:cs="Arial"/>
                <w:color w:val="000000"/>
                <w:sz w:val="18"/>
                <w:szCs w:val="18"/>
                <w:lang w:eastAsia="de-DE"/>
              </w:rPr>
            </w:pPr>
            <w:r w:rsidRPr="00C470AA">
              <w:rPr>
                <w:rFonts w:ascii="Arial" w:hAnsi="Arial" w:cs="Arial"/>
                <w:i/>
                <w:color w:val="000000"/>
                <w:sz w:val="18"/>
                <w:szCs w:val="18"/>
                <w:lang w:eastAsia="de-DE"/>
              </w:rPr>
              <w:t>E.hirae</w:t>
            </w:r>
          </w:p>
        </w:tc>
        <w:tc>
          <w:tcPr>
            <w:tcW w:w="468" w:type="pct"/>
          </w:tcPr>
          <w:p w:rsidR="00616431" w:rsidRPr="00C470AA" w:rsidRDefault="00616431" w:rsidP="00616431">
            <w:pPr>
              <w:rPr>
                <w:rFonts w:ascii="Arial" w:hAnsi="Arial" w:cs="Arial"/>
                <w:color w:val="000000"/>
                <w:sz w:val="18"/>
                <w:szCs w:val="18"/>
                <w:lang w:eastAsia="de-DE"/>
              </w:rPr>
            </w:pPr>
            <w:r w:rsidRPr="00C470AA">
              <w:rPr>
                <w:rFonts w:ascii="Arial" w:hAnsi="Arial" w:cs="Arial"/>
                <w:color w:val="000000"/>
                <w:sz w:val="18"/>
                <w:szCs w:val="18"/>
                <w:lang w:eastAsia="de-DE"/>
              </w:rPr>
              <w:t>EN 13697:20</w:t>
            </w:r>
            <w:r>
              <w:rPr>
                <w:rFonts w:ascii="Arial" w:hAnsi="Arial" w:cs="Arial"/>
                <w:color w:val="000000"/>
                <w:sz w:val="18"/>
                <w:szCs w:val="18"/>
                <w:lang w:eastAsia="de-DE"/>
              </w:rPr>
              <w:t>15</w:t>
            </w:r>
          </w:p>
        </w:tc>
        <w:tc>
          <w:tcPr>
            <w:tcW w:w="1171" w:type="pct"/>
          </w:tcPr>
          <w:p w:rsidR="00616431" w:rsidRPr="00C470AA" w:rsidRDefault="00616431" w:rsidP="003D3DF1">
            <w:pPr>
              <w:rPr>
                <w:rFonts w:ascii="Arial" w:hAnsi="Arial" w:cs="Arial"/>
                <w:color w:val="000000"/>
                <w:sz w:val="18"/>
                <w:szCs w:val="18"/>
                <w:lang w:eastAsia="de-DE"/>
              </w:rPr>
            </w:pPr>
            <w:r w:rsidRPr="00C470AA">
              <w:rPr>
                <w:rFonts w:ascii="Arial" w:hAnsi="Arial" w:cs="Arial"/>
                <w:color w:val="000000"/>
                <w:sz w:val="18"/>
                <w:szCs w:val="18"/>
                <w:lang w:eastAsia="de-DE"/>
              </w:rPr>
              <w:t>Phase 2 step 2 test (surface test)</w:t>
            </w:r>
          </w:p>
          <w:p w:rsidR="00616431" w:rsidRPr="00C470AA" w:rsidRDefault="00616431" w:rsidP="003D3DF1">
            <w:pPr>
              <w:rPr>
                <w:rFonts w:ascii="Arial" w:hAnsi="Arial" w:cs="Arial"/>
                <w:color w:val="000000"/>
                <w:sz w:val="18"/>
                <w:szCs w:val="18"/>
                <w:lang w:eastAsia="de-DE"/>
              </w:rPr>
            </w:pPr>
            <w:r w:rsidRPr="00C470AA">
              <w:rPr>
                <w:rFonts w:ascii="Arial" w:hAnsi="Arial" w:cs="Arial"/>
                <w:color w:val="000000"/>
                <w:sz w:val="18"/>
                <w:szCs w:val="18"/>
                <w:lang w:eastAsia="de-DE"/>
              </w:rPr>
              <w:t xml:space="preserve">Concentration tested: </w:t>
            </w:r>
            <w:r>
              <w:rPr>
                <w:rFonts w:ascii="Arial" w:hAnsi="Arial" w:cs="Arial"/>
                <w:color w:val="000000"/>
                <w:sz w:val="18"/>
                <w:szCs w:val="18"/>
                <w:lang w:eastAsia="de-DE"/>
              </w:rPr>
              <w:t>0.05</w:t>
            </w:r>
            <w:r w:rsidRPr="00C470AA">
              <w:rPr>
                <w:rFonts w:ascii="Arial" w:hAnsi="Arial" w:cs="Arial"/>
                <w:color w:val="000000"/>
                <w:sz w:val="18"/>
                <w:szCs w:val="18"/>
                <w:lang w:eastAsia="de-DE"/>
              </w:rPr>
              <w:t xml:space="preserve"> </w:t>
            </w:r>
            <w:r>
              <w:rPr>
                <w:rFonts w:ascii="Arial" w:hAnsi="Arial" w:cs="Arial"/>
                <w:color w:val="000000"/>
                <w:sz w:val="18"/>
                <w:szCs w:val="18"/>
                <w:lang w:eastAsia="de-DE"/>
              </w:rPr>
              <w:t xml:space="preserve"> to </w:t>
            </w:r>
            <w:r w:rsidRPr="00C470AA">
              <w:rPr>
                <w:rFonts w:ascii="Arial" w:hAnsi="Arial" w:cs="Arial"/>
                <w:color w:val="000000"/>
                <w:sz w:val="18"/>
                <w:szCs w:val="18"/>
                <w:lang w:eastAsia="de-DE"/>
              </w:rPr>
              <w:t xml:space="preserve">2.5 % </w:t>
            </w:r>
          </w:p>
          <w:p w:rsidR="00616431" w:rsidRPr="00C470AA" w:rsidRDefault="00616431" w:rsidP="003D3DF1">
            <w:pPr>
              <w:rPr>
                <w:rFonts w:ascii="Arial" w:hAnsi="Arial" w:cs="Arial"/>
                <w:color w:val="000000"/>
                <w:sz w:val="18"/>
                <w:szCs w:val="18"/>
                <w:lang w:eastAsia="de-DE"/>
              </w:rPr>
            </w:pPr>
            <w:r w:rsidRPr="00C470AA">
              <w:rPr>
                <w:rFonts w:ascii="Arial" w:hAnsi="Arial" w:cs="Arial"/>
                <w:color w:val="000000"/>
                <w:sz w:val="18"/>
                <w:szCs w:val="18"/>
                <w:lang w:eastAsia="de-DE"/>
              </w:rPr>
              <w:t>Temperature: 18-25°C</w:t>
            </w:r>
          </w:p>
          <w:p w:rsidR="00616431" w:rsidRPr="00C470AA" w:rsidRDefault="00616431" w:rsidP="003D3DF1">
            <w:pPr>
              <w:rPr>
                <w:rFonts w:ascii="Arial" w:hAnsi="Arial" w:cs="Arial"/>
                <w:color w:val="000000"/>
                <w:sz w:val="18"/>
                <w:szCs w:val="18"/>
                <w:lang w:eastAsia="de-DE"/>
              </w:rPr>
            </w:pPr>
            <w:r w:rsidRPr="00C470AA">
              <w:rPr>
                <w:rFonts w:ascii="Arial" w:hAnsi="Arial" w:cs="Arial"/>
                <w:color w:val="000000"/>
                <w:sz w:val="18"/>
                <w:szCs w:val="18"/>
                <w:lang w:eastAsia="de-DE"/>
              </w:rPr>
              <w:t xml:space="preserve">Contact time: </w:t>
            </w:r>
            <w:r>
              <w:rPr>
                <w:rFonts w:ascii="Arial" w:hAnsi="Arial" w:cs="Arial"/>
                <w:color w:val="000000"/>
                <w:sz w:val="18"/>
                <w:szCs w:val="18"/>
                <w:lang w:eastAsia="de-DE"/>
              </w:rPr>
              <w:t>30</w:t>
            </w:r>
            <w:r w:rsidRPr="00C470AA">
              <w:rPr>
                <w:rFonts w:ascii="Arial" w:hAnsi="Arial" w:cs="Arial"/>
                <w:color w:val="000000"/>
                <w:sz w:val="18"/>
                <w:szCs w:val="18"/>
                <w:lang w:eastAsia="de-DE"/>
              </w:rPr>
              <w:t xml:space="preserve"> min</w:t>
            </w:r>
          </w:p>
          <w:p w:rsidR="00616431" w:rsidRPr="00C470AA" w:rsidRDefault="00616431" w:rsidP="003D3DF1">
            <w:pPr>
              <w:rPr>
                <w:rFonts w:ascii="Arial" w:hAnsi="Arial" w:cs="Arial"/>
                <w:color w:val="000000"/>
                <w:sz w:val="18"/>
                <w:szCs w:val="18"/>
                <w:lang w:eastAsia="de-DE"/>
              </w:rPr>
            </w:pPr>
            <w:r>
              <w:rPr>
                <w:rFonts w:ascii="Arial" w:hAnsi="Arial" w:cs="Arial"/>
                <w:color w:val="000000"/>
                <w:sz w:val="18"/>
                <w:szCs w:val="18"/>
                <w:lang w:eastAsia="de-DE"/>
              </w:rPr>
              <w:t>Clean</w:t>
            </w:r>
            <w:r w:rsidRPr="00C470AA">
              <w:rPr>
                <w:rFonts w:ascii="Arial" w:hAnsi="Arial" w:cs="Arial"/>
                <w:color w:val="000000"/>
                <w:sz w:val="18"/>
                <w:szCs w:val="18"/>
                <w:lang w:eastAsia="de-DE"/>
              </w:rPr>
              <w:t xml:space="preserve"> conditions (</w:t>
            </w:r>
            <w:r>
              <w:rPr>
                <w:rFonts w:ascii="Arial" w:hAnsi="Arial" w:cs="Arial"/>
                <w:color w:val="000000"/>
                <w:sz w:val="18"/>
                <w:szCs w:val="18"/>
                <w:lang w:eastAsia="de-DE"/>
              </w:rPr>
              <w:t>0.</w:t>
            </w:r>
            <w:r w:rsidRPr="00C470AA">
              <w:rPr>
                <w:rFonts w:ascii="Arial" w:hAnsi="Arial" w:cs="Arial"/>
                <w:color w:val="000000"/>
                <w:sz w:val="18"/>
                <w:szCs w:val="18"/>
                <w:lang w:eastAsia="de-DE"/>
              </w:rPr>
              <w:t>3 g/L BSA</w:t>
            </w:r>
            <w:r>
              <w:rPr>
                <w:rFonts w:ascii="Arial" w:hAnsi="Arial" w:cs="Arial"/>
                <w:color w:val="000000"/>
                <w:sz w:val="18"/>
                <w:szCs w:val="18"/>
                <w:lang w:eastAsia="de-DE"/>
              </w:rPr>
              <w:t xml:space="preserve"> or 8.5 g/L skimmed milk</w:t>
            </w:r>
            <w:r w:rsidRPr="00C470AA">
              <w:rPr>
                <w:rFonts w:ascii="Arial" w:hAnsi="Arial" w:cs="Arial"/>
                <w:color w:val="000000"/>
                <w:sz w:val="18"/>
                <w:szCs w:val="18"/>
                <w:lang w:eastAsia="de-DE"/>
              </w:rPr>
              <w:t>)</w:t>
            </w:r>
          </w:p>
          <w:p w:rsidR="00616431" w:rsidRPr="00C470AA" w:rsidRDefault="00616431"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4 log reduction</w:t>
            </w:r>
          </w:p>
        </w:tc>
        <w:tc>
          <w:tcPr>
            <w:tcW w:w="594" w:type="pct"/>
          </w:tcPr>
          <w:p w:rsidR="00616431" w:rsidRPr="00C470AA" w:rsidRDefault="00616431" w:rsidP="00616431">
            <w:pPr>
              <w:rPr>
                <w:rFonts w:ascii="Arial" w:hAnsi="Arial" w:cs="Arial"/>
                <w:color w:val="000000"/>
                <w:sz w:val="18"/>
                <w:szCs w:val="18"/>
                <w:lang w:eastAsia="de-DE"/>
              </w:rPr>
            </w:pPr>
            <w:r w:rsidRPr="00C470AA">
              <w:rPr>
                <w:rFonts w:ascii="Arial" w:hAnsi="Arial" w:cs="Arial"/>
                <w:color w:val="000000"/>
                <w:sz w:val="18"/>
                <w:szCs w:val="18"/>
                <w:lang w:eastAsia="de-DE"/>
              </w:rPr>
              <w:t xml:space="preserve">Bactericidal activity demonstrated at </w:t>
            </w:r>
            <w:r>
              <w:rPr>
                <w:rFonts w:ascii="Arial" w:hAnsi="Arial" w:cs="Arial"/>
                <w:color w:val="000000"/>
                <w:sz w:val="18"/>
                <w:szCs w:val="18"/>
                <w:lang w:eastAsia="de-DE"/>
              </w:rPr>
              <w:t>0.8</w:t>
            </w:r>
            <w:r w:rsidRPr="00C470AA">
              <w:rPr>
                <w:rFonts w:ascii="Arial" w:hAnsi="Arial" w:cs="Arial"/>
                <w:color w:val="000000"/>
                <w:sz w:val="18"/>
                <w:szCs w:val="18"/>
                <w:lang w:eastAsia="de-DE"/>
              </w:rPr>
              <w:t xml:space="preserve"> % v/v</w:t>
            </w:r>
          </w:p>
        </w:tc>
        <w:tc>
          <w:tcPr>
            <w:tcW w:w="630" w:type="pct"/>
          </w:tcPr>
          <w:p w:rsidR="00616431" w:rsidRDefault="00616431" w:rsidP="00616431">
            <w:pPr>
              <w:rPr>
                <w:rFonts w:ascii="Arial" w:hAnsi="Arial" w:cs="Arial"/>
                <w:color w:val="000000"/>
                <w:sz w:val="18"/>
                <w:szCs w:val="18"/>
                <w:lang w:eastAsia="de-DE"/>
              </w:rPr>
            </w:pPr>
            <w:r>
              <w:rPr>
                <w:rFonts w:ascii="Arial" w:hAnsi="Arial" w:cs="Arial"/>
                <w:color w:val="000000"/>
                <w:sz w:val="18"/>
                <w:szCs w:val="18"/>
                <w:lang w:eastAsia="de-DE"/>
              </w:rPr>
              <w:t>MIC.16/07-041B4/30QLN</w:t>
            </w:r>
          </w:p>
          <w:p w:rsidR="00616431" w:rsidRPr="00C470AA" w:rsidRDefault="00616431" w:rsidP="00616431">
            <w:pPr>
              <w:rPr>
                <w:rFonts w:ascii="Arial" w:hAnsi="Arial" w:cs="Arial"/>
                <w:color w:val="000000"/>
                <w:sz w:val="18"/>
                <w:szCs w:val="18"/>
                <w:lang w:eastAsia="de-DE"/>
              </w:rPr>
            </w:pPr>
            <w:r w:rsidRPr="00C470AA">
              <w:rPr>
                <w:rFonts w:ascii="Arial" w:hAnsi="Arial" w:cs="Arial"/>
                <w:color w:val="000000"/>
                <w:sz w:val="18"/>
                <w:szCs w:val="18"/>
                <w:lang w:eastAsia="de-DE"/>
              </w:rPr>
              <w:t xml:space="preserve">R.I: </w:t>
            </w:r>
            <w:r>
              <w:rPr>
                <w:rFonts w:ascii="Arial" w:hAnsi="Arial" w:cs="Arial"/>
                <w:color w:val="000000"/>
                <w:sz w:val="18"/>
                <w:szCs w:val="18"/>
                <w:lang w:eastAsia="de-DE"/>
              </w:rPr>
              <w:t>1</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Yeasticide</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Orthophosphoric acid 75% w/w</w:t>
            </w:r>
          </w:p>
        </w:tc>
        <w:tc>
          <w:tcPr>
            <w:tcW w:w="53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w:t>
            </w:r>
          </w:p>
          <w:p w:rsidR="004A4BD0" w:rsidRPr="00C470AA" w:rsidRDefault="004A4BD0" w:rsidP="004A4BD0">
            <w:pPr>
              <w:rPr>
                <w:rFonts w:ascii="Arial" w:hAnsi="Arial" w:cs="Arial"/>
                <w:color w:val="000000"/>
                <w:sz w:val="18"/>
                <w:szCs w:val="18"/>
                <w:lang w:eastAsia="de-DE"/>
              </w:rPr>
            </w:pPr>
            <w:r w:rsidRPr="00C470AA">
              <w:rPr>
                <w:rFonts w:ascii="Arial" w:hAnsi="Arial" w:cs="Arial"/>
                <w:i/>
                <w:color w:val="000000"/>
                <w:sz w:val="18"/>
                <w:szCs w:val="18"/>
                <w:lang w:eastAsia="de-DE"/>
              </w:rPr>
              <w:t>C.albicans</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1275 : 2006</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1 test (suspension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0.035 %, 0.35% et 3.5 %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20°C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15 min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No interfering substances</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4 log reduction</w:t>
            </w:r>
          </w:p>
        </w:tc>
        <w:tc>
          <w:tcPr>
            <w:tcW w:w="594"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 xml:space="preserve">No basic yeasticidal activity demonstrated at 0.035 %, 0.35% and 3.5% </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2016-MER-006</w:t>
            </w:r>
          </w:p>
          <w:p w:rsidR="004A4BD0" w:rsidRPr="00C470AA" w:rsidRDefault="004A4BD0" w:rsidP="004A4BD0">
            <w:pPr>
              <w:rPr>
                <w:rFonts w:ascii="Arial" w:hAnsi="Arial" w:cs="Arial"/>
                <w:color w:val="000000"/>
                <w:sz w:val="18"/>
                <w:szCs w:val="18"/>
                <w:lang w:eastAsia="de-DE"/>
              </w:rPr>
            </w:pP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1</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Yeasticide</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empty breeding buildings and equipment (PT3)</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w:t>
            </w:r>
          </w:p>
          <w:p w:rsidR="004A4BD0" w:rsidRPr="00C470AA" w:rsidRDefault="004A4BD0" w:rsidP="004A4BD0">
            <w:pPr>
              <w:rPr>
                <w:rFonts w:ascii="Arial" w:hAnsi="Arial" w:cs="Arial"/>
                <w:color w:val="000000"/>
                <w:sz w:val="18"/>
                <w:szCs w:val="18"/>
                <w:lang w:eastAsia="de-DE"/>
              </w:rPr>
            </w:pPr>
            <w:r w:rsidRPr="00C470AA">
              <w:rPr>
                <w:rFonts w:ascii="Arial" w:hAnsi="Arial" w:cs="Arial"/>
                <w:i/>
                <w:color w:val="000000"/>
                <w:sz w:val="18"/>
                <w:szCs w:val="18"/>
                <w:lang w:eastAsia="de-DE"/>
              </w:rPr>
              <w:t>C.albicans</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1657:2007</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2 step 1 test (suspension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0.25 %, 0.5 %, 0.75 %, 1 % et 2 %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10°C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30 min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Low level soiling conditions (3 g/L BSA)</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4 log reduction</w:t>
            </w:r>
          </w:p>
        </w:tc>
        <w:tc>
          <w:tcPr>
            <w:tcW w:w="594" w:type="pct"/>
          </w:tcPr>
          <w:p w:rsidR="004A4BD0" w:rsidRPr="00C470AA" w:rsidRDefault="004A4BD0" w:rsidP="00C12397">
            <w:pPr>
              <w:rPr>
                <w:rFonts w:ascii="Arial" w:hAnsi="Arial" w:cs="Arial"/>
                <w:color w:val="000000"/>
                <w:sz w:val="18"/>
                <w:szCs w:val="18"/>
                <w:lang w:eastAsia="de-DE"/>
              </w:rPr>
            </w:pPr>
            <w:r w:rsidRPr="00C470AA">
              <w:rPr>
                <w:rFonts w:ascii="Arial" w:hAnsi="Arial" w:cs="Arial"/>
                <w:color w:val="000000"/>
                <w:sz w:val="18"/>
                <w:szCs w:val="18"/>
                <w:lang w:eastAsia="de-DE"/>
              </w:rPr>
              <w:t xml:space="preserve">Yeasticidal activity demonstrated at </w:t>
            </w:r>
            <w:r w:rsidR="00C12397">
              <w:rPr>
                <w:rFonts w:ascii="Arial" w:hAnsi="Arial" w:cs="Arial"/>
                <w:color w:val="000000"/>
                <w:sz w:val="18"/>
                <w:szCs w:val="18"/>
                <w:lang w:eastAsia="de-DE"/>
              </w:rPr>
              <w:t>0.75</w:t>
            </w:r>
            <w:r w:rsidRPr="00C470AA">
              <w:rPr>
                <w:rFonts w:ascii="Arial" w:hAnsi="Arial" w:cs="Arial"/>
                <w:color w:val="000000"/>
                <w:sz w:val="18"/>
                <w:szCs w:val="18"/>
                <w:lang w:eastAsia="de-DE"/>
              </w:rPr>
              <w:t xml:space="preserve"> % v/v</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04407Q-4A</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1</w:t>
            </w:r>
          </w:p>
        </w:tc>
      </w:tr>
      <w:tr w:rsidR="004A4BD0" w:rsidRPr="00182689" w:rsidTr="00616431">
        <w:trPr>
          <w:cantSplit/>
        </w:trPr>
        <w:tc>
          <w:tcPr>
            <w:tcW w:w="387" w:type="pct"/>
          </w:tcPr>
          <w:p w:rsidR="004A4BD0" w:rsidRPr="00C470AA" w:rsidRDefault="004A4BD0" w:rsidP="004A4BD0">
            <w:pPr>
              <w:rPr>
                <w:color w:val="000000"/>
                <w:sz w:val="18"/>
                <w:szCs w:val="18"/>
                <w:lang w:eastAsia="de-DE"/>
              </w:rPr>
            </w:pPr>
            <w:r w:rsidRPr="00C470AA">
              <w:rPr>
                <w:color w:val="000000"/>
                <w:sz w:val="18"/>
                <w:szCs w:val="18"/>
                <w:lang w:eastAsia="de-DE"/>
              </w:rPr>
              <w:lastRenderedPageBreak/>
              <w:t>Yeasticide</w:t>
            </w:r>
          </w:p>
        </w:tc>
        <w:tc>
          <w:tcPr>
            <w:tcW w:w="669" w:type="pct"/>
          </w:tcPr>
          <w:p w:rsidR="004A4BD0" w:rsidRPr="00C470AA" w:rsidRDefault="004A4BD0" w:rsidP="004A4BD0">
            <w:pPr>
              <w:rPr>
                <w:color w:val="000000"/>
                <w:sz w:val="18"/>
                <w:szCs w:val="18"/>
                <w:lang w:eastAsia="de-DE"/>
              </w:rPr>
            </w:pPr>
            <w:r w:rsidRPr="00C470AA">
              <w:rPr>
                <w:color w:val="000000"/>
                <w:sz w:val="18"/>
                <w:szCs w:val="18"/>
                <w:lang w:eastAsia="de-DE"/>
              </w:rPr>
              <w:t>Disinfection of empty breeding buildings and equipment (PT3)</w:t>
            </w:r>
          </w:p>
        </w:tc>
        <w:tc>
          <w:tcPr>
            <w:tcW w:w="545" w:type="pct"/>
          </w:tcPr>
          <w:p w:rsidR="004A4BD0" w:rsidRPr="00C470AA" w:rsidRDefault="004A4BD0" w:rsidP="004A4BD0">
            <w:pPr>
              <w:rPr>
                <w:color w:val="000000"/>
                <w:sz w:val="18"/>
                <w:szCs w:val="18"/>
                <w:lang w:eastAsia="de-DE"/>
              </w:rPr>
            </w:pPr>
            <w:r w:rsidRPr="00C470AA">
              <w:rPr>
                <w:color w:val="000000"/>
                <w:sz w:val="18"/>
                <w:szCs w:val="18"/>
                <w:lang w:eastAsia="de-DE"/>
              </w:rPr>
              <w:t>AQUAVIC 3%</w:t>
            </w:r>
          </w:p>
        </w:tc>
        <w:tc>
          <w:tcPr>
            <w:tcW w:w="538" w:type="pct"/>
          </w:tcPr>
          <w:p w:rsidR="004A4BD0" w:rsidRPr="00C470AA" w:rsidRDefault="004A4BD0" w:rsidP="004A4BD0">
            <w:pPr>
              <w:rPr>
                <w:color w:val="000000"/>
                <w:sz w:val="18"/>
                <w:szCs w:val="18"/>
                <w:lang w:eastAsia="de-DE"/>
              </w:rPr>
            </w:pPr>
            <w:r w:rsidRPr="00C470AA">
              <w:rPr>
                <w:color w:val="000000"/>
                <w:sz w:val="18"/>
                <w:szCs w:val="18"/>
                <w:lang w:eastAsia="de-DE"/>
              </w:rPr>
              <w:t>Yeast</w:t>
            </w:r>
          </w:p>
          <w:p w:rsidR="004A4BD0" w:rsidRPr="00C470AA" w:rsidRDefault="004A4BD0" w:rsidP="004A4BD0">
            <w:pPr>
              <w:rPr>
                <w:color w:val="000000"/>
                <w:sz w:val="18"/>
                <w:szCs w:val="18"/>
                <w:lang w:eastAsia="de-DE"/>
              </w:rPr>
            </w:pPr>
            <w:r w:rsidRPr="00C470AA">
              <w:rPr>
                <w:i/>
                <w:color w:val="000000"/>
                <w:sz w:val="18"/>
                <w:szCs w:val="18"/>
                <w:lang w:eastAsia="de-DE"/>
              </w:rPr>
              <w:t>C.albicans</w:t>
            </w:r>
          </w:p>
        </w:tc>
        <w:tc>
          <w:tcPr>
            <w:tcW w:w="468" w:type="pct"/>
          </w:tcPr>
          <w:p w:rsidR="004A4BD0" w:rsidRPr="00C470AA" w:rsidRDefault="004A4BD0" w:rsidP="004A4BD0">
            <w:pPr>
              <w:rPr>
                <w:color w:val="000000"/>
                <w:sz w:val="18"/>
                <w:szCs w:val="18"/>
                <w:lang w:eastAsia="de-DE"/>
              </w:rPr>
            </w:pPr>
            <w:r w:rsidRPr="00C470AA">
              <w:rPr>
                <w:color w:val="000000"/>
                <w:sz w:val="18"/>
                <w:szCs w:val="18"/>
                <w:lang w:eastAsia="de-DE"/>
              </w:rPr>
              <w:t>EN 16438:2014</w:t>
            </w:r>
          </w:p>
        </w:tc>
        <w:tc>
          <w:tcPr>
            <w:tcW w:w="1171" w:type="pct"/>
          </w:tcPr>
          <w:p w:rsidR="004A4BD0" w:rsidRPr="00C470AA" w:rsidRDefault="004A4BD0" w:rsidP="004A4BD0">
            <w:pPr>
              <w:rPr>
                <w:color w:val="000000"/>
                <w:sz w:val="18"/>
                <w:szCs w:val="18"/>
                <w:lang w:eastAsia="de-DE"/>
              </w:rPr>
            </w:pPr>
            <w:r w:rsidRPr="00C470AA">
              <w:rPr>
                <w:color w:val="000000"/>
                <w:sz w:val="18"/>
                <w:szCs w:val="18"/>
                <w:lang w:eastAsia="de-DE"/>
              </w:rPr>
              <w:t>Phase 2 step 2 test (surface test)</w:t>
            </w:r>
          </w:p>
          <w:p w:rsidR="004A4BD0" w:rsidRPr="00C470AA" w:rsidRDefault="004A4BD0" w:rsidP="004A4BD0">
            <w:pPr>
              <w:rPr>
                <w:color w:val="000000"/>
                <w:sz w:val="18"/>
                <w:szCs w:val="18"/>
                <w:lang w:eastAsia="de-DE"/>
              </w:rPr>
            </w:pPr>
            <w:r w:rsidRPr="00C470AA">
              <w:rPr>
                <w:color w:val="000000"/>
                <w:sz w:val="18"/>
                <w:szCs w:val="18"/>
                <w:lang w:eastAsia="de-DE"/>
              </w:rPr>
              <w:t>Concentration tested: 0.5 %, 1 %, 1.5 % et 2 %</w:t>
            </w:r>
          </w:p>
          <w:p w:rsidR="004A4BD0" w:rsidRPr="00C470AA" w:rsidRDefault="004A4BD0" w:rsidP="004A4BD0">
            <w:pPr>
              <w:rPr>
                <w:color w:val="000000"/>
                <w:sz w:val="18"/>
                <w:szCs w:val="18"/>
                <w:lang w:eastAsia="de-DE"/>
              </w:rPr>
            </w:pPr>
            <w:r w:rsidRPr="00C470AA">
              <w:rPr>
                <w:color w:val="000000"/>
                <w:sz w:val="18"/>
                <w:szCs w:val="18"/>
                <w:lang w:eastAsia="de-DE"/>
              </w:rPr>
              <w:t>Temperature: 10°C</w:t>
            </w:r>
          </w:p>
          <w:p w:rsidR="004A4BD0" w:rsidRPr="00C470AA" w:rsidRDefault="004A4BD0" w:rsidP="004A4BD0">
            <w:pPr>
              <w:rPr>
                <w:color w:val="000000"/>
                <w:sz w:val="18"/>
                <w:szCs w:val="18"/>
                <w:lang w:eastAsia="de-DE"/>
              </w:rPr>
            </w:pPr>
            <w:r w:rsidRPr="00C470AA">
              <w:rPr>
                <w:color w:val="000000"/>
                <w:sz w:val="18"/>
                <w:szCs w:val="18"/>
                <w:lang w:eastAsia="de-DE"/>
              </w:rPr>
              <w:t>Contact time: 30 min</w:t>
            </w:r>
          </w:p>
          <w:p w:rsidR="004A4BD0" w:rsidRPr="00C470AA" w:rsidRDefault="004A4BD0" w:rsidP="004A4BD0">
            <w:pPr>
              <w:rPr>
                <w:color w:val="000000"/>
                <w:sz w:val="18"/>
                <w:szCs w:val="18"/>
                <w:lang w:eastAsia="de-DE"/>
              </w:rPr>
            </w:pPr>
            <w:r w:rsidRPr="00C470AA">
              <w:rPr>
                <w:color w:val="000000"/>
                <w:sz w:val="18"/>
                <w:szCs w:val="18"/>
                <w:lang w:eastAsia="de-DE"/>
              </w:rPr>
              <w:t>Low level soiling conditions (3 g/L BSA)</w:t>
            </w:r>
          </w:p>
          <w:p w:rsidR="004A4BD0" w:rsidRPr="00C470AA" w:rsidRDefault="004A4BD0" w:rsidP="004A4BD0">
            <w:pPr>
              <w:rPr>
                <w:color w:val="000000"/>
                <w:sz w:val="18"/>
                <w:szCs w:val="18"/>
                <w:lang w:eastAsia="de-DE"/>
              </w:rPr>
            </w:pPr>
            <w:r w:rsidRPr="00C470AA">
              <w:rPr>
                <w:color w:val="000000"/>
                <w:sz w:val="18"/>
                <w:szCs w:val="18"/>
                <w:lang w:eastAsia="de-DE"/>
              </w:rPr>
              <w:t>Criteria: at least a 3 log reduction</w:t>
            </w:r>
          </w:p>
        </w:tc>
        <w:tc>
          <w:tcPr>
            <w:tcW w:w="594" w:type="pct"/>
          </w:tcPr>
          <w:p w:rsidR="004A4BD0" w:rsidRPr="00C470AA" w:rsidRDefault="004A4BD0" w:rsidP="004A4BD0">
            <w:pPr>
              <w:rPr>
                <w:color w:val="000000"/>
                <w:sz w:val="18"/>
                <w:szCs w:val="18"/>
                <w:lang w:eastAsia="de-DE"/>
              </w:rPr>
            </w:pPr>
            <w:r w:rsidRPr="00C470AA">
              <w:rPr>
                <w:color w:val="000000"/>
                <w:sz w:val="18"/>
                <w:szCs w:val="18"/>
                <w:lang w:eastAsia="de-DE"/>
              </w:rPr>
              <w:t>Yeasticidal activity demonstrated at 1.0 % v/v</w:t>
            </w:r>
          </w:p>
        </w:tc>
        <w:tc>
          <w:tcPr>
            <w:tcW w:w="630" w:type="pct"/>
          </w:tcPr>
          <w:p w:rsidR="004A4BD0" w:rsidRPr="00C470AA" w:rsidRDefault="004A4BD0" w:rsidP="004A4BD0">
            <w:pPr>
              <w:rPr>
                <w:color w:val="000000"/>
                <w:sz w:val="18"/>
                <w:szCs w:val="18"/>
                <w:lang w:eastAsia="de-DE"/>
              </w:rPr>
            </w:pPr>
            <w:r w:rsidRPr="00C470AA">
              <w:rPr>
                <w:color w:val="000000"/>
                <w:sz w:val="18"/>
                <w:szCs w:val="18"/>
                <w:lang w:eastAsia="de-DE"/>
              </w:rPr>
              <w:t>033-1REA 15 AN</w:t>
            </w:r>
          </w:p>
          <w:p w:rsidR="004A4BD0" w:rsidRPr="00C470AA" w:rsidRDefault="004A4BD0" w:rsidP="004A4BD0">
            <w:pPr>
              <w:rPr>
                <w:color w:val="000000"/>
                <w:sz w:val="18"/>
                <w:szCs w:val="18"/>
                <w:lang w:eastAsia="de-DE"/>
              </w:rPr>
            </w:pPr>
            <w:r w:rsidRPr="00C470AA">
              <w:rPr>
                <w:color w:val="000000"/>
                <w:sz w:val="18"/>
                <w:szCs w:val="18"/>
                <w:lang w:eastAsia="de-DE"/>
              </w:rPr>
              <w:t>R.I: 1</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Yeasticide</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drinking water pipes for drinking water for animals (PT4)</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w:t>
            </w:r>
          </w:p>
          <w:p w:rsidR="004A4BD0" w:rsidRPr="00C470AA" w:rsidRDefault="004A4BD0" w:rsidP="004A4BD0">
            <w:pPr>
              <w:rPr>
                <w:rFonts w:ascii="Arial" w:hAnsi="Arial" w:cs="Arial"/>
                <w:color w:val="000000"/>
                <w:sz w:val="18"/>
                <w:szCs w:val="18"/>
                <w:lang w:eastAsia="de-DE"/>
              </w:rPr>
            </w:pPr>
            <w:r w:rsidRPr="00C470AA">
              <w:rPr>
                <w:rFonts w:ascii="Arial" w:hAnsi="Arial" w:cs="Arial"/>
                <w:i/>
                <w:color w:val="000000"/>
                <w:sz w:val="18"/>
                <w:szCs w:val="18"/>
                <w:lang w:eastAsia="de-DE"/>
              </w:rPr>
              <w:t>C.albicans</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1650:2008</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2 step 1 test (suspension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0.25 %, 0.5 %, et 0.75 %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20°C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15 min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Dirty conditions (3 g/L BSA)</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4 log reduction</w:t>
            </w:r>
          </w:p>
        </w:tc>
        <w:tc>
          <w:tcPr>
            <w:tcW w:w="594"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Yeasticidal activity demonstrated at 0.5 % v/v</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2015-MER-002</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1</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Yeasticide</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drinking water pipes for drinking water for animals (PT4)</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w:t>
            </w:r>
          </w:p>
          <w:p w:rsidR="004A4BD0" w:rsidRPr="00C470AA" w:rsidRDefault="004A4BD0" w:rsidP="004A4BD0">
            <w:pPr>
              <w:rPr>
                <w:rFonts w:ascii="Arial" w:hAnsi="Arial" w:cs="Arial"/>
                <w:color w:val="000000"/>
                <w:sz w:val="18"/>
                <w:szCs w:val="18"/>
                <w:lang w:eastAsia="de-DE"/>
              </w:rPr>
            </w:pPr>
            <w:r w:rsidRPr="00C470AA">
              <w:rPr>
                <w:rFonts w:ascii="Arial" w:hAnsi="Arial" w:cs="Arial"/>
                <w:i/>
                <w:color w:val="000000"/>
                <w:sz w:val="18"/>
                <w:szCs w:val="18"/>
                <w:lang w:eastAsia="de-DE"/>
              </w:rPr>
              <w:t>C.albicans</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1650:2008</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2 step 1 test (suspension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0.05 %, 0.15 % et 0.4 %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10°C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60 min</w:t>
            </w:r>
          </w:p>
          <w:p w:rsidR="004A4BD0" w:rsidRPr="00C470AA" w:rsidRDefault="00DE1AE9" w:rsidP="004A4BD0">
            <w:pPr>
              <w:rPr>
                <w:rFonts w:ascii="Arial" w:hAnsi="Arial" w:cs="Arial"/>
                <w:color w:val="000000"/>
                <w:sz w:val="18"/>
                <w:szCs w:val="18"/>
                <w:lang w:eastAsia="de-DE"/>
              </w:rPr>
            </w:pPr>
            <w:r>
              <w:rPr>
                <w:rFonts w:ascii="Arial" w:hAnsi="Arial" w:cs="Arial"/>
                <w:color w:val="000000"/>
                <w:sz w:val="18"/>
                <w:szCs w:val="18"/>
                <w:lang w:eastAsia="de-DE"/>
              </w:rPr>
              <w:t xml:space="preserve">Additional condition: </w:t>
            </w:r>
            <w:r w:rsidR="004A4BD0" w:rsidRPr="00C470AA">
              <w:rPr>
                <w:rFonts w:ascii="Arial" w:hAnsi="Arial" w:cs="Arial"/>
                <w:color w:val="000000"/>
                <w:sz w:val="18"/>
                <w:szCs w:val="18"/>
                <w:lang w:eastAsia="de-DE"/>
              </w:rPr>
              <w:t>pH 5 buffer solutions</w:t>
            </w:r>
            <w:r>
              <w:rPr>
                <w:rFonts w:ascii="Arial" w:hAnsi="Arial" w:cs="Arial"/>
                <w:color w:val="000000"/>
                <w:sz w:val="18"/>
                <w:szCs w:val="18"/>
                <w:lang w:eastAsia="de-DE"/>
              </w:rPr>
              <w:t xml:space="preserve"> (acidic cleaning)</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4 log reduction</w:t>
            </w:r>
          </w:p>
        </w:tc>
        <w:tc>
          <w:tcPr>
            <w:tcW w:w="594"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Yeasticidal activity demonstrated at 0.05 % v/v</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2015-MER-017</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1</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Yeasticide</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drinking water pipes for drinking water for animals (PT4)</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w:t>
            </w:r>
          </w:p>
          <w:p w:rsidR="004A4BD0" w:rsidRPr="00C470AA" w:rsidRDefault="004A4BD0" w:rsidP="004A4BD0">
            <w:pPr>
              <w:rPr>
                <w:rFonts w:ascii="Arial" w:hAnsi="Arial" w:cs="Arial"/>
                <w:color w:val="000000"/>
                <w:sz w:val="18"/>
                <w:szCs w:val="18"/>
                <w:lang w:eastAsia="de-DE"/>
              </w:rPr>
            </w:pPr>
            <w:r w:rsidRPr="00C470AA">
              <w:rPr>
                <w:rFonts w:ascii="Arial" w:hAnsi="Arial" w:cs="Arial"/>
                <w:i/>
                <w:color w:val="000000"/>
                <w:sz w:val="18"/>
                <w:szCs w:val="18"/>
                <w:lang w:eastAsia="de-DE"/>
              </w:rPr>
              <w:t>C.albicans</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1650:2008</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2 step 1 test (suspension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0.05 %, 0.15 % et 0.4 %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10°C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60 min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Additional condition: pH 9 buffer solutions</w:t>
            </w:r>
            <w:r w:rsidR="00DE1AE9">
              <w:rPr>
                <w:rFonts w:ascii="Arial" w:hAnsi="Arial" w:cs="Arial"/>
                <w:color w:val="000000"/>
                <w:sz w:val="18"/>
                <w:szCs w:val="18"/>
                <w:lang w:eastAsia="de-DE"/>
              </w:rPr>
              <w:t xml:space="preserve"> (alkaline condition)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5 log reduction</w:t>
            </w:r>
          </w:p>
        </w:tc>
        <w:tc>
          <w:tcPr>
            <w:tcW w:w="594"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Yeasticidal activity demonstrated at 0.15 % v/v</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2015-MER-018</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1</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lastRenderedPageBreak/>
              <w:t>Yeasticide</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drinking water pipes for drinking water for animals (PT4)</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w:t>
            </w:r>
          </w:p>
          <w:p w:rsidR="004A4BD0" w:rsidRPr="00C470AA" w:rsidRDefault="004A4BD0" w:rsidP="004A4BD0">
            <w:pPr>
              <w:rPr>
                <w:rFonts w:ascii="Arial" w:hAnsi="Arial" w:cs="Arial"/>
                <w:color w:val="000000"/>
                <w:sz w:val="18"/>
                <w:szCs w:val="18"/>
                <w:lang w:eastAsia="de-DE"/>
              </w:rPr>
            </w:pPr>
            <w:r w:rsidRPr="00C470AA">
              <w:rPr>
                <w:rFonts w:ascii="Arial" w:hAnsi="Arial" w:cs="Arial"/>
                <w:i/>
                <w:color w:val="000000"/>
                <w:sz w:val="18"/>
                <w:szCs w:val="18"/>
                <w:lang w:eastAsia="de-DE"/>
              </w:rPr>
              <w:t>C.albicans</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13697:2015</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2 step 2 test (surface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0.25 %, 0.5 %, 0.75% et 1 %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18-25°C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15 min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Dirty conditions (3 g/L BSA)</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3 log reduction</w:t>
            </w:r>
          </w:p>
        </w:tc>
        <w:tc>
          <w:tcPr>
            <w:tcW w:w="594"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Yeasticidal activity demonstrated at 0.5 % v/v</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MIC.16/06-231.L QLN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1</w:t>
            </w:r>
          </w:p>
        </w:tc>
      </w:tr>
      <w:tr w:rsidR="004A4BD0" w:rsidRPr="00182689" w:rsidTr="00616431">
        <w:trPr>
          <w:cantSplit/>
        </w:trPr>
        <w:tc>
          <w:tcPr>
            <w:tcW w:w="387"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Virucidal</w:t>
            </w:r>
          </w:p>
        </w:tc>
        <w:tc>
          <w:tcPr>
            <w:tcW w:w="669"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Disinfection of empty breeding buildings and equipment (PT3)</w:t>
            </w:r>
          </w:p>
        </w:tc>
        <w:tc>
          <w:tcPr>
            <w:tcW w:w="545"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AQUAVIC 3%</w:t>
            </w:r>
          </w:p>
        </w:tc>
        <w:tc>
          <w:tcPr>
            <w:tcW w:w="53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Virus</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ECBO</w:t>
            </w:r>
          </w:p>
        </w:tc>
        <w:tc>
          <w:tcPr>
            <w:tcW w:w="468"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EN 14675:2006</w:t>
            </w:r>
          </w:p>
        </w:tc>
        <w:tc>
          <w:tcPr>
            <w:tcW w:w="1171"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Phase 2 step 1 test (suspension test)</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Concentration tested: 0.01 %, 0.5 %, 1 %, 2 % et 3 %</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Temperature: 10°C</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Contact time: 30 min</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Clean conditions (3 g/L BSA)</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Criteria: at least a 4 log reduction</w:t>
            </w:r>
          </w:p>
        </w:tc>
        <w:tc>
          <w:tcPr>
            <w:tcW w:w="594"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Virucidal activity at 2.0 % v/v</w:t>
            </w:r>
          </w:p>
        </w:tc>
        <w:tc>
          <w:tcPr>
            <w:tcW w:w="630" w:type="pct"/>
          </w:tcPr>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RE 15080-3</w:t>
            </w:r>
          </w:p>
          <w:p w:rsidR="004A4BD0" w:rsidRPr="00C470AA" w:rsidRDefault="004A4BD0" w:rsidP="004A4BD0">
            <w:pPr>
              <w:rPr>
                <w:rFonts w:ascii="Arial" w:hAnsi="Arial" w:cs="Arial"/>
                <w:color w:val="000000"/>
                <w:sz w:val="18"/>
                <w:szCs w:val="18"/>
                <w:lang w:eastAsia="de-DE"/>
              </w:rPr>
            </w:pPr>
            <w:r w:rsidRPr="00C470AA">
              <w:rPr>
                <w:rFonts w:ascii="Arial" w:hAnsi="Arial" w:cs="Arial"/>
                <w:color w:val="000000"/>
                <w:sz w:val="18"/>
                <w:szCs w:val="18"/>
                <w:lang w:eastAsia="de-DE"/>
              </w:rPr>
              <w:t>R.I: 1</w:t>
            </w:r>
          </w:p>
        </w:tc>
      </w:tr>
    </w:tbl>
    <w:p w:rsidR="004A4BD0" w:rsidRDefault="004A4BD0" w:rsidP="004A4BD0">
      <w:pPr>
        <w:pStyle w:val="Paragraphedeliste"/>
        <w:spacing w:line="276" w:lineRule="auto"/>
        <w:ind w:left="786"/>
        <w:jc w:val="both"/>
        <w:rPr>
          <w:rFonts w:ascii="Arial" w:hAnsi="Arial" w:cs="Arial"/>
          <w:lang w:eastAsia="en-US"/>
        </w:rPr>
        <w:sectPr w:rsidR="004A4BD0" w:rsidSect="004A4BD0">
          <w:headerReference w:type="default" r:id="rId21"/>
          <w:pgSz w:w="16838" w:h="11906" w:orient="landscape"/>
          <w:pgMar w:top="1446" w:right="1474" w:bottom="1247" w:left="2013" w:header="850" w:footer="850" w:gutter="0"/>
          <w:cols w:space="720"/>
          <w:docGrid w:linePitch="272"/>
        </w:sectPr>
      </w:pPr>
    </w:p>
    <w:tbl>
      <w:tblPr>
        <w:tblW w:w="9445" w:type="dxa"/>
        <w:tblInd w:w="-5" w:type="dxa"/>
        <w:tblLayout w:type="fixed"/>
        <w:tblLook w:val="0000" w:firstRow="0" w:lastRow="0" w:firstColumn="0" w:lastColumn="0" w:noHBand="0" w:noVBand="0"/>
      </w:tblPr>
      <w:tblGrid>
        <w:gridCol w:w="9445"/>
      </w:tblGrid>
      <w:tr w:rsidR="009D0C0B" w:rsidTr="004A4BD0">
        <w:tc>
          <w:tcPr>
            <w:tcW w:w="9445"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lastRenderedPageBreak/>
              <w:t>Conclusion on the efficacy of the product</w:t>
            </w:r>
          </w:p>
        </w:tc>
      </w:tr>
      <w:tr w:rsidR="009D0C0B" w:rsidTr="004A4BD0">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rsidR="004A4BD0" w:rsidRPr="004A4BD0" w:rsidRDefault="004A4BD0" w:rsidP="004A4BD0">
            <w:pPr>
              <w:spacing w:line="276" w:lineRule="auto"/>
              <w:jc w:val="both"/>
              <w:rPr>
                <w:rFonts w:ascii="Arial" w:hAnsi="Arial" w:cs="Arial"/>
                <w:iCs/>
                <w:lang w:eastAsia="en-US"/>
              </w:rPr>
            </w:pPr>
            <w:r w:rsidRPr="004A4BD0">
              <w:rPr>
                <w:rFonts w:ascii="Arial" w:hAnsi="Arial" w:cs="Arial"/>
                <w:iCs/>
                <w:lang w:eastAsia="en-US"/>
              </w:rPr>
              <w:t>French competent authorities (FR CA) assessed that the product AQUAVIC 3%, diluted in water has shown a sufficient efficacy, for the following uses claimed:</w:t>
            </w:r>
          </w:p>
          <w:p w:rsidR="004A4BD0" w:rsidRPr="004A4BD0" w:rsidRDefault="004A4BD0" w:rsidP="004A4BD0">
            <w:pPr>
              <w:spacing w:line="276" w:lineRule="auto"/>
              <w:jc w:val="both"/>
              <w:rPr>
                <w:rFonts w:ascii="Arial" w:hAnsi="Arial" w:cs="Arial"/>
                <w:iCs/>
                <w:lang w:eastAsia="en-US"/>
              </w:rPr>
            </w:pPr>
          </w:p>
          <w:p w:rsidR="004A4BD0" w:rsidRPr="004A4BD0" w:rsidRDefault="004A4BD0" w:rsidP="004A4BD0">
            <w:pPr>
              <w:spacing w:line="276" w:lineRule="auto"/>
              <w:jc w:val="both"/>
              <w:rPr>
                <w:rFonts w:ascii="Arial" w:hAnsi="Arial" w:cs="Arial"/>
                <w:iCs/>
                <w:lang w:eastAsia="en-US"/>
              </w:rPr>
            </w:pPr>
            <w:r w:rsidRPr="004A4BD0">
              <w:rPr>
                <w:rFonts w:ascii="Arial" w:hAnsi="Arial" w:cs="Arial"/>
                <w:iCs/>
                <w:lang w:eastAsia="en-US"/>
              </w:rPr>
              <w:t>1- Disinfection of empty breeding buildings and equipment (PT 03)</w:t>
            </w:r>
          </w:p>
          <w:p w:rsidR="004A4BD0" w:rsidRPr="004A4BD0" w:rsidRDefault="004A4BD0" w:rsidP="00C16FA2">
            <w:pPr>
              <w:pStyle w:val="Paragraphedeliste"/>
              <w:numPr>
                <w:ilvl w:val="0"/>
                <w:numId w:val="8"/>
              </w:numPr>
              <w:suppressAutoHyphens w:val="0"/>
              <w:spacing w:line="276" w:lineRule="auto"/>
              <w:contextualSpacing/>
              <w:jc w:val="both"/>
              <w:rPr>
                <w:rFonts w:ascii="Arial" w:hAnsi="Arial" w:cs="Arial"/>
                <w:iCs/>
                <w:lang w:eastAsia="en-US"/>
              </w:rPr>
            </w:pPr>
            <w:r w:rsidRPr="004A4BD0">
              <w:rPr>
                <w:rFonts w:ascii="Arial" w:hAnsi="Arial" w:cs="Arial"/>
                <w:iCs/>
                <w:lang w:eastAsia="en-US"/>
              </w:rPr>
              <w:t xml:space="preserve">By spraying at </w:t>
            </w:r>
            <w:r w:rsidR="00F90098">
              <w:rPr>
                <w:rFonts w:ascii="Arial" w:hAnsi="Arial" w:cs="Arial"/>
                <w:iCs/>
                <w:lang w:eastAsia="en-US"/>
              </w:rPr>
              <w:t xml:space="preserve">1.5 % v/v (bacteria), 1% v/v (yeasts) and </w:t>
            </w:r>
            <w:r w:rsidRPr="004A4BD0">
              <w:rPr>
                <w:rFonts w:ascii="Arial" w:hAnsi="Arial" w:cs="Arial"/>
                <w:iCs/>
                <w:lang w:eastAsia="en-US"/>
              </w:rPr>
              <w:t>2 % v/v</w:t>
            </w:r>
            <w:r w:rsidR="00F90098">
              <w:rPr>
                <w:rFonts w:ascii="Arial" w:hAnsi="Arial" w:cs="Arial"/>
                <w:iCs/>
                <w:lang w:eastAsia="en-US"/>
              </w:rPr>
              <w:t xml:space="preserve"> (virus)</w:t>
            </w:r>
            <w:r w:rsidRPr="004A4BD0">
              <w:rPr>
                <w:rFonts w:ascii="Arial" w:hAnsi="Arial" w:cs="Arial"/>
                <w:iCs/>
                <w:lang w:eastAsia="en-US"/>
              </w:rPr>
              <w:t xml:space="preserve"> for the disinfection of empty breeding buildings and equipment, on clean non-porous surfaces, at 10 °C, with a contact time of 30 minutes. </w:t>
            </w:r>
          </w:p>
          <w:p w:rsidR="004A4BD0" w:rsidRDefault="004A4BD0" w:rsidP="00C16FA2">
            <w:pPr>
              <w:pStyle w:val="Paragraphedeliste"/>
              <w:numPr>
                <w:ilvl w:val="0"/>
                <w:numId w:val="8"/>
              </w:numPr>
              <w:suppressAutoHyphens w:val="0"/>
              <w:spacing w:line="276" w:lineRule="auto"/>
              <w:contextualSpacing/>
              <w:jc w:val="both"/>
              <w:rPr>
                <w:rFonts w:ascii="Arial" w:hAnsi="Arial" w:cs="Arial"/>
                <w:iCs/>
                <w:lang w:eastAsia="en-US"/>
              </w:rPr>
            </w:pPr>
            <w:r w:rsidRPr="004A4BD0">
              <w:rPr>
                <w:rFonts w:ascii="Arial" w:hAnsi="Arial" w:cs="Arial"/>
                <w:iCs/>
                <w:lang w:eastAsia="en-US"/>
              </w:rPr>
              <w:t xml:space="preserve">By soaking at </w:t>
            </w:r>
            <w:r w:rsidR="00F90098">
              <w:rPr>
                <w:rFonts w:ascii="Arial" w:hAnsi="Arial" w:cs="Arial"/>
                <w:iCs/>
                <w:lang w:eastAsia="en-US"/>
              </w:rPr>
              <w:t xml:space="preserve">1.5 % (bacteria), 1 % v/v (yeasts) and </w:t>
            </w:r>
            <w:r w:rsidRPr="004A4BD0">
              <w:rPr>
                <w:rFonts w:ascii="Arial" w:hAnsi="Arial" w:cs="Arial"/>
                <w:iCs/>
                <w:lang w:eastAsia="en-US"/>
              </w:rPr>
              <w:t xml:space="preserve">2 % v/v </w:t>
            </w:r>
            <w:r w:rsidR="00F90098">
              <w:rPr>
                <w:rFonts w:ascii="Arial" w:hAnsi="Arial" w:cs="Arial"/>
                <w:iCs/>
                <w:lang w:eastAsia="en-US"/>
              </w:rPr>
              <w:t xml:space="preserve">(virus) </w:t>
            </w:r>
            <w:r w:rsidRPr="004A4BD0">
              <w:rPr>
                <w:rFonts w:ascii="Arial" w:hAnsi="Arial" w:cs="Arial"/>
                <w:iCs/>
                <w:lang w:eastAsia="en-US"/>
              </w:rPr>
              <w:t>for the disinfection of equipment used in breeding, on clean non-porous surfaces, at 10 °C, with a contact time of 30 minutes.</w:t>
            </w:r>
          </w:p>
          <w:p w:rsidR="00DE1AE9" w:rsidRPr="004A4BD0" w:rsidRDefault="00DE1AE9" w:rsidP="00F84EB2">
            <w:pPr>
              <w:pStyle w:val="Paragraphedeliste"/>
              <w:suppressAutoHyphens w:val="0"/>
              <w:spacing w:line="276" w:lineRule="auto"/>
              <w:ind w:left="360"/>
              <w:contextualSpacing/>
              <w:jc w:val="both"/>
              <w:rPr>
                <w:rFonts w:ascii="Arial" w:hAnsi="Arial" w:cs="Arial"/>
                <w:iCs/>
                <w:lang w:eastAsia="en-US"/>
              </w:rPr>
            </w:pPr>
          </w:p>
          <w:p w:rsidR="004A4BD0" w:rsidRPr="004A4BD0" w:rsidRDefault="004A4BD0" w:rsidP="004A4BD0">
            <w:pPr>
              <w:spacing w:line="276" w:lineRule="auto"/>
              <w:jc w:val="both"/>
              <w:rPr>
                <w:rFonts w:ascii="Arial" w:hAnsi="Arial" w:cs="Arial"/>
                <w:iCs/>
                <w:lang w:eastAsia="en-US"/>
              </w:rPr>
            </w:pPr>
            <w:r w:rsidRPr="004A4BD0">
              <w:rPr>
                <w:rFonts w:ascii="Arial" w:hAnsi="Arial" w:cs="Arial"/>
                <w:iCs/>
                <w:lang w:eastAsia="en-US"/>
              </w:rPr>
              <w:t>2- Disinfection of drinking water pipe</w:t>
            </w:r>
            <w:r w:rsidR="00FE24B0">
              <w:rPr>
                <w:rFonts w:ascii="Arial" w:hAnsi="Arial" w:cs="Arial"/>
                <w:iCs/>
                <w:lang w:eastAsia="en-US"/>
              </w:rPr>
              <w:t>s</w:t>
            </w:r>
            <w:r w:rsidRPr="004A4BD0">
              <w:rPr>
                <w:rFonts w:ascii="Arial" w:hAnsi="Arial" w:cs="Arial"/>
                <w:iCs/>
                <w:lang w:eastAsia="en-US"/>
              </w:rPr>
              <w:t xml:space="preserve"> for drinking water of animals (PT 04)</w:t>
            </w:r>
          </w:p>
          <w:p w:rsidR="004A4BD0" w:rsidRPr="004A4BD0" w:rsidRDefault="004A4BD0" w:rsidP="00C16FA2">
            <w:pPr>
              <w:pStyle w:val="Paragraphedeliste"/>
              <w:numPr>
                <w:ilvl w:val="0"/>
                <w:numId w:val="8"/>
              </w:numPr>
              <w:suppressAutoHyphens w:val="0"/>
              <w:spacing w:line="276" w:lineRule="auto"/>
              <w:contextualSpacing/>
              <w:jc w:val="both"/>
              <w:rPr>
                <w:rFonts w:ascii="Arial" w:hAnsi="Arial" w:cs="Arial"/>
                <w:iCs/>
                <w:lang w:eastAsia="en-US"/>
              </w:rPr>
            </w:pPr>
            <w:r w:rsidRPr="004A4BD0">
              <w:rPr>
                <w:rFonts w:ascii="Arial" w:hAnsi="Arial" w:cs="Arial"/>
                <w:iCs/>
                <w:lang w:eastAsia="en-US"/>
              </w:rPr>
              <w:t xml:space="preserve">By filling of the water at </w:t>
            </w:r>
            <w:r w:rsidR="00616431">
              <w:rPr>
                <w:rFonts w:ascii="Arial" w:hAnsi="Arial" w:cs="Arial"/>
                <w:iCs/>
                <w:lang w:eastAsia="en-US"/>
              </w:rPr>
              <w:t>0.8</w:t>
            </w:r>
            <w:r w:rsidRPr="004A4BD0">
              <w:rPr>
                <w:rFonts w:ascii="Arial" w:hAnsi="Arial" w:cs="Arial"/>
                <w:iCs/>
                <w:lang w:eastAsia="en-US"/>
              </w:rPr>
              <w:t xml:space="preserve"> % v/v </w:t>
            </w:r>
            <w:r w:rsidR="00F90098" w:rsidRPr="004A4BD0">
              <w:rPr>
                <w:rFonts w:ascii="Arial" w:hAnsi="Arial" w:cs="Arial"/>
                <w:iCs/>
                <w:lang w:eastAsia="en-US"/>
              </w:rPr>
              <w:t>(bacteria</w:t>
            </w:r>
            <w:r w:rsidR="00616431">
              <w:rPr>
                <w:rFonts w:ascii="Arial" w:hAnsi="Arial" w:cs="Arial"/>
                <w:iCs/>
                <w:lang w:eastAsia="en-US"/>
              </w:rPr>
              <w:t>)</w:t>
            </w:r>
            <w:r w:rsidR="00F90098" w:rsidRPr="004A4BD0">
              <w:rPr>
                <w:rFonts w:ascii="Arial" w:hAnsi="Arial" w:cs="Arial"/>
                <w:iCs/>
                <w:lang w:eastAsia="en-US"/>
              </w:rPr>
              <w:t xml:space="preserve"> </w:t>
            </w:r>
            <w:r w:rsidR="00F90098">
              <w:rPr>
                <w:rFonts w:ascii="Arial" w:hAnsi="Arial" w:cs="Arial"/>
                <w:iCs/>
                <w:lang w:eastAsia="en-US"/>
              </w:rPr>
              <w:t>and 0.5 % v/v (yeasts)</w:t>
            </w:r>
            <w:r w:rsidR="00F90098" w:rsidRPr="004A4BD0">
              <w:rPr>
                <w:rFonts w:ascii="Arial" w:hAnsi="Arial" w:cs="Arial"/>
                <w:iCs/>
                <w:lang w:eastAsia="en-US"/>
              </w:rPr>
              <w:t xml:space="preserve"> </w:t>
            </w:r>
            <w:r w:rsidRPr="004A4BD0">
              <w:rPr>
                <w:rFonts w:ascii="Arial" w:hAnsi="Arial" w:cs="Arial"/>
                <w:iCs/>
                <w:lang w:eastAsia="en-US"/>
              </w:rPr>
              <w:t xml:space="preserve">for the disinfection </w:t>
            </w:r>
            <w:r w:rsidR="00F90098" w:rsidRPr="004A4BD0">
              <w:rPr>
                <w:rFonts w:ascii="Arial" w:hAnsi="Arial" w:cs="Arial"/>
                <w:iCs/>
                <w:lang w:eastAsia="en-US"/>
              </w:rPr>
              <w:t>o</w:t>
            </w:r>
            <w:r w:rsidR="00F90098">
              <w:rPr>
                <w:rFonts w:ascii="Arial" w:hAnsi="Arial" w:cs="Arial"/>
                <w:iCs/>
                <w:lang w:eastAsia="en-US"/>
              </w:rPr>
              <w:t>f</w:t>
            </w:r>
            <w:r w:rsidR="00F90098" w:rsidRPr="004A4BD0">
              <w:rPr>
                <w:rFonts w:ascii="Arial" w:hAnsi="Arial" w:cs="Arial"/>
                <w:iCs/>
                <w:lang w:eastAsia="en-US"/>
              </w:rPr>
              <w:t xml:space="preserve"> </w:t>
            </w:r>
            <w:r w:rsidRPr="004A4BD0">
              <w:rPr>
                <w:rFonts w:ascii="Arial" w:hAnsi="Arial" w:cs="Arial"/>
                <w:iCs/>
                <w:lang w:eastAsia="en-US"/>
              </w:rPr>
              <w:t xml:space="preserve">clean water pipes, </w:t>
            </w:r>
            <w:r w:rsidRPr="00997752">
              <w:rPr>
                <w:rFonts w:ascii="Arial" w:hAnsi="Arial" w:cs="Arial"/>
                <w:b/>
                <w:iCs/>
                <w:u w:val="single"/>
                <w:lang w:eastAsia="en-US"/>
              </w:rPr>
              <w:t>at 20°C</w:t>
            </w:r>
            <w:r w:rsidRPr="004A4BD0">
              <w:rPr>
                <w:rFonts w:ascii="Arial" w:hAnsi="Arial" w:cs="Arial"/>
                <w:iCs/>
                <w:lang w:eastAsia="en-US"/>
              </w:rPr>
              <w:t xml:space="preserve"> with a contact time of 30 minutes.</w:t>
            </w:r>
          </w:p>
          <w:p w:rsidR="009D0C0B" w:rsidRDefault="004A4BD0" w:rsidP="00E54EA2">
            <w:pPr>
              <w:pStyle w:val="Paragraphedeliste"/>
              <w:numPr>
                <w:ilvl w:val="0"/>
                <w:numId w:val="8"/>
              </w:numPr>
              <w:suppressAutoHyphens w:val="0"/>
              <w:spacing w:line="276" w:lineRule="auto"/>
              <w:contextualSpacing/>
              <w:jc w:val="both"/>
              <w:rPr>
                <w:rFonts w:eastAsia="Calibri"/>
                <w:b/>
                <w:bCs/>
                <w:lang w:eastAsia="en-US"/>
              </w:rPr>
            </w:pPr>
            <w:r w:rsidRPr="004A4BD0">
              <w:rPr>
                <w:rFonts w:ascii="Arial" w:hAnsi="Arial" w:cs="Arial"/>
                <w:iCs/>
                <w:lang w:eastAsia="en-US"/>
              </w:rPr>
              <w:t xml:space="preserve">By Cleaning in Place (CIP), </w:t>
            </w:r>
            <w:r w:rsidR="00DE1AE9" w:rsidRPr="004A4BD0">
              <w:rPr>
                <w:rFonts w:ascii="Arial" w:hAnsi="Arial" w:cs="Arial"/>
                <w:iCs/>
                <w:lang w:eastAsia="en-US"/>
              </w:rPr>
              <w:t xml:space="preserve">at 0.15 % v/v </w:t>
            </w:r>
            <w:r w:rsidR="00DE1AE9">
              <w:rPr>
                <w:rFonts w:ascii="Arial" w:hAnsi="Arial" w:cs="Arial"/>
                <w:iCs/>
                <w:lang w:eastAsia="en-US"/>
              </w:rPr>
              <w:t xml:space="preserve">and 0.05 % v/v </w:t>
            </w:r>
            <w:r w:rsidR="00DE1AE9" w:rsidRPr="004A4BD0">
              <w:rPr>
                <w:rFonts w:ascii="Arial" w:hAnsi="Arial" w:cs="Arial"/>
                <w:iCs/>
                <w:lang w:eastAsia="en-US"/>
              </w:rPr>
              <w:t xml:space="preserve">(bacteria including the additional strain </w:t>
            </w:r>
            <w:r w:rsidR="00DE1AE9" w:rsidRPr="004A4BD0">
              <w:rPr>
                <w:rFonts w:ascii="Arial" w:hAnsi="Arial" w:cs="Arial"/>
                <w:i/>
                <w:iCs/>
                <w:lang w:eastAsia="en-US"/>
              </w:rPr>
              <w:t>S.</w:t>
            </w:r>
            <w:r w:rsidR="00DE1AE9" w:rsidRPr="004A4BD0">
              <w:rPr>
                <w:rFonts w:ascii="Arial" w:hAnsi="Arial" w:cs="Arial"/>
                <w:iCs/>
                <w:lang w:eastAsia="en-US"/>
              </w:rPr>
              <w:t>Thymurium and yeasts)</w:t>
            </w:r>
            <w:r w:rsidR="00DE1AE9">
              <w:rPr>
                <w:rFonts w:ascii="Arial" w:hAnsi="Arial" w:cs="Arial"/>
                <w:iCs/>
                <w:lang w:eastAsia="en-US"/>
              </w:rPr>
              <w:t xml:space="preserve">, </w:t>
            </w:r>
            <w:r w:rsidR="00DE1AE9" w:rsidRPr="004A4BD0">
              <w:rPr>
                <w:rFonts w:ascii="Arial" w:hAnsi="Arial" w:cs="Arial"/>
                <w:iCs/>
                <w:lang w:eastAsia="en-US"/>
              </w:rPr>
              <w:t>for the disinfection</w:t>
            </w:r>
            <w:r w:rsidR="00DE1AE9">
              <w:rPr>
                <w:rFonts w:ascii="Arial" w:hAnsi="Arial" w:cs="Arial"/>
                <w:iCs/>
                <w:lang w:eastAsia="en-US"/>
              </w:rPr>
              <w:t xml:space="preserve"> of clean water pipes</w:t>
            </w:r>
            <w:r w:rsidR="00DE1AE9" w:rsidRPr="004A4BD0">
              <w:rPr>
                <w:rFonts w:ascii="Arial" w:hAnsi="Arial" w:cs="Arial"/>
                <w:iCs/>
                <w:lang w:eastAsia="en-US"/>
              </w:rPr>
              <w:t xml:space="preserve"> </w:t>
            </w:r>
            <w:r w:rsidR="00DE1AE9">
              <w:rPr>
                <w:rFonts w:ascii="Arial" w:hAnsi="Arial" w:cs="Arial"/>
                <w:iCs/>
                <w:lang w:eastAsia="en-US"/>
              </w:rPr>
              <w:t>after respectively alkaline cleaning (residual pH 9) and acidic cleaning (residual pH 5)</w:t>
            </w:r>
            <w:r w:rsidR="00065E2F">
              <w:rPr>
                <w:rFonts w:ascii="Arial" w:hAnsi="Arial" w:cs="Arial"/>
                <w:iCs/>
                <w:lang w:eastAsia="en-US"/>
              </w:rPr>
              <w:t>,</w:t>
            </w:r>
            <w:r w:rsidRPr="004A4BD0">
              <w:rPr>
                <w:rFonts w:ascii="Arial" w:hAnsi="Arial" w:cs="Arial"/>
                <w:iCs/>
                <w:lang w:eastAsia="en-US"/>
              </w:rPr>
              <w:t xml:space="preserve"> at 10°C with a contact time of 60 minutes</w:t>
            </w:r>
            <w:r w:rsidR="00997752">
              <w:rPr>
                <w:rFonts w:ascii="Arial" w:hAnsi="Arial" w:cs="Arial"/>
                <w:iCs/>
                <w:lang w:eastAsia="en-US"/>
              </w:rPr>
              <w:t>.</w:t>
            </w:r>
          </w:p>
        </w:tc>
      </w:tr>
    </w:tbl>
    <w:p w:rsidR="009D0C0B" w:rsidRDefault="00FA480B" w:rsidP="007823C6">
      <w:pPr>
        <w:pStyle w:val="titre40"/>
        <w:rPr>
          <w:rFonts w:ascii="Times New Roman" w:hAnsi="Times New Roman" w:cs="Times New Roman"/>
          <w:i/>
          <w:iCs/>
        </w:rPr>
      </w:pPr>
      <w:bookmarkStart w:id="69" w:name="_Toc523740857"/>
      <w:r>
        <w:t>Occurrence of resistance and resistance management</w:t>
      </w:r>
      <w:bookmarkEnd w:id="69"/>
    </w:p>
    <w:p w:rsidR="004A4BD0" w:rsidRPr="004A4BD0" w:rsidRDefault="004A4BD0" w:rsidP="004A4BD0">
      <w:pPr>
        <w:spacing w:line="276" w:lineRule="auto"/>
        <w:jc w:val="both"/>
        <w:rPr>
          <w:rFonts w:ascii="Arial" w:hAnsi="Arial" w:cs="Arial"/>
          <w:lang w:eastAsia="en-US"/>
        </w:rPr>
      </w:pPr>
      <w:r w:rsidRPr="004A4BD0">
        <w:rPr>
          <w:rFonts w:ascii="Arial" w:hAnsi="Arial" w:cs="Arial"/>
          <w:lang w:eastAsia="en-US"/>
        </w:rPr>
        <w:t>No reduction in efficacy was reported in the literature for such applications indicating that no development of resistant microorganisms has occurred.</w:t>
      </w:r>
    </w:p>
    <w:p w:rsidR="004A4BD0" w:rsidRPr="004A4BD0" w:rsidRDefault="004A4BD0" w:rsidP="004A4BD0">
      <w:pPr>
        <w:spacing w:line="276" w:lineRule="auto"/>
        <w:rPr>
          <w:rFonts w:ascii="Arial" w:hAnsi="Arial" w:cs="Arial"/>
          <w:i/>
          <w:iCs/>
          <w:lang w:eastAsia="en-US"/>
        </w:rPr>
      </w:pPr>
    </w:p>
    <w:p w:rsidR="009D0C0B" w:rsidRPr="004A4BD0" w:rsidRDefault="004A4BD0" w:rsidP="004A4BD0">
      <w:pPr>
        <w:spacing w:line="276" w:lineRule="auto"/>
        <w:jc w:val="both"/>
        <w:rPr>
          <w:rFonts w:ascii="Arial" w:hAnsi="Arial" w:cs="Arial"/>
          <w:bCs/>
          <w:iCs/>
          <w:lang w:eastAsia="en-US"/>
        </w:rPr>
      </w:pPr>
      <w:r w:rsidRPr="004A4BD0">
        <w:rPr>
          <w:rFonts w:ascii="Arial" w:hAnsi="Arial" w:cs="Arial"/>
          <w:bCs/>
          <w:iCs/>
          <w:lang w:eastAsia="en-US"/>
        </w:rPr>
        <w:t>The authorization holder has to report any observed resistance incidents to the Competent Authorities (CA) or other appointed bodies involved in resistance management.</w:t>
      </w:r>
    </w:p>
    <w:p w:rsidR="009D0C0B" w:rsidRPr="00527606" w:rsidRDefault="00FA480B" w:rsidP="007823C6">
      <w:pPr>
        <w:pStyle w:val="titre40"/>
        <w:rPr>
          <w:rFonts w:ascii="Times New Roman" w:hAnsi="Times New Roman" w:cs="Times New Roman"/>
          <w:i/>
          <w:iCs/>
        </w:rPr>
      </w:pPr>
      <w:bookmarkStart w:id="70" w:name="_Toc523740858"/>
      <w:r w:rsidRPr="00527606">
        <w:t>Known limitations</w:t>
      </w:r>
      <w:bookmarkEnd w:id="70"/>
    </w:p>
    <w:p w:rsidR="009D0C0B" w:rsidRPr="00E87652" w:rsidRDefault="00AD33D3">
      <w:pPr>
        <w:spacing w:line="260" w:lineRule="atLeast"/>
        <w:rPr>
          <w:rFonts w:ascii="Arial" w:hAnsi="Arial" w:cs="Arial"/>
          <w:bCs/>
          <w:iCs/>
          <w:lang w:eastAsia="en-US"/>
        </w:rPr>
      </w:pPr>
      <w:r>
        <w:rPr>
          <w:rFonts w:ascii="Arial" w:hAnsi="Arial" w:cs="Arial"/>
          <w:bCs/>
          <w:iCs/>
          <w:lang w:eastAsia="en-US"/>
        </w:rPr>
        <w:t>N</w:t>
      </w:r>
      <w:r w:rsidR="00E87652" w:rsidRPr="00E87652">
        <w:rPr>
          <w:rFonts w:ascii="Arial" w:hAnsi="Arial" w:cs="Arial"/>
          <w:bCs/>
          <w:iCs/>
          <w:lang w:eastAsia="en-US"/>
        </w:rPr>
        <w:t>one</w:t>
      </w:r>
    </w:p>
    <w:p w:rsidR="009D0C0B" w:rsidRDefault="00FA480B" w:rsidP="007823C6">
      <w:pPr>
        <w:pStyle w:val="titre40"/>
      </w:pPr>
      <w:bookmarkStart w:id="71" w:name="_Toc523740859"/>
      <w:r>
        <w:t>Evaluation of the label claims</w:t>
      </w:r>
      <w:bookmarkEnd w:id="71"/>
    </w:p>
    <w:p w:rsidR="004A4BD0" w:rsidRPr="004A4BD0" w:rsidRDefault="004A4BD0" w:rsidP="00F04B3C">
      <w:pPr>
        <w:spacing w:line="276" w:lineRule="auto"/>
        <w:jc w:val="both"/>
        <w:rPr>
          <w:rFonts w:ascii="Arial" w:hAnsi="Arial" w:cs="Arial"/>
          <w:iCs/>
          <w:lang w:eastAsia="en-US"/>
        </w:rPr>
      </w:pPr>
      <w:r w:rsidRPr="004A4BD0">
        <w:rPr>
          <w:rFonts w:ascii="Arial" w:hAnsi="Arial" w:cs="Arial"/>
          <w:iCs/>
          <w:lang w:eastAsia="en-US"/>
        </w:rPr>
        <w:t>French competent authorities (FR CA) assessed that the product AQUAVIC 3%, diluted in water has shown a sufficient efficacy, for the following uses claimed:</w:t>
      </w:r>
    </w:p>
    <w:p w:rsidR="004A4BD0" w:rsidRPr="004A4BD0" w:rsidRDefault="004A4BD0" w:rsidP="00F04B3C">
      <w:pPr>
        <w:spacing w:line="276" w:lineRule="auto"/>
        <w:jc w:val="both"/>
        <w:rPr>
          <w:rFonts w:ascii="Arial" w:hAnsi="Arial" w:cs="Arial"/>
          <w:iCs/>
          <w:lang w:eastAsia="en-US"/>
        </w:rPr>
      </w:pPr>
    </w:p>
    <w:p w:rsidR="004A4BD0" w:rsidRPr="004A4BD0" w:rsidRDefault="004A4BD0" w:rsidP="00F04B3C">
      <w:pPr>
        <w:spacing w:line="276" w:lineRule="auto"/>
        <w:jc w:val="both"/>
        <w:rPr>
          <w:rFonts w:ascii="Arial" w:hAnsi="Arial" w:cs="Arial"/>
          <w:iCs/>
          <w:lang w:eastAsia="en-US"/>
        </w:rPr>
      </w:pPr>
      <w:r w:rsidRPr="004A4BD0">
        <w:rPr>
          <w:rFonts w:ascii="Arial" w:hAnsi="Arial" w:cs="Arial"/>
          <w:iCs/>
          <w:lang w:eastAsia="en-US"/>
        </w:rPr>
        <w:t>1- Disinfection of empty breeding buildings and equipment (PT 03)</w:t>
      </w:r>
    </w:p>
    <w:p w:rsidR="004A4BD0" w:rsidRPr="004A4BD0" w:rsidRDefault="004A4BD0" w:rsidP="00C16FA2">
      <w:pPr>
        <w:pStyle w:val="Paragraphedeliste"/>
        <w:numPr>
          <w:ilvl w:val="0"/>
          <w:numId w:val="8"/>
        </w:numPr>
        <w:tabs>
          <w:tab w:val="clear" w:pos="360"/>
          <w:tab w:val="num" w:pos="709"/>
        </w:tabs>
        <w:suppressAutoHyphens w:val="0"/>
        <w:spacing w:line="276" w:lineRule="auto"/>
        <w:ind w:left="567"/>
        <w:contextualSpacing/>
        <w:jc w:val="both"/>
        <w:rPr>
          <w:rFonts w:ascii="Arial" w:hAnsi="Arial" w:cs="Arial"/>
          <w:iCs/>
          <w:lang w:eastAsia="en-US"/>
        </w:rPr>
      </w:pPr>
      <w:r w:rsidRPr="004A4BD0">
        <w:rPr>
          <w:rFonts w:ascii="Arial" w:hAnsi="Arial" w:cs="Arial"/>
          <w:iCs/>
          <w:lang w:eastAsia="en-US"/>
        </w:rPr>
        <w:t>By spraying at 2 % v/v for the disinfection (bacteria, yeasts and virus) of empty breeding buildings and equipment (PT3), on clean surfaces, at 10 °C, with a contact time of 30 minutes. The product is sprayed at 200-400 mL of diluted product / m², on non-porous surfaces.</w:t>
      </w:r>
    </w:p>
    <w:p w:rsidR="004A4BD0" w:rsidRPr="004A4BD0" w:rsidRDefault="004A4BD0" w:rsidP="00C16FA2">
      <w:pPr>
        <w:pStyle w:val="Paragraphedeliste"/>
        <w:numPr>
          <w:ilvl w:val="0"/>
          <w:numId w:val="8"/>
        </w:numPr>
        <w:tabs>
          <w:tab w:val="clear" w:pos="360"/>
          <w:tab w:val="num" w:pos="709"/>
        </w:tabs>
        <w:suppressAutoHyphens w:val="0"/>
        <w:spacing w:line="276" w:lineRule="auto"/>
        <w:ind w:left="567"/>
        <w:contextualSpacing/>
        <w:jc w:val="both"/>
        <w:rPr>
          <w:rFonts w:ascii="Arial" w:hAnsi="Arial" w:cs="Arial"/>
          <w:iCs/>
          <w:lang w:eastAsia="en-US"/>
        </w:rPr>
      </w:pPr>
      <w:r w:rsidRPr="004A4BD0">
        <w:rPr>
          <w:rFonts w:ascii="Arial" w:hAnsi="Arial" w:cs="Arial"/>
          <w:iCs/>
          <w:lang w:eastAsia="en-US"/>
        </w:rPr>
        <w:t>By soaking at 2 % v/v for the disinfection (bacteria, yeasts and virus) of equipment used in breeding (PT3), on clean surfaces, at 10 °C, with a contact time of 30 minutes.</w:t>
      </w:r>
    </w:p>
    <w:p w:rsidR="004A4BD0" w:rsidRPr="004A4BD0" w:rsidRDefault="004A4BD0" w:rsidP="00F04B3C">
      <w:pPr>
        <w:spacing w:line="276" w:lineRule="auto"/>
        <w:ind w:left="426"/>
        <w:jc w:val="both"/>
        <w:rPr>
          <w:rFonts w:ascii="Arial" w:hAnsi="Arial" w:cs="Arial"/>
          <w:iCs/>
          <w:lang w:eastAsia="en-US"/>
        </w:rPr>
      </w:pPr>
    </w:p>
    <w:p w:rsidR="004A4BD0" w:rsidRPr="004A4BD0" w:rsidRDefault="004A4BD0" w:rsidP="00F04B3C">
      <w:pPr>
        <w:spacing w:line="276" w:lineRule="auto"/>
        <w:jc w:val="both"/>
        <w:rPr>
          <w:rFonts w:ascii="Arial" w:hAnsi="Arial" w:cs="Arial"/>
          <w:iCs/>
          <w:lang w:eastAsia="en-US"/>
        </w:rPr>
      </w:pPr>
      <w:r w:rsidRPr="004A4BD0">
        <w:rPr>
          <w:rFonts w:ascii="Arial" w:hAnsi="Arial" w:cs="Arial"/>
          <w:iCs/>
          <w:lang w:eastAsia="en-US"/>
        </w:rPr>
        <w:t>2- Disinfection of drinking water pipe</w:t>
      </w:r>
      <w:r w:rsidR="00065E2F">
        <w:rPr>
          <w:rFonts w:ascii="Arial" w:hAnsi="Arial" w:cs="Arial"/>
          <w:iCs/>
          <w:lang w:eastAsia="en-US"/>
        </w:rPr>
        <w:t>s</w:t>
      </w:r>
      <w:r w:rsidRPr="004A4BD0">
        <w:rPr>
          <w:rFonts w:ascii="Arial" w:hAnsi="Arial" w:cs="Arial"/>
          <w:iCs/>
          <w:lang w:eastAsia="en-US"/>
        </w:rPr>
        <w:t xml:space="preserve"> for drinking water for</w:t>
      </w:r>
      <w:r w:rsidR="004545E3">
        <w:rPr>
          <w:rFonts w:ascii="Arial" w:hAnsi="Arial" w:cs="Arial"/>
          <w:iCs/>
          <w:lang w:eastAsia="en-US"/>
        </w:rPr>
        <w:t xml:space="preserve"> </w:t>
      </w:r>
      <w:r w:rsidRPr="004A4BD0">
        <w:rPr>
          <w:rFonts w:ascii="Arial" w:hAnsi="Arial" w:cs="Arial"/>
          <w:iCs/>
          <w:lang w:eastAsia="en-US"/>
        </w:rPr>
        <w:t>animals (PT 04)</w:t>
      </w:r>
    </w:p>
    <w:p w:rsidR="004A4BD0" w:rsidRPr="004A4BD0" w:rsidRDefault="004A4BD0" w:rsidP="00C16FA2">
      <w:pPr>
        <w:pStyle w:val="Paragraphedeliste"/>
        <w:numPr>
          <w:ilvl w:val="0"/>
          <w:numId w:val="8"/>
        </w:numPr>
        <w:tabs>
          <w:tab w:val="clear" w:pos="360"/>
          <w:tab w:val="num" w:pos="709"/>
        </w:tabs>
        <w:suppressAutoHyphens w:val="0"/>
        <w:spacing w:line="276" w:lineRule="auto"/>
        <w:ind w:left="567"/>
        <w:contextualSpacing/>
        <w:jc w:val="both"/>
        <w:rPr>
          <w:rFonts w:ascii="Arial" w:hAnsi="Arial" w:cs="Arial"/>
          <w:iCs/>
          <w:lang w:eastAsia="en-US"/>
        </w:rPr>
      </w:pPr>
      <w:r w:rsidRPr="004A4BD0">
        <w:rPr>
          <w:rFonts w:ascii="Arial" w:hAnsi="Arial" w:cs="Arial"/>
          <w:iCs/>
          <w:lang w:eastAsia="en-US"/>
        </w:rPr>
        <w:t xml:space="preserve">By filling of the water at </w:t>
      </w:r>
      <w:r w:rsidR="00616431">
        <w:rPr>
          <w:rFonts w:ascii="Arial" w:hAnsi="Arial" w:cs="Arial"/>
          <w:iCs/>
          <w:lang w:eastAsia="en-US"/>
        </w:rPr>
        <w:t>0.8</w:t>
      </w:r>
      <w:r w:rsidRPr="004A4BD0">
        <w:rPr>
          <w:rFonts w:ascii="Arial" w:hAnsi="Arial" w:cs="Arial"/>
          <w:iCs/>
          <w:lang w:eastAsia="en-US"/>
        </w:rPr>
        <w:t xml:space="preserve"> % v/v for the disinfection (bacteria and yeasts) on clean water pipes, at 20°C with a contact time of 30 minutes.</w:t>
      </w:r>
    </w:p>
    <w:p w:rsidR="004A4BD0" w:rsidRPr="004A4BD0" w:rsidRDefault="004A4BD0" w:rsidP="00C16FA2">
      <w:pPr>
        <w:pStyle w:val="Paragraphedeliste"/>
        <w:numPr>
          <w:ilvl w:val="0"/>
          <w:numId w:val="8"/>
        </w:numPr>
        <w:tabs>
          <w:tab w:val="clear" w:pos="360"/>
          <w:tab w:val="num" w:pos="709"/>
        </w:tabs>
        <w:suppressAutoHyphens w:val="0"/>
        <w:spacing w:line="276" w:lineRule="auto"/>
        <w:ind w:left="567"/>
        <w:contextualSpacing/>
        <w:jc w:val="both"/>
        <w:rPr>
          <w:rFonts w:ascii="Arial" w:hAnsi="Arial" w:cs="Arial"/>
          <w:iCs/>
          <w:lang w:eastAsia="en-US"/>
        </w:rPr>
      </w:pPr>
      <w:r w:rsidRPr="004A4BD0">
        <w:rPr>
          <w:rFonts w:ascii="Arial" w:hAnsi="Arial" w:cs="Arial"/>
          <w:iCs/>
          <w:lang w:eastAsia="en-US"/>
        </w:rPr>
        <w:t>By Cleaning in Place (CIP) at 0.05 % v/v (</w:t>
      </w:r>
      <w:r w:rsidR="00065E2F">
        <w:rPr>
          <w:rFonts w:ascii="Arial" w:hAnsi="Arial" w:cs="Arial"/>
          <w:iCs/>
          <w:lang w:eastAsia="en-US"/>
        </w:rPr>
        <w:t>residual</w:t>
      </w:r>
      <w:r w:rsidR="00065E2F" w:rsidRPr="004A4BD0" w:rsidDel="00DE1AE9">
        <w:rPr>
          <w:rFonts w:ascii="Arial" w:hAnsi="Arial" w:cs="Arial"/>
          <w:iCs/>
          <w:lang w:eastAsia="en-US"/>
        </w:rPr>
        <w:t xml:space="preserve"> </w:t>
      </w:r>
      <w:r w:rsidRPr="004A4BD0">
        <w:rPr>
          <w:rFonts w:ascii="Arial" w:hAnsi="Arial" w:cs="Arial"/>
          <w:iCs/>
          <w:lang w:eastAsia="en-US"/>
        </w:rPr>
        <w:t>pH</w:t>
      </w:r>
      <w:r w:rsidR="00065E2F">
        <w:rPr>
          <w:rFonts w:ascii="Arial" w:hAnsi="Arial" w:cs="Arial"/>
          <w:iCs/>
          <w:lang w:eastAsia="en-US"/>
        </w:rPr>
        <w:t xml:space="preserve"> </w:t>
      </w:r>
      <w:r w:rsidR="00DE1AE9">
        <w:rPr>
          <w:rFonts w:ascii="Arial" w:hAnsi="Arial" w:cs="Arial"/>
          <w:iCs/>
          <w:lang w:eastAsia="en-US"/>
        </w:rPr>
        <w:t>5 after acidic cleaning</w:t>
      </w:r>
      <w:r w:rsidRPr="004A4BD0">
        <w:rPr>
          <w:rFonts w:ascii="Arial" w:hAnsi="Arial" w:cs="Arial"/>
          <w:iCs/>
          <w:lang w:eastAsia="en-US"/>
        </w:rPr>
        <w:t>) or at 0.15 % v/v (</w:t>
      </w:r>
      <w:r w:rsidR="00065E2F">
        <w:rPr>
          <w:rFonts w:ascii="Arial" w:hAnsi="Arial" w:cs="Arial"/>
          <w:iCs/>
          <w:lang w:eastAsia="en-US"/>
        </w:rPr>
        <w:t xml:space="preserve">residual </w:t>
      </w:r>
      <w:r w:rsidRPr="004A4BD0">
        <w:rPr>
          <w:rFonts w:ascii="Arial" w:hAnsi="Arial" w:cs="Arial"/>
          <w:iCs/>
          <w:lang w:eastAsia="en-US"/>
        </w:rPr>
        <w:t>pH</w:t>
      </w:r>
      <w:r w:rsidR="00065E2F">
        <w:rPr>
          <w:rFonts w:ascii="Arial" w:hAnsi="Arial" w:cs="Arial"/>
          <w:iCs/>
          <w:lang w:eastAsia="en-US"/>
        </w:rPr>
        <w:t xml:space="preserve"> 9 after alkaline cleaning</w:t>
      </w:r>
      <w:r w:rsidRPr="004A4BD0">
        <w:rPr>
          <w:rFonts w:ascii="Arial" w:hAnsi="Arial" w:cs="Arial"/>
          <w:iCs/>
          <w:lang w:eastAsia="en-US"/>
        </w:rPr>
        <w:t>) for the disinfection (bacteria including the add</w:t>
      </w:r>
      <w:r w:rsidR="00065E2F">
        <w:rPr>
          <w:rFonts w:ascii="Arial" w:hAnsi="Arial" w:cs="Arial"/>
          <w:iCs/>
          <w:lang w:eastAsia="en-US"/>
        </w:rPr>
        <w:t>i</w:t>
      </w:r>
      <w:r w:rsidRPr="004A4BD0">
        <w:rPr>
          <w:rFonts w:ascii="Arial" w:hAnsi="Arial" w:cs="Arial"/>
          <w:iCs/>
          <w:lang w:eastAsia="en-US"/>
        </w:rPr>
        <w:t xml:space="preserve">tional strain </w:t>
      </w:r>
      <w:r w:rsidRPr="00BC0509">
        <w:rPr>
          <w:rFonts w:ascii="Arial" w:hAnsi="Arial" w:cs="Arial"/>
          <w:i/>
          <w:iCs/>
          <w:lang w:eastAsia="en-US"/>
        </w:rPr>
        <w:t>S</w:t>
      </w:r>
      <w:r w:rsidRPr="004A4BD0">
        <w:rPr>
          <w:rFonts w:ascii="Arial" w:hAnsi="Arial" w:cs="Arial"/>
          <w:iCs/>
          <w:lang w:eastAsia="en-US"/>
        </w:rPr>
        <w:t>.Thyphimurium and yeasts), on clean water pipes, at 10°C with a contact time of 60 minutes.</w:t>
      </w:r>
    </w:p>
    <w:p w:rsidR="008F17C6" w:rsidRDefault="008F17C6" w:rsidP="008F17C6">
      <w:pPr>
        <w:jc w:val="both"/>
      </w:pPr>
    </w:p>
    <w:p w:rsidR="004A4BD0" w:rsidRPr="008F17C6" w:rsidRDefault="004A4BD0" w:rsidP="008F17C6">
      <w:pPr>
        <w:spacing w:line="276" w:lineRule="auto"/>
        <w:jc w:val="both"/>
        <w:rPr>
          <w:rFonts w:ascii="Arial" w:hAnsi="Arial" w:cs="Arial"/>
        </w:rPr>
      </w:pPr>
      <w:r w:rsidRPr="008F17C6">
        <w:rPr>
          <w:rFonts w:ascii="Arial" w:hAnsi="Arial" w:cs="Arial"/>
        </w:rPr>
        <w:t>To ensure a satisfactory level of efficacy and avoid the development of resistance in susceptible micro-organisms populations, the following recommendations have to be implemented:</w:t>
      </w:r>
    </w:p>
    <w:p w:rsidR="004A4BD0" w:rsidRDefault="004A4BD0" w:rsidP="00C16FA2">
      <w:pPr>
        <w:pStyle w:val="Paragraphedeliste"/>
        <w:numPr>
          <w:ilvl w:val="0"/>
          <w:numId w:val="8"/>
        </w:numPr>
        <w:tabs>
          <w:tab w:val="clear" w:pos="360"/>
          <w:tab w:val="num" w:pos="709"/>
        </w:tabs>
        <w:suppressAutoHyphens w:val="0"/>
        <w:spacing w:line="276" w:lineRule="auto"/>
        <w:ind w:left="567"/>
        <w:contextualSpacing/>
        <w:jc w:val="both"/>
        <w:rPr>
          <w:rFonts w:ascii="Arial" w:hAnsi="Arial" w:cs="Arial"/>
        </w:rPr>
      </w:pPr>
      <w:r w:rsidRPr="008F17C6">
        <w:rPr>
          <w:rFonts w:ascii="Arial" w:hAnsi="Arial" w:cs="Arial"/>
        </w:rPr>
        <w:t>Always read the label or leaflet before use and respect follow all the instructions provided.</w:t>
      </w:r>
    </w:p>
    <w:p w:rsidR="00065E2F" w:rsidRPr="008F17C6" w:rsidRDefault="00065E2F" w:rsidP="00C16FA2">
      <w:pPr>
        <w:pStyle w:val="Paragraphedeliste"/>
        <w:numPr>
          <w:ilvl w:val="0"/>
          <w:numId w:val="8"/>
        </w:numPr>
        <w:tabs>
          <w:tab w:val="clear" w:pos="360"/>
          <w:tab w:val="num" w:pos="709"/>
        </w:tabs>
        <w:suppressAutoHyphens w:val="0"/>
        <w:spacing w:line="276" w:lineRule="auto"/>
        <w:ind w:left="567"/>
        <w:contextualSpacing/>
        <w:jc w:val="both"/>
        <w:rPr>
          <w:rFonts w:ascii="Arial" w:hAnsi="Arial" w:cs="Arial"/>
        </w:rPr>
      </w:pPr>
      <w:r>
        <w:rPr>
          <w:rFonts w:ascii="Arial" w:hAnsi="Arial" w:cs="Arial"/>
        </w:rPr>
        <w:t>For the disinfection of drinking water pipes for animals by filling, a minimum temperature of 20°C has to be respected to guarantee the efficacy of the product AQUAVIC 3%.</w:t>
      </w:r>
    </w:p>
    <w:p w:rsidR="004A4BD0" w:rsidRDefault="004A4BD0" w:rsidP="00C16FA2">
      <w:pPr>
        <w:pStyle w:val="Paragraphedeliste"/>
        <w:numPr>
          <w:ilvl w:val="0"/>
          <w:numId w:val="8"/>
        </w:numPr>
        <w:tabs>
          <w:tab w:val="clear" w:pos="360"/>
          <w:tab w:val="num" w:pos="709"/>
        </w:tabs>
        <w:suppressAutoHyphens w:val="0"/>
        <w:spacing w:line="276" w:lineRule="auto"/>
        <w:ind w:left="567"/>
        <w:contextualSpacing/>
        <w:jc w:val="both"/>
        <w:rPr>
          <w:rFonts w:ascii="Arial" w:hAnsi="Arial" w:cs="Arial"/>
        </w:rPr>
      </w:pPr>
      <w:r w:rsidRPr="008F17C6">
        <w:rPr>
          <w:rFonts w:ascii="Arial" w:hAnsi="Arial" w:cs="Arial"/>
        </w:rPr>
        <w:lastRenderedPageBreak/>
        <w:t>Clean carefully the surfaces before application of the product.</w:t>
      </w:r>
    </w:p>
    <w:p w:rsidR="00065E2F" w:rsidRPr="00065E2F" w:rsidRDefault="00065E2F" w:rsidP="00065E2F">
      <w:pPr>
        <w:pStyle w:val="Paragraphedeliste"/>
        <w:numPr>
          <w:ilvl w:val="0"/>
          <w:numId w:val="8"/>
        </w:numPr>
        <w:tabs>
          <w:tab w:val="clear" w:pos="360"/>
          <w:tab w:val="num" w:pos="709"/>
        </w:tabs>
        <w:suppressAutoHyphens w:val="0"/>
        <w:spacing w:line="276" w:lineRule="auto"/>
        <w:ind w:left="567"/>
        <w:contextualSpacing/>
        <w:jc w:val="both"/>
        <w:rPr>
          <w:rFonts w:ascii="Arial" w:hAnsi="Arial" w:cs="Arial"/>
        </w:rPr>
      </w:pPr>
      <w:r w:rsidRPr="00065E2F">
        <w:rPr>
          <w:rFonts w:ascii="Arial" w:hAnsi="Arial" w:cs="Arial"/>
        </w:rPr>
        <w:t xml:space="preserve">For the disinfection of drinking water for animals </w:t>
      </w:r>
      <w:r w:rsidR="00F84EB2">
        <w:rPr>
          <w:rFonts w:ascii="Arial" w:hAnsi="Arial" w:cs="Arial"/>
        </w:rPr>
        <w:t>by CIP applications</w:t>
      </w:r>
      <w:r w:rsidRPr="00065E2F">
        <w:rPr>
          <w:rFonts w:ascii="Arial" w:hAnsi="Arial" w:cs="Arial"/>
        </w:rPr>
        <w:t xml:space="preserve"> before disinfection</w:t>
      </w:r>
      <w:r>
        <w:rPr>
          <w:rFonts w:ascii="Arial" w:hAnsi="Arial" w:cs="Arial"/>
        </w:rPr>
        <w:t xml:space="preserve">, </w:t>
      </w:r>
      <w:r w:rsidRPr="00065E2F">
        <w:rPr>
          <w:rFonts w:ascii="Arial" w:hAnsi="Arial" w:cs="Arial"/>
        </w:rPr>
        <w:t xml:space="preserve"> residual pH of the surfaces after the cleaning (acidic or alkaline) and rinsing</w:t>
      </w:r>
      <w:r>
        <w:rPr>
          <w:rFonts w:ascii="Arial" w:hAnsi="Arial" w:cs="Arial"/>
        </w:rPr>
        <w:t>,</w:t>
      </w:r>
      <w:r w:rsidRPr="00065E2F">
        <w:rPr>
          <w:rFonts w:ascii="Arial" w:hAnsi="Arial" w:cs="Arial"/>
        </w:rPr>
        <w:t xml:space="preserve"> has to be strictly in compliance with the conditions of uses to guarantee the efficacy of the product AQUAVIC 3 %.</w:t>
      </w:r>
    </w:p>
    <w:p w:rsidR="004A4BD0" w:rsidRPr="008F17C6" w:rsidRDefault="004A4BD0" w:rsidP="00C16FA2">
      <w:pPr>
        <w:pStyle w:val="Paragraphedeliste"/>
        <w:numPr>
          <w:ilvl w:val="0"/>
          <w:numId w:val="8"/>
        </w:numPr>
        <w:tabs>
          <w:tab w:val="clear" w:pos="360"/>
          <w:tab w:val="num" w:pos="709"/>
        </w:tabs>
        <w:suppressAutoHyphens w:val="0"/>
        <w:spacing w:line="276" w:lineRule="auto"/>
        <w:ind w:left="567"/>
        <w:contextualSpacing/>
        <w:jc w:val="both"/>
        <w:rPr>
          <w:rFonts w:ascii="Arial" w:hAnsi="Arial" w:cs="Arial"/>
        </w:rPr>
      </w:pPr>
      <w:r w:rsidRPr="008F17C6">
        <w:rPr>
          <w:rFonts w:ascii="Arial" w:hAnsi="Arial" w:cs="Arial"/>
        </w:rPr>
        <w:t>The diluted solution should be used immediately.</w:t>
      </w:r>
    </w:p>
    <w:p w:rsidR="004A4BD0" w:rsidRPr="008F17C6" w:rsidRDefault="004A4BD0" w:rsidP="00C16FA2">
      <w:pPr>
        <w:pStyle w:val="Paragraphedeliste"/>
        <w:numPr>
          <w:ilvl w:val="0"/>
          <w:numId w:val="8"/>
        </w:numPr>
        <w:tabs>
          <w:tab w:val="clear" w:pos="360"/>
          <w:tab w:val="num" w:pos="709"/>
        </w:tabs>
        <w:suppressAutoHyphens w:val="0"/>
        <w:spacing w:line="276" w:lineRule="auto"/>
        <w:ind w:left="567"/>
        <w:contextualSpacing/>
        <w:jc w:val="both"/>
        <w:rPr>
          <w:rFonts w:ascii="Arial" w:hAnsi="Arial" w:cs="Arial"/>
        </w:rPr>
      </w:pPr>
      <w:r w:rsidRPr="008F17C6">
        <w:rPr>
          <w:rFonts w:ascii="Arial" w:hAnsi="Arial" w:cs="Arial"/>
        </w:rPr>
        <w:t>For PT3 uses, apply only on non-porous surfaces.</w:t>
      </w:r>
    </w:p>
    <w:p w:rsidR="004A4BD0" w:rsidRPr="00B642DD" w:rsidRDefault="004A4BD0" w:rsidP="00C16FA2">
      <w:pPr>
        <w:pStyle w:val="Paragraphedeliste"/>
        <w:numPr>
          <w:ilvl w:val="0"/>
          <w:numId w:val="8"/>
        </w:numPr>
        <w:tabs>
          <w:tab w:val="clear" w:pos="360"/>
          <w:tab w:val="num" w:pos="709"/>
        </w:tabs>
        <w:suppressAutoHyphens w:val="0"/>
        <w:spacing w:line="276" w:lineRule="auto"/>
        <w:ind w:left="567"/>
        <w:contextualSpacing/>
        <w:jc w:val="both"/>
        <w:rPr>
          <w:rFonts w:ascii="Arial" w:hAnsi="Arial" w:cs="Arial"/>
          <w:lang w:val="sv-SE"/>
        </w:rPr>
      </w:pPr>
      <w:r w:rsidRPr="008F17C6">
        <w:rPr>
          <w:rFonts w:ascii="Arial" w:hAnsi="Arial" w:cs="Arial"/>
        </w:rPr>
        <w:t xml:space="preserve">The users should inform if the treatment is ineffective and report straightforward to the registration </w:t>
      </w:r>
      <w:r w:rsidRPr="00B642DD">
        <w:rPr>
          <w:rFonts w:ascii="Arial" w:hAnsi="Arial" w:cs="Arial"/>
        </w:rPr>
        <w:t>holder</w:t>
      </w:r>
      <w:r w:rsidR="007C10EF" w:rsidRPr="00B642DD">
        <w:rPr>
          <w:rFonts w:ascii="Arial" w:hAnsi="Arial" w:cs="Arial"/>
        </w:rPr>
        <w:t>.</w:t>
      </w:r>
    </w:p>
    <w:p w:rsidR="009D0C0B" w:rsidRPr="00B642DD" w:rsidRDefault="00FA480B" w:rsidP="007823C6">
      <w:pPr>
        <w:pStyle w:val="titre40"/>
      </w:pPr>
      <w:bookmarkStart w:id="72" w:name="_Toc523740860"/>
      <w:r w:rsidRPr="00B642DD">
        <w:t>Relevant information if the product is intended to be authorised for use with other biocidal product(s)</w:t>
      </w:r>
      <w:bookmarkEnd w:id="72"/>
    </w:p>
    <w:p w:rsidR="00772858" w:rsidRDefault="00AD33D3" w:rsidP="00772858">
      <w:pPr>
        <w:pStyle w:val="Corpsdetexte"/>
        <w:rPr>
          <w:lang w:val="de-DE"/>
        </w:rPr>
      </w:pPr>
      <w:r>
        <w:rPr>
          <w:rFonts w:ascii="Arial" w:hAnsi="Arial" w:cs="Arial"/>
        </w:rPr>
        <w:t>N</w:t>
      </w:r>
      <w:r w:rsidR="00E87652" w:rsidRPr="00E87652">
        <w:rPr>
          <w:rFonts w:ascii="Arial" w:hAnsi="Arial" w:cs="Arial"/>
        </w:rPr>
        <w:t>one</w:t>
      </w:r>
    </w:p>
    <w:p w:rsidR="00772858" w:rsidRDefault="00772858" w:rsidP="00772858">
      <w:pPr>
        <w:pStyle w:val="Corpsdetexte"/>
        <w:rPr>
          <w:lang w:val="de-DE"/>
        </w:rPr>
      </w:pPr>
    </w:p>
    <w:p w:rsidR="00B642DD" w:rsidRPr="00772858" w:rsidRDefault="00B642DD" w:rsidP="00772858">
      <w:pPr>
        <w:pStyle w:val="Corpsdetexte"/>
        <w:rPr>
          <w:lang w:val="de-DE"/>
        </w:rPr>
      </w:pPr>
    </w:p>
    <w:p w:rsidR="009D0C0B" w:rsidRDefault="00FA480B" w:rsidP="00B74FA3">
      <w:pPr>
        <w:pStyle w:val="Titre3"/>
      </w:pPr>
      <w:bookmarkStart w:id="73" w:name="_Toc523740861"/>
      <w:r>
        <w:t>Risk assessment for human health</w:t>
      </w:r>
      <w:bookmarkEnd w:id="73"/>
    </w:p>
    <w:p w:rsidR="003A16B7" w:rsidRDefault="003A16B7" w:rsidP="007823C6">
      <w:pPr>
        <w:pStyle w:val="titre40"/>
        <w:rPr>
          <w:i/>
          <w:szCs w:val="22"/>
        </w:rPr>
      </w:pPr>
      <w:bookmarkStart w:id="74" w:name="_Toc523740862"/>
      <w:r>
        <w:t>Assessment of effects on Human Health</w:t>
      </w:r>
      <w:bookmarkEnd w:id="74"/>
      <w:r>
        <w:t xml:space="preserve"> </w:t>
      </w:r>
    </w:p>
    <w:p w:rsidR="0047154C" w:rsidRDefault="0047154C" w:rsidP="007C10EF">
      <w:pPr>
        <w:spacing w:line="276" w:lineRule="auto"/>
        <w:jc w:val="both"/>
        <w:rPr>
          <w:rFonts w:ascii="Arial" w:hAnsi="Arial" w:cs="Arial"/>
          <w:iCs/>
          <w:lang w:eastAsia="en-US"/>
        </w:rPr>
      </w:pPr>
      <w:r w:rsidRPr="0047154C">
        <w:rPr>
          <w:rFonts w:ascii="Arial" w:hAnsi="Arial" w:cs="Arial"/>
          <w:iCs/>
          <w:lang w:eastAsia="en-US"/>
        </w:rPr>
        <w:t>Please refer to iodine CAR.</w:t>
      </w:r>
    </w:p>
    <w:p w:rsidR="0047154C" w:rsidRPr="0047154C" w:rsidRDefault="0047154C" w:rsidP="007C10EF">
      <w:pPr>
        <w:spacing w:line="276" w:lineRule="auto"/>
        <w:jc w:val="both"/>
        <w:rPr>
          <w:rFonts w:ascii="Arial" w:hAnsi="Arial" w:cs="Arial"/>
          <w:iCs/>
          <w:lang w:eastAsia="en-US"/>
        </w:rPr>
      </w:pPr>
    </w:p>
    <w:p w:rsidR="0047154C" w:rsidRPr="0047154C" w:rsidRDefault="0047154C" w:rsidP="007C10EF">
      <w:pPr>
        <w:spacing w:line="276" w:lineRule="auto"/>
        <w:jc w:val="both"/>
        <w:rPr>
          <w:rFonts w:ascii="Arial" w:hAnsi="Arial" w:cs="Arial"/>
          <w:iCs/>
          <w:lang w:eastAsia="en-US"/>
        </w:rPr>
      </w:pPr>
      <w:r w:rsidRPr="0047154C">
        <w:rPr>
          <w:rFonts w:ascii="Arial" w:hAnsi="Arial" w:cs="Arial"/>
          <w:iCs/>
          <w:lang w:eastAsia="en-US"/>
        </w:rPr>
        <w:t xml:space="preserve">The following data on active substance issued from CAR will be used for human health risk assessment: </w:t>
      </w:r>
    </w:p>
    <w:p w:rsidR="0047154C" w:rsidRPr="00661523" w:rsidRDefault="0047154C" w:rsidP="0047154C">
      <w:pPr>
        <w:jc w:val="both"/>
        <w:rPr>
          <w:iCs/>
          <w:lang w:eastAsia="en-US"/>
        </w:rPr>
      </w:pPr>
    </w:p>
    <w:tbl>
      <w:tblPr>
        <w:tblStyle w:val="Grilledutableau"/>
        <w:tblW w:w="0" w:type="auto"/>
        <w:jc w:val="center"/>
        <w:tblLook w:val="04A0" w:firstRow="1" w:lastRow="0" w:firstColumn="1" w:lastColumn="0" w:noHBand="0" w:noVBand="1"/>
      </w:tblPr>
      <w:tblGrid>
        <w:gridCol w:w="2835"/>
        <w:gridCol w:w="2835"/>
      </w:tblGrid>
      <w:tr w:rsidR="0047154C" w:rsidRPr="00D54967" w:rsidTr="0047154C">
        <w:trPr>
          <w:jc w:val="center"/>
        </w:trPr>
        <w:tc>
          <w:tcPr>
            <w:tcW w:w="2835" w:type="dxa"/>
          </w:tcPr>
          <w:p w:rsidR="0047154C" w:rsidRPr="0047154C" w:rsidRDefault="0047154C" w:rsidP="0047154C">
            <w:pPr>
              <w:jc w:val="both"/>
              <w:rPr>
                <w:rFonts w:ascii="Arial" w:hAnsi="Arial" w:cs="Arial"/>
                <w:b/>
                <w:iCs/>
                <w:sz w:val="20"/>
                <w:lang w:eastAsia="en-US"/>
              </w:rPr>
            </w:pPr>
            <w:r w:rsidRPr="0047154C">
              <w:rPr>
                <w:rFonts w:ascii="Arial" w:hAnsi="Arial" w:cs="Arial"/>
                <w:b/>
                <w:iCs/>
                <w:sz w:val="20"/>
                <w:lang w:eastAsia="en-US"/>
              </w:rPr>
              <w:t xml:space="preserve">Endpoint </w:t>
            </w:r>
          </w:p>
        </w:tc>
        <w:tc>
          <w:tcPr>
            <w:tcW w:w="2835" w:type="dxa"/>
          </w:tcPr>
          <w:p w:rsidR="0047154C" w:rsidRPr="0047154C" w:rsidRDefault="0047154C" w:rsidP="0047154C">
            <w:pPr>
              <w:jc w:val="both"/>
              <w:rPr>
                <w:rFonts w:ascii="Arial" w:hAnsi="Arial" w:cs="Arial"/>
                <w:b/>
                <w:iCs/>
                <w:sz w:val="20"/>
                <w:lang w:eastAsia="en-US"/>
              </w:rPr>
            </w:pPr>
            <w:r w:rsidRPr="0047154C">
              <w:rPr>
                <w:rFonts w:ascii="Arial" w:hAnsi="Arial" w:cs="Arial"/>
                <w:b/>
                <w:iCs/>
                <w:sz w:val="20"/>
                <w:lang w:eastAsia="en-US"/>
              </w:rPr>
              <w:t>Value</w:t>
            </w:r>
          </w:p>
        </w:tc>
      </w:tr>
      <w:tr w:rsidR="0047154C" w:rsidRPr="00D54967" w:rsidTr="0047154C">
        <w:trPr>
          <w:jc w:val="center"/>
        </w:trPr>
        <w:tc>
          <w:tcPr>
            <w:tcW w:w="2835" w:type="dxa"/>
          </w:tcPr>
          <w:p w:rsidR="0047154C" w:rsidRPr="0047154C" w:rsidRDefault="0047154C" w:rsidP="0047154C">
            <w:pPr>
              <w:jc w:val="both"/>
              <w:rPr>
                <w:rFonts w:ascii="Arial" w:hAnsi="Arial" w:cs="Arial"/>
                <w:iCs/>
                <w:sz w:val="20"/>
                <w:lang w:eastAsia="en-US"/>
              </w:rPr>
            </w:pPr>
            <w:r w:rsidRPr="0047154C">
              <w:rPr>
                <w:rFonts w:ascii="Arial" w:hAnsi="Arial" w:cs="Arial"/>
                <w:iCs/>
                <w:sz w:val="20"/>
                <w:lang w:eastAsia="en-US"/>
              </w:rPr>
              <w:t xml:space="preserve">AEL </w:t>
            </w:r>
          </w:p>
        </w:tc>
        <w:tc>
          <w:tcPr>
            <w:tcW w:w="2835" w:type="dxa"/>
          </w:tcPr>
          <w:p w:rsidR="0047154C" w:rsidRPr="0047154C" w:rsidRDefault="0047154C" w:rsidP="0047154C">
            <w:pPr>
              <w:jc w:val="both"/>
              <w:rPr>
                <w:rFonts w:ascii="Arial" w:hAnsi="Arial" w:cs="Arial"/>
                <w:iCs/>
                <w:sz w:val="20"/>
                <w:lang w:eastAsia="en-US"/>
              </w:rPr>
            </w:pPr>
            <w:r w:rsidRPr="0047154C">
              <w:rPr>
                <w:rFonts w:ascii="Arial" w:hAnsi="Arial" w:cs="Arial"/>
                <w:iCs/>
                <w:sz w:val="20"/>
                <w:lang w:eastAsia="en-US"/>
              </w:rPr>
              <w:t>0.01 mg/kg/d</w:t>
            </w:r>
          </w:p>
        </w:tc>
      </w:tr>
      <w:tr w:rsidR="0047154C" w:rsidRPr="00D54967" w:rsidTr="0047154C">
        <w:trPr>
          <w:jc w:val="center"/>
        </w:trPr>
        <w:tc>
          <w:tcPr>
            <w:tcW w:w="2835" w:type="dxa"/>
          </w:tcPr>
          <w:p w:rsidR="0047154C" w:rsidRPr="0047154C" w:rsidRDefault="0047154C" w:rsidP="0047154C">
            <w:pPr>
              <w:jc w:val="both"/>
              <w:rPr>
                <w:rFonts w:ascii="Arial" w:hAnsi="Arial" w:cs="Arial"/>
                <w:iCs/>
                <w:sz w:val="20"/>
                <w:lang w:eastAsia="en-US"/>
              </w:rPr>
            </w:pPr>
            <w:r w:rsidRPr="0047154C">
              <w:rPr>
                <w:rFonts w:ascii="Arial" w:hAnsi="Arial" w:cs="Arial"/>
                <w:iCs/>
                <w:sz w:val="20"/>
                <w:lang w:eastAsia="en-US"/>
              </w:rPr>
              <w:t xml:space="preserve">AEC inhalation </w:t>
            </w:r>
          </w:p>
        </w:tc>
        <w:tc>
          <w:tcPr>
            <w:tcW w:w="2835" w:type="dxa"/>
          </w:tcPr>
          <w:p w:rsidR="0047154C" w:rsidRPr="0047154C" w:rsidRDefault="0047154C" w:rsidP="0047154C">
            <w:pPr>
              <w:jc w:val="both"/>
              <w:rPr>
                <w:rFonts w:ascii="Arial" w:hAnsi="Arial" w:cs="Arial"/>
                <w:iCs/>
                <w:sz w:val="20"/>
                <w:lang w:eastAsia="en-US"/>
              </w:rPr>
            </w:pPr>
            <w:r w:rsidRPr="0047154C">
              <w:rPr>
                <w:rFonts w:ascii="Arial" w:hAnsi="Arial" w:cs="Arial"/>
                <w:iCs/>
                <w:sz w:val="20"/>
                <w:lang w:eastAsia="en-US"/>
              </w:rPr>
              <w:t>1 mg/m3 or 0.1 ppm</w:t>
            </w:r>
          </w:p>
        </w:tc>
      </w:tr>
      <w:tr w:rsidR="0047154C" w:rsidRPr="00D54967" w:rsidTr="0047154C">
        <w:trPr>
          <w:jc w:val="center"/>
        </w:trPr>
        <w:tc>
          <w:tcPr>
            <w:tcW w:w="2835" w:type="dxa"/>
          </w:tcPr>
          <w:p w:rsidR="0047154C" w:rsidRPr="0047154C" w:rsidRDefault="0047154C" w:rsidP="0047154C">
            <w:pPr>
              <w:jc w:val="both"/>
              <w:rPr>
                <w:rFonts w:ascii="Arial" w:hAnsi="Arial" w:cs="Arial"/>
                <w:iCs/>
                <w:sz w:val="20"/>
                <w:lang w:eastAsia="en-US"/>
              </w:rPr>
            </w:pPr>
            <w:r w:rsidRPr="0047154C">
              <w:rPr>
                <w:rFonts w:ascii="Arial" w:hAnsi="Arial" w:cs="Arial"/>
                <w:iCs/>
                <w:sz w:val="20"/>
                <w:lang w:eastAsia="en-US"/>
              </w:rPr>
              <w:t xml:space="preserve">Oral absorption </w:t>
            </w:r>
          </w:p>
        </w:tc>
        <w:tc>
          <w:tcPr>
            <w:tcW w:w="2835" w:type="dxa"/>
          </w:tcPr>
          <w:p w:rsidR="0047154C" w:rsidRPr="0047154C" w:rsidRDefault="0047154C" w:rsidP="0047154C">
            <w:pPr>
              <w:jc w:val="both"/>
              <w:rPr>
                <w:rFonts w:ascii="Arial" w:hAnsi="Arial" w:cs="Arial"/>
                <w:iCs/>
                <w:sz w:val="20"/>
                <w:lang w:eastAsia="en-US"/>
              </w:rPr>
            </w:pPr>
            <w:r w:rsidRPr="0047154C">
              <w:rPr>
                <w:rFonts w:ascii="Arial" w:hAnsi="Arial" w:cs="Arial"/>
                <w:iCs/>
                <w:sz w:val="20"/>
                <w:lang w:eastAsia="en-US"/>
              </w:rPr>
              <w:t>100%</w:t>
            </w:r>
          </w:p>
        </w:tc>
      </w:tr>
      <w:tr w:rsidR="0047154C" w:rsidRPr="00D54967" w:rsidTr="0047154C">
        <w:trPr>
          <w:jc w:val="center"/>
        </w:trPr>
        <w:tc>
          <w:tcPr>
            <w:tcW w:w="2835" w:type="dxa"/>
          </w:tcPr>
          <w:p w:rsidR="0047154C" w:rsidRPr="0047154C" w:rsidRDefault="0047154C" w:rsidP="0047154C">
            <w:pPr>
              <w:jc w:val="both"/>
              <w:rPr>
                <w:rFonts w:ascii="Arial" w:hAnsi="Arial" w:cs="Arial"/>
                <w:iCs/>
                <w:sz w:val="20"/>
                <w:lang w:eastAsia="en-US"/>
              </w:rPr>
            </w:pPr>
            <w:r w:rsidRPr="0047154C">
              <w:rPr>
                <w:rFonts w:ascii="Arial" w:hAnsi="Arial" w:cs="Arial"/>
                <w:iCs/>
                <w:sz w:val="20"/>
                <w:lang w:eastAsia="en-US"/>
              </w:rPr>
              <w:t>P vapor</w:t>
            </w:r>
          </w:p>
        </w:tc>
        <w:tc>
          <w:tcPr>
            <w:tcW w:w="2835" w:type="dxa"/>
          </w:tcPr>
          <w:p w:rsidR="0047154C" w:rsidRPr="0047154C" w:rsidRDefault="0047154C" w:rsidP="0047154C">
            <w:pPr>
              <w:jc w:val="both"/>
              <w:rPr>
                <w:rFonts w:ascii="Arial" w:hAnsi="Arial" w:cs="Arial"/>
                <w:iCs/>
                <w:sz w:val="20"/>
                <w:lang w:eastAsia="en-US"/>
              </w:rPr>
            </w:pPr>
            <w:r w:rsidRPr="0047154C">
              <w:rPr>
                <w:rFonts w:ascii="Arial" w:hAnsi="Arial" w:cs="Arial"/>
                <w:iCs/>
                <w:sz w:val="20"/>
                <w:lang w:eastAsia="en-US"/>
              </w:rPr>
              <w:t>40.7 Pa at 25°C</w:t>
            </w:r>
          </w:p>
        </w:tc>
      </w:tr>
      <w:tr w:rsidR="0047154C" w:rsidRPr="00D54967" w:rsidTr="0047154C">
        <w:trPr>
          <w:jc w:val="center"/>
        </w:trPr>
        <w:tc>
          <w:tcPr>
            <w:tcW w:w="2835" w:type="dxa"/>
          </w:tcPr>
          <w:p w:rsidR="0047154C" w:rsidRPr="0047154C" w:rsidRDefault="0047154C" w:rsidP="0047154C">
            <w:pPr>
              <w:jc w:val="both"/>
              <w:rPr>
                <w:rFonts w:ascii="Arial" w:hAnsi="Arial" w:cs="Arial"/>
                <w:iCs/>
                <w:sz w:val="20"/>
                <w:lang w:eastAsia="en-US"/>
              </w:rPr>
            </w:pPr>
            <w:r w:rsidRPr="0047154C">
              <w:rPr>
                <w:rFonts w:ascii="Arial" w:hAnsi="Arial" w:cs="Arial"/>
                <w:iCs/>
                <w:sz w:val="20"/>
                <w:lang w:eastAsia="en-US"/>
              </w:rPr>
              <w:t>MM</w:t>
            </w:r>
          </w:p>
        </w:tc>
        <w:tc>
          <w:tcPr>
            <w:tcW w:w="2835" w:type="dxa"/>
          </w:tcPr>
          <w:p w:rsidR="0047154C" w:rsidRPr="0047154C" w:rsidRDefault="0047154C" w:rsidP="0047154C">
            <w:pPr>
              <w:jc w:val="both"/>
              <w:rPr>
                <w:rFonts w:ascii="Arial" w:hAnsi="Arial" w:cs="Arial"/>
                <w:iCs/>
                <w:sz w:val="20"/>
                <w:lang w:eastAsia="en-US"/>
              </w:rPr>
            </w:pPr>
            <w:r w:rsidRPr="0047154C">
              <w:rPr>
                <w:rFonts w:ascii="Arial" w:hAnsi="Arial" w:cs="Arial"/>
                <w:iCs/>
                <w:sz w:val="20"/>
                <w:lang w:eastAsia="en-US"/>
              </w:rPr>
              <w:t>253.81 g/mol</w:t>
            </w:r>
          </w:p>
        </w:tc>
      </w:tr>
    </w:tbl>
    <w:p w:rsidR="00772858" w:rsidRPr="00772858" w:rsidRDefault="00772858" w:rsidP="00772858">
      <w:pPr>
        <w:pStyle w:val="Absatz"/>
        <w:rPr>
          <w:rFonts w:eastAsia="Calibri"/>
          <w:lang w:val="de-DE"/>
        </w:rPr>
      </w:pPr>
    </w:p>
    <w:p w:rsidR="009D0C0B" w:rsidRDefault="00FA480B" w:rsidP="003A16B7">
      <w:pPr>
        <w:spacing w:before="240"/>
        <w:rPr>
          <w:rFonts w:ascii="Times New Roman" w:eastAsia="Calibri" w:hAnsi="Times New Roman" w:cs="Times New Roman"/>
          <w:i/>
          <w:iCs/>
          <w:lang w:eastAsia="en-US"/>
        </w:rPr>
      </w:pPr>
      <w:r>
        <w:rPr>
          <w:rFonts w:eastAsia="Calibri"/>
          <w:b/>
          <w:i/>
          <w:sz w:val="22"/>
          <w:szCs w:val="22"/>
          <w:lang w:eastAsia="en-US"/>
        </w:rPr>
        <w:t>Skin corrosion and irritation</w:t>
      </w:r>
    </w:p>
    <w:p w:rsidR="009D0C0B" w:rsidRDefault="009D0C0B">
      <w:pPr>
        <w:spacing w:line="260" w:lineRule="atLeast"/>
        <w:rPr>
          <w:rFonts w:ascii="Times New Roman" w:eastAsia="Calibri" w:hAnsi="Times New Roman" w:cs="Times New Roman"/>
          <w:i/>
          <w:iCs/>
          <w:lang w:eastAsia="en-US"/>
        </w:rPr>
      </w:pPr>
    </w:p>
    <w:p w:rsidR="0047154C" w:rsidRPr="0047154C" w:rsidRDefault="0047154C" w:rsidP="00AC6EC0">
      <w:pPr>
        <w:spacing w:line="276" w:lineRule="auto"/>
        <w:jc w:val="both"/>
        <w:rPr>
          <w:rFonts w:ascii="Arial" w:hAnsi="Arial" w:cs="Arial"/>
          <w:iCs/>
          <w:lang w:eastAsia="en-US"/>
        </w:rPr>
      </w:pPr>
      <w:r w:rsidRPr="0047154C">
        <w:rPr>
          <w:rFonts w:ascii="Arial" w:hAnsi="Arial" w:cs="Arial"/>
          <w:iCs/>
          <w:lang w:eastAsia="en-US"/>
        </w:rPr>
        <w:t>In order to avoid unnecessary animal experiment, no skin irritation / corrosion study was conducted on this formulation. The classification for this endpoint is determined by calculation according to the CLP Regulation (Regulation (EC) No.1272/2008).</w:t>
      </w:r>
    </w:p>
    <w:p w:rsidR="0047154C" w:rsidRPr="0047154C" w:rsidRDefault="0047154C" w:rsidP="00AC6EC0">
      <w:pPr>
        <w:spacing w:line="276" w:lineRule="auto"/>
        <w:jc w:val="both"/>
        <w:rPr>
          <w:rFonts w:ascii="Arial" w:hAnsi="Arial" w:cs="Arial"/>
          <w:iCs/>
          <w:lang w:eastAsia="en-US"/>
        </w:rPr>
      </w:pPr>
      <w:r w:rsidRPr="0047154C">
        <w:rPr>
          <w:rFonts w:ascii="Arial" w:hAnsi="Arial" w:cs="Arial"/>
          <w:iCs/>
          <w:lang w:eastAsia="en-US"/>
        </w:rPr>
        <w:t xml:space="preserve">Based on the pH (1.1 at 20°C), the pure product should be classified Skin Corr. 1A. </w:t>
      </w:r>
    </w:p>
    <w:p w:rsidR="0047154C" w:rsidRPr="0047154C" w:rsidRDefault="00EF163B" w:rsidP="00AC6EC0">
      <w:pPr>
        <w:spacing w:line="276" w:lineRule="auto"/>
        <w:jc w:val="both"/>
        <w:rPr>
          <w:rFonts w:ascii="Arial" w:hAnsi="Arial" w:cs="Arial"/>
          <w:iCs/>
          <w:lang w:eastAsia="en-US"/>
        </w:rPr>
      </w:pPr>
      <w:r>
        <w:rPr>
          <w:rFonts w:ascii="Arial" w:hAnsi="Arial" w:cs="Arial"/>
          <w:iCs/>
          <w:lang w:eastAsia="en-US"/>
        </w:rPr>
        <w:t>However, c</w:t>
      </w:r>
      <w:r w:rsidR="0047154C" w:rsidRPr="0047154C">
        <w:rPr>
          <w:rFonts w:ascii="Arial" w:hAnsi="Arial" w:cs="Arial"/>
          <w:iCs/>
          <w:lang w:eastAsia="en-US"/>
        </w:rPr>
        <w:t>onsidering that:</w:t>
      </w:r>
    </w:p>
    <w:p w:rsidR="0047154C" w:rsidRPr="0047154C"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47154C">
        <w:rPr>
          <w:rFonts w:ascii="Arial" w:hAnsi="Arial" w:cs="Arial"/>
          <w:iCs/>
          <w:lang w:eastAsia="en-US"/>
        </w:rPr>
        <w:t>the pH is essentially linked to the presence of orthopho</w:t>
      </w:r>
      <w:r w:rsidR="00EF163B">
        <w:rPr>
          <w:rFonts w:ascii="Arial" w:hAnsi="Arial" w:cs="Arial"/>
          <w:iCs/>
          <w:lang w:eastAsia="en-US"/>
        </w:rPr>
        <w:t>s</w:t>
      </w:r>
      <w:r w:rsidRPr="0047154C">
        <w:rPr>
          <w:rFonts w:ascii="Arial" w:hAnsi="Arial" w:cs="Arial"/>
          <w:iCs/>
          <w:lang w:eastAsia="en-US"/>
        </w:rPr>
        <w:t xml:space="preserve">phoric acid and; </w:t>
      </w:r>
    </w:p>
    <w:p w:rsidR="0047154C" w:rsidRPr="0047154C"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47154C">
        <w:rPr>
          <w:rFonts w:ascii="Arial" w:hAnsi="Arial" w:cs="Arial"/>
          <w:iCs/>
          <w:lang w:eastAsia="en-US"/>
        </w:rPr>
        <w:t>this co-formulant (with a pH of 0) has an harmonised classification skin Corr. 1 B and;</w:t>
      </w:r>
    </w:p>
    <w:p w:rsidR="00093194" w:rsidRDefault="0047154C" w:rsidP="00093194">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093194">
        <w:rPr>
          <w:rFonts w:ascii="Arial" w:hAnsi="Arial" w:cs="Arial"/>
          <w:iCs/>
          <w:lang w:eastAsia="en-US"/>
        </w:rPr>
        <w:t>no other coformulant participate</w:t>
      </w:r>
      <w:r w:rsidR="00AC6EC0" w:rsidRPr="00093194">
        <w:rPr>
          <w:rFonts w:ascii="Arial" w:hAnsi="Arial" w:cs="Arial"/>
          <w:iCs/>
          <w:lang w:eastAsia="en-US"/>
        </w:rPr>
        <w:t>s</w:t>
      </w:r>
      <w:r w:rsidRPr="00093194">
        <w:rPr>
          <w:rFonts w:ascii="Arial" w:hAnsi="Arial" w:cs="Arial"/>
          <w:iCs/>
          <w:lang w:eastAsia="en-US"/>
        </w:rPr>
        <w:t xml:space="preserve"> to the decrease of the pH, </w:t>
      </w:r>
    </w:p>
    <w:p w:rsidR="0047154C" w:rsidRPr="00093194" w:rsidRDefault="0047154C" w:rsidP="00093194">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093194">
        <w:rPr>
          <w:rFonts w:ascii="Arial" w:hAnsi="Arial" w:cs="Arial"/>
          <w:iCs/>
          <w:lang w:eastAsia="en-US"/>
        </w:rPr>
        <w:t>a classification skin Corr. 1B is proposed for the product.</w:t>
      </w:r>
    </w:p>
    <w:p w:rsidR="0047154C" w:rsidRPr="0047154C" w:rsidRDefault="0047154C" w:rsidP="00AC6EC0">
      <w:pPr>
        <w:spacing w:line="276" w:lineRule="auto"/>
        <w:jc w:val="both"/>
        <w:rPr>
          <w:rFonts w:ascii="Arial" w:hAnsi="Arial" w:cs="Arial"/>
          <w:iCs/>
          <w:lang w:eastAsia="en-US"/>
        </w:rPr>
      </w:pPr>
      <w:r w:rsidRPr="0047154C">
        <w:rPr>
          <w:rFonts w:ascii="Arial" w:hAnsi="Arial" w:cs="Arial"/>
          <w:iCs/>
          <w:lang w:eastAsia="en-US"/>
        </w:rPr>
        <w:t>This classification will also be applied for dilution with corrosive property.</w:t>
      </w:r>
    </w:p>
    <w:p w:rsidR="0047154C" w:rsidRPr="0047154C" w:rsidRDefault="0047154C" w:rsidP="00AC6EC0">
      <w:pPr>
        <w:spacing w:line="276" w:lineRule="auto"/>
        <w:jc w:val="both"/>
        <w:rPr>
          <w:rFonts w:ascii="Arial" w:hAnsi="Arial" w:cs="Arial"/>
          <w:iCs/>
          <w:lang w:eastAsia="en-US"/>
        </w:rPr>
      </w:pPr>
    </w:p>
    <w:p w:rsidR="0047154C" w:rsidRPr="0047154C" w:rsidRDefault="0047154C" w:rsidP="00AC6EC0">
      <w:pPr>
        <w:spacing w:line="276" w:lineRule="auto"/>
        <w:jc w:val="both"/>
        <w:rPr>
          <w:rFonts w:ascii="Arial" w:hAnsi="Arial" w:cs="Arial"/>
          <w:iCs/>
          <w:lang w:eastAsia="en-US"/>
        </w:rPr>
      </w:pPr>
      <w:r w:rsidRPr="0047154C">
        <w:rPr>
          <w:rFonts w:ascii="Arial" w:hAnsi="Arial" w:cs="Arial"/>
          <w:iCs/>
          <w:lang w:eastAsia="en-US"/>
        </w:rPr>
        <w:t xml:space="preserve">Therefore, based on the available data on active substance, formulants and product, the product should be classified Skin Corr. 1B, H314, Causes severe skin burns and eye damage. </w:t>
      </w:r>
    </w:p>
    <w:p w:rsidR="0047154C" w:rsidRPr="0047154C" w:rsidRDefault="0047154C" w:rsidP="0047154C">
      <w:pPr>
        <w:jc w:val="both"/>
        <w:rPr>
          <w:rFonts w:ascii="Arial" w:hAnsi="Arial" w:cs="Arial"/>
          <w:iCs/>
          <w:lang w:eastAsia="en-US"/>
        </w:rPr>
      </w:pPr>
    </w:p>
    <w:p w:rsidR="0047154C" w:rsidRPr="0047154C" w:rsidRDefault="0047154C" w:rsidP="0047154C">
      <w:pPr>
        <w:jc w:val="both"/>
        <w:rPr>
          <w:rFonts w:ascii="Arial" w:hAnsi="Arial" w:cs="Arial"/>
          <w:iCs/>
          <w:lang w:eastAsia="en-US"/>
        </w:rPr>
      </w:pPr>
      <w:r w:rsidRPr="0047154C">
        <w:rPr>
          <w:rFonts w:ascii="Arial" w:hAnsi="Arial" w:cs="Arial"/>
          <w:iCs/>
          <w:lang w:eastAsia="en-US"/>
        </w:rPr>
        <w:t xml:space="preserve">The pH of dilutions were also tested by applicant: </w:t>
      </w:r>
    </w:p>
    <w:p w:rsidR="0047154C" w:rsidRPr="0047154C" w:rsidRDefault="0047154C" w:rsidP="0047154C">
      <w:pPr>
        <w:jc w:val="both"/>
        <w:rPr>
          <w:rFonts w:ascii="Arial" w:hAnsi="Arial" w:cs="Arial"/>
          <w:iCs/>
          <w:lang w:eastAsia="en-US"/>
        </w:rPr>
      </w:pPr>
    </w:p>
    <w:tbl>
      <w:tblPr>
        <w:tblStyle w:val="Grilledutableau"/>
        <w:tblW w:w="0" w:type="auto"/>
        <w:jc w:val="center"/>
        <w:tblLook w:val="04A0" w:firstRow="1" w:lastRow="0" w:firstColumn="1" w:lastColumn="0" w:noHBand="0" w:noVBand="1"/>
      </w:tblPr>
      <w:tblGrid>
        <w:gridCol w:w="2725"/>
        <w:gridCol w:w="1418"/>
      </w:tblGrid>
      <w:tr w:rsidR="0047154C" w:rsidRPr="00184F60" w:rsidTr="0047154C">
        <w:trPr>
          <w:jc w:val="center"/>
        </w:trPr>
        <w:tc>
          <w:tcPr>
            <w:tcW w:w="2725" w:type="dxa"/>
            <w:vAlign w:val="center"/>
          </w:tcPr>
          <w:p w:rsidR="0047154C" w:rsidRPr="009038B8" w:rsidRDefault="0047154C" w:rsidP="0047154C">
            <w:pPr>
              <w:jc w:val="both"/>
              <w:rPr>
                <w:rFonts w:ascii="Arial" w:hAnsi="Arial" w:cs="Arial"/>
                <w:b/>
                <w:iCs/>
                <w:sz w:val="20"/>
                <w:lang w:eastAsia="en-US"/>
              </w:rPr>
            </w:pPr>
            <w:r w:rsidRPr="009038B8">
              <w:rPr>
                <w:rFonts w:ascii="Arial" w:hAnsi="Arial" w:cs="Arial"/>
                <w:b/>
                <w:iCs/>
                <w:sz w:val="20"/>
                <w:lang w:eastAsia="en-US"/>
              </w:rPr>
              <w:t>Dilution of product</w:t>
            </w:r>
          </w:p>
        </w:tc>
        <w:tc>
          <w:tcPr>
            <w:tcW w:w="1418" w:type="dxa"/>
            <w:vAlign w:val="center"/>
          </w:tcPr>
          <w:p w:rsidR="0047154C" w:rsidRPr="009038B8" w:rsidRDefault="0047154C" w:rsidP="0047154C">
            <w:pPr>
              <w:jc w:val="both"/>
              <w:rPr>
                <w:rFonts w:ascii="Arial" w:hAnsi="Arial" w:cs="Arial"/>
                <w:b/>
                <w:iCs/>
                <w:sz w:val="20"/>
                <w:lang w:eastAsia="en-US"/>
              </w:rPr>
            </w:pPr>
            <w:r w:rsidRPr="009038B8">
              <w:rPr>
                <w:rFonts w:ascii="Arial" w:hAnsi="Arial" w:cs="Arial"/>
                <w:b/>
                <w:iCs/>
                <w:sz w:val="20"/>
                <w:lang w:eastAsia="en-US"/>
              </w:rPr>
              <w:t>pH</w:t>
            </w:r>
          </w:p>
        </w:tc>
      </w:tr>
      <w:tr w:rsidR="0047154C" w:rsidRPr="00184F60" w:rsidTr="0047154C">
        <w:trPr>
          <w:jc w:val="center"/>
        </w:trPr>
        <w:tc>
          <w:tcPr>
            <w:tcW w:w="2725" w:type="dxa"/>
            <w:vAlign w:val="center"/>
          </w:tcPr>
          <w:p w:rsidR="0047154C" w:rsidRPr="00184F60" w:rsidRDefault="0047154C" w:rsidP="0047154C">
            <w:pPr>
              <w:jc w:val="both"/>
              <w:rPr>
                <w:rFonts w:ascii="Arial" w:hAnsi="Arial" w:cs="Arial"/>
                <w:iCs/>
                <w:sz w:val="20"/>
                <w:lang w:eastAsia="en-US"/>
              </w:rPr>
            </w:pPr>
            <w:r w:rsidRPr="00184F60">
              <w:rPr>
                <w:rFonts w:ascii="Arial" w:hAnsi="Arial" w:cs="Arial"/>
                <w:iCs/>
                <w:sz w:val="20"/>
                <w:lang w:eastAsia="en-US"/>
              </w:rPr>
              <w:t>1%</w:t>
            </w:r>
          </w:p>
        </w:tc>
        <w:tc>
          <w:tcPr>
            <w:tcW w:w="1418" w:type="dxa"/>
            <w:vAlign w:val="center"/>
          </w:tcPr>
          <w:p w:rsidR="0047154C" w:rsidRPr="00184F60" w:rsidRDefault="0047154C" w:rsidP="0047154C">
            <w:pPr>
              <w:jc w:val="both"/>
              <w:rPr>
                <w:rFonts w:ascii="Arial" w:hAnsi="Arial" w:cs="Arial"/>
                <w:iCs/>
                <w:sz w:val="20"/>
                <w:lang w:eastAsia="en-US"/>
              </w:rPr>
            </w:pPr>
            <w:r w:rsidRPr="00184F60">
              <w:rPr>
                <w:rFonts w:ascii="Arial" w:hAnsi="Arial" w:cs="Arial"/>
                <w:iCs/>
                <w:sz w:val="20"/>
                <w:lang w:eastAsia="en-US"/>
              </w:rPr>
              <w:t>2.5</w:t>
            </w:r>
          </w:p>
        </w:tc>
      </w:tr>
      <w:tr w:rsidR="00322270" w:rsidRPr="00184F60" w:rsidTr="0047154C">
        <w:trPr>
          <w:jc w:val="center"/>
        </w:trPr>
        <w:tc>
          <w:tcPr>
            <w:tcW w:w="2725" w:type="dxa"/>
            <w:vAlign w:val="center"/>
          </w:tcPr>
          <w:p w:rsidR="00322270" w:rsidRPr="00184F60" w:rsidRDefault="00322270" w:rsidP="0047154C">
            <w:pPr>
              <w:jc w:val="both"/>
              <w:rPr>
                <w:rFonts w:ascii="Arial" w:hAnsi="Arial" w:cs="Arial"/>
                <w:iCs/>
                <w:lang w:eastAsia="en-US"/>
              </w:rPr>
            </w:pPr>
            <w:r>
              <w:rPr>
                <w:rFonts w:ascii="Arial" w:hAnsi="Arial" w:cs="Arial"/>
                <w:iCs/>
                <w:lang w:eastAsia="en-US"/>
              </w:rPr>
              <w:t>1.5%</w:t>
            </w:r>
          </w:p>
        </w:tc>
        <w:tc>
          <w:tcPr>
            <w:tcW w:w="1418" w:type="dxa"/>
            <w:vAlign w:val="center"/>
          </w:tcPr>
          <w:p w:rsidR="00322270" w:rsidRPr="00184F60" w:rsidRDefault="00322270" w:rsidP="0047154C">
            <w:pPr>
              <w:jc w:val="both"/>
              <w:rPr>
                <w:rFonts w:ascii="Arial" w:hAnsi="Arial" w:cs="Arial"/>
                <w:iCs/>
                <w:lang w:eastAsia="en-US"/>
              </w:rPr>
            </w:pPr>
            <w:r>
              <w:rPr>
                <w:rFonts w:ascii="Arial" w:hAnsi="Arial" w:cs="Arial"/>
                <w:iCs/>
                <w:lang w:eastAsia="en-US"/>
              </w:rPr>
              <w:t>2.3-2.5</w:t>
            </w:r>
          </w:p>
        </w:tc>
      </w:tr>
      <w:tr w:rsidR="0047154C" w:rsidRPr="00184F60" w:rsidTr="0047154C">
        <w:trPr>
          <w:jc w:val="center"/>
        </w:trPr>
        <w:tc>
          <w:tcPr>
            <w:tcW w:w="2725" w:type="dxa"/>
            <w:vAlign w:val="center"/>
          </w:tcPr>
          <w:p w:rsidR="0047154C" w:rsidRPr="00184F60" w:rsidRDefault="0047154C" w:rsidP="0047154C">
            <w:pPr>
              <w:jc w:val="both"/>
              <w:rPr>
                <w:rFonts w:ascii="Arial" w:hAnsi="Arial" w:cs="Arial"/>
                <w:iCs/>
                <w:sz w:val="20"/>
                <w:lang w:eastAsia="en-US"/>
              </w:rPr>
            </w:pPr>
            <w:r w:rsidRPr="00184F60">
              <w:rPr>
                <w:rFonts w:ascii="Arial" w:hAnsi="Arial" w:cs="Arial"/>
                <w:iCs/>
                <w:sz w:val="20"/>
                <w:lang w:eastAsia="en-US"/>
              </w:rPr>
              <w:t>2%</w:t>
            </w:r>
          </w:p>
        </w:tc>
        <w:tc>
          <w:tcPr>
            <w:tcW w:w="1418" w:type="dxa"/>
            <w:vAlign w:val="center"/>
          </w:tcPr>
          <w:p w:rsidR="0047154C" w:rsidRPr="00184F60" w:rsidRDefault="0047154C" w:rsidP="0047154C">
            <w:pPr>
              <w:jc w:val="both"/>
              <w:rPr>
                <w:rFonts w:ascii="Arial" w:hAnsi="Arial" w:cs="Arial"/>
                <w:iCs/>
                <w:sz w:val="20"/>
                <w:lang w:eastAsia="en-US"/>
              </w:rPr>
            </w:pPr>
            <w:r w:rsidRPr="00184F60">
              <w:rPr>
                <w:rFonts w:ascii="Arial" w:hAnsi="Arial" w:cs="Arial"/>
                <w:iCs/>
                <w:sz w:val="20"/>
                <w:lang w:eastAsia="en-US"/>
              </w:rPr>
              <w:t>1.9-2</w:t>
            </w:r>
          </w:p>
        </w:tc>
      </w:tr>
      <w:tr w:rsidR="0047154C" w:rsidRPr="00184F60" w:rsidTr="0047154C">
        <w:trPr>
          <w:jc w:val="center"/>
        </w:trPr>
        <w:tc>
          <w:tcPr>
            <w:tcW w:w="2725" w:type="dxa"/>
            <w:vAlign w:val="center"/>
          </w:tcPr>
          <w:p w:rsidR="0047154C" w:rsidRPr="00184F60" w:rsidRDefault="0047154C" w:rsidP="0047154C">
            <w:pPr>
              <w:jc w:val="both"/>
              <w:rPr>
                <w:rFonts w:ascii="Arial" w:hAnsi="Arial" w:cs="Arial"/>
                <w:iCs/>
                <w:sz w:val="20"/>
                <w:lang w:eastAsia="en-US"/>
              </w:rPr>
            </w:pPr>
            <w:r w:rsidRPr="00184F60">
              <w:rPr>
                <w:rFonts w:ascii="Arial" w:hAnsi="Arial" w:cs="Arial"/>
                <w:iCs/>
                <w:sz w:val="20"/>
                <w:lang w:eastAsia="en-US"/>
              </w:rPr>
              <w:t>2.5%</w:t>
            </w:r>
          </w:p>
        </w:tc>
        <w:tc>
          <w:tcPr>
            <w:tcW w:w="1418" w:type="dxa"/>
            <w:vAlign w:val="center"/>
          </w:tcPr>
          <w:p w:rsidR="0047154C" w:rsidRPr="00184F60" w:rsidRDefault="0047154C" w:rsidP="0047154C">
            <w:pPr>
              <w:jc w:val="both"/>
              <w:rPr>
                <w:rFonts w:ascii="Arial" w:hAnsi="Arial" w:cs="Arial"/>
                <w:iCs/>
                <w:sz w:val="20"/>
                <w:lang w:eastAsia="en-US"/>
              </w:rPr>
            </w:pPr>
            <w:r w:rsidRPr="00184F60">
              <w:rPr>
                <w:rFonts w:ascii="Arial" w:hAnsi="Arial" w:cs="Arial"/>
                <w:iCs/>
                <w:sz w:val="20"/>
                <w:lang w:eastAsia="en-US"/>
              </w:rPr>
              <w:t>1.9</w:t>
            </w:r>
          </w:p>
        </w:tc>
      </w:tr>
      <w:tr w:rsidR="0047154C" w:rsidRPr="00184F60" w:rsidTr="0047154C">
        <w:trPr>
          <w:jc w:val="center"/>
        </w:trPr>
        <w:tc>
          <w:tcPr>
            <w:tcW w:w="2725" w:type="dxa"/>
            <w:vAlign w:val="center"/>
          </w:tcPr>
          <w:p w:rsidR="0047154C" w:rsidRPr="00184F60" w:rsidRDefault="0047154C" w:rsidP="0047154C">
            <w:pPr>
              <w:jc w:val="both"/>
              <w:rPr>
                <w:rFonts w:ascii="Arial" w:hAnsi="Arial" w:cs="Arial"/>
                <w:iCs/>
                <w:sz w:val="20"/>
                <w:lang w:eastAsia="en-US"/>
              </w:rPr>
            </w:pPr>
            <w:r w:rsidRPr="00184F60">
              <w:rPr>
                <w:rFonts w:ascii="Arial" w:hAnsi="Arial" w:cs="Arial"/>
                <w:iCs/>
                <w:sz w:val="20"/>
                <w:lang w:eastAsia="en-US"/>
              </w:rPr>
              <w:t>3%</w:t>
            </w:r>
          </w:p>
        </w:tc>
        <w:tc>
          <w:tcPr>
            <w:tcW w:w="1418" w:type="dxa"/>
            <w:vAlign w:val="center"/>
          </w:tcPr>
          <w:p w:rsidR="0047154C" w:rsidRPr="00184F60" w:rsidRDefault="0047154C" w:rsidP="0047154C">
            <w:pPr>
              <w:jc w:val="both"/>
              <w:rPr>
                <w:rFonts w:ascii="Arial" w:hAnsi="Arial" w:cs="Arial"/>
                <w:iCs/>
                <w:sz w:val="20"/>
                <w:lang w:eastAsia="en-US"/>
              </w:rPr>
            </w:pPr>
            <w:r w:rsidRPr="00184F60">
              <w:rPr>
                <w:rFonts w:ascii="Arial" w:hAnsi="Arial" w:cs="Arial"/>
                <w:iCs/>
                <w:sz w:val="20"/>
                <w:lang w:eastAsia="en-US"/>
              </w:rPr>
              <w:t>1.9</w:t>
            </w:r>
          </w:p>
        </w:tc>
      </w:tr>
    </w:tbl>
    <w:p w:rsidR="0047154C" w:rsidRPr="00661523" w:rsidRDefault="0047154C" w:rsidP="0047154C">
      <w:pPr>
        <w:jc w:val="both"/>
        <w:rPr>
          <w:iCs/>
          <w:lang w:eastAsia="en-US"/>
        </w:rPr>
      </w:pPr>
      <w:r w:rsidRPr="00661523" w:rsidDel="003450D4">
        <w:rPr>
          <w:iCs/>
          <w:lang w:eastAsia="en-US"/>
        </w:rPr>
        <w:t xml:space="preserve"> </w:t>
      </w:r>
    </w:p>
    <w:p w:rsidR="0047154C" w:rsidRPr="0047154C" w:rsidRDefault="0047154C" w:rsidP="00184F60">
      <w:pPr>
        <w:spacing w:line="276" w:lineRule="auto"/>
        <w:jc w:val="both"/>
        <w:rPr>
          <w:rFonts w:ascii="Arial" w:hAnsi="Arial" w:cs="Arial"/>
          <w:iCs/>
          <w:lang w:eastAsia="en-US"/>
        </w:rPr>
      </w:pPr>
      <w:r w:rsidRPr="0047154C">
        <w:rPr>
          <w:rFonts w:ascii="Arial" w:hAnsi="Arial" w:cs="Arial"/>
          <w:iCs/>
          <w:lang w:eastAsia="en-US"/>
        </w:rPr>
        <w:lastRenderedPageBreak/>
        <w:t xml:space="preserve">The dilutions </w:t>
      </w:r>
      <w:r w:rsidR="00184F60">
        <w:rPr>
          <w:rFonts w:ascii="Arial" w:hAnsi="Arial" w:cs="Arial"/>
          <w:iCs/>
          <w:lang w:eastAsia="en-US"/>
        </w:rPr>
        <w:t xml:space="preserve">claimed </w:t>
      </w:r>
      <w:r w:rsidRPr="0047154C">
        <w:rPr>
          <w:rFonts w:ascii="Arial" w:hAnsi="Arial" w:cs="Arial"/>
          <w:iCs/>
          <w:lang w:eastAsia="en-US"/>
        </w:rPr>
        <w:t xml:space="preserve">by </w:t>
      </w:r>
      <w:r w:rsidR="00184F60">
        <w:rPr>
          <w:rFonts w:ascii="Arial" w:hAnsi="Arial" w:cs="Arial"/>
          <w:iCs/>
          <w:lang w:eastAsia="en-US"/>
        </w:rPr>
        <w:t xml:space="preserve">the </w:t>
      </w:r>
      <w:r w:rsidRPr="0047154C">
        <w:rPr>
          <w:rFonts w:ascii="Arial" w:hAnsi="Arial" w:cs="Arial"/>
          <w:iCs/>
          <w:lang w:eastAsia="en-US"/>
        </w:rPr>
        <w:t>applicant are:</w:t>
      </w:r>
    </w:p>
    <w:p w:rsidR="0047154C" w:rsidRPr="0047154C"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47154C">
        <w:rPr>
          <w:rFonts w:ascii="Arial" w:hAnsi="Arial" w:cs="Arial"/>
          <w:iCs/>
          <w:lang w:eastAsia="en-US"/>
        </w:rPr>
        <w:t xml:space="preserve">1%, 1.5% and 2% for disinfection by spraying and </w:t>
      </w:r>
      <w:r w:rsidR="00B642DD">
        <w:rPr>
          <w:rFonts w:ascii="Arial" w:hAnsi="Arial" w:cs="Arial"/>
          <w:iCs/>
          <w:lang w:eastAsia="en-US"/>
        </w:rPr>
        <w:t>soaking of surface or equipment,</w:t>
      </w:r>
    </w:p>
    <w:p w:rsidR="00B642DD" w:rsidRPr="00B642DD" w:rsidRDefault="0047154C" w:rsidP="00B642DD">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47154C">
        <w:rPr>
          <w:rFonts w:ascii="Arial" w:hAnsi="Arial" w:cs="Arial"/>
          <w:iCs/>
          <w:lang w:eastAsia="en-US"/>
        </w:rPr>
        <w:t>0.5% and 2.5% for disinfection of dr</w:t>
      </w:r>
      <w:r w:rsidR="00B642DD">
        <w:rPr>
          <w:rFonts w:ascii="Arial" w:hAnsi="Arial" w:cs="Arial"/>
          <w:iCs/>
          <w:lang w:eastAsia="en-US"/>
        </w:rPr>
        <w:t>inking water pipe by injection,</w:t>
      </w:r>
    </w:p>
    <w:p w:rsidR="0047154C" w:rsidRPr="0047154C"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47154C">
        <w:rPr>
          <w:rFonts w:ascii="Arial" w:hAnsi="Arial" w:cs="Arial"/>
          <w:iCs/>
          <w:lang w:eastAsia="en-US"/>
        </w:rPr>
        <w:t xml:space="preserve">0.05% and </w:t>
      </w:r>
      <w:r>
        <w:rPr>
          <w:rFonts w:ascii="Arial" w:hAnsi="Arial" w:cs="Arial"/>
          <w:iCs/>
          <w:lang w:eastAsia="en-US"/>
        </w:rPr>
        <w:t xml:space="preserve">0.15% </w:t>
      </w:r>
      <w:r w:rsidRPr="0047154C">
        <w:rPr>
          <w:rFonts w:ascii="Arial" w:hAnsi="Arial" w:cs="Arial"/>
          <w:iCs/>
          <w:lang w:eastAsia="en-US"/>
        </w:rPr>
        <w:t>for disinfection of drinking water pipe by cleaning in place (CIP).</w:t>
      </w:r>
    </w:p>
    <w:p w:rsidR="0047154C" w:rsidRPr="0047154C" w:rsidRDefault="0047154C" w:rsidP="00184F60">
      <w:pPr>
        <w:pStyle w:val="Paragraphedeliste"/>
        <w:spacing w:line="276" w:lineRule="auto"/>
        <w:ind w:left="786"/>
        <w:jc w:val="both"/>
        <w:rPr>
          <w:rFonts w:ascii="Arial" w:hAnsi="Arial" w:cs="Arial"/>
          <w:iCs/>
          <w:lang w:eastAsia="en-US"/>
        </w:rPr>
      </w:pPr>
    </w:p>
    <w:p w:rsidR="0047154C" w:rsidRPr="0047154C" w:rsidRDefault="0047154C" w:rsidP="00184F60">
      <w:pPr>
        <w:spacing w:line="276" w:lineRule="auto"/>
        <w:jc w:val="both"/>
        <w:rPr>
          <w:rFonts w:ascii="Arial" w:hAnsi="Arial" w:cs="Arial"/>
          <w:iCs/>
          <w:lang w:eastAsia="en-US"/>
        </w:rPr>
      </w:pPr>
      <w:r w:rsidRPr="0047154C">
        <w:rPr>
          <w:rFonts w:ascii="Arial" w:hAnsi="Arial" w:cs="Arial"/>
          <w:iCs/>
          <w:lang w:eastAsia="en-US"/>
        </w:rPr>
        <w:t>The dilution of 2% and 2.5% are clearly considered corrosive.</w:t>
      </w:r>
    </w:p>
    <w:p w:rsidR="0047154C" w:rsidRPr="0047154C" w:rsidRDefault="0047154C" w:rsidP="00184F60">
      <w:pPr>
        <w:spacing w:line="276" w:lineRule="auto"/>
        <w:jc w:val="both"/>
        <w:rPr>
          <w:rFonts w:ascii="Arial" w:hAnsi="Arial" w:cs="Arial"/>
          <w:iCs/>
          <w:lang w:eastAsia="en-US"/>
        </w:rPr>
      </w:pPr>
      <w:r w:rsidRPr="0047154C">
        <w:rPr>
          <w:rFonts w:ascii="Arial" w:hAnsi="Arial" w:cs="Arial"/>
          <w:iCs/>
          <w:lang w:eastAsia="en-US"/>
        </w:rPr>
        <w:t xml:space="preserve">The dilutions 0.05%, 0.15%, and 1 </w:t>
      </w:r>
      <w:r w:rsidR="00322270">
        <w:rPr>
          <w:rFonts w:ascii="Arial" w:hAnsi="Arial" w:cs="Arial"/>
          <w:iCs/>
          <w:lang w:eastAsia="en-US"/>
        </w:rPr>
        <w:t>and 1.5</w:t>
      </w:r>
      <w:r w:rsidRPr="0047154C">
        <w:rPr>
          <w:rFonts w:ascii="Arial" w:hAnsi="Arial" w:cs="Arial"/>
          <w:iCs/>
          <w:lang w:eastAsia="en-US"/>
        </w:rPr>
        <w:t>% are not considered corrosive as the pH is superior to 2</w:t>
      </w:r>
      <w:r w:rsidR="00EF163B">
        <w:rPr>
          <w:rFonts w:ascii="Arial" w:hAnsi="Arial" w:cs="Arial"/>
          <w:iCs/>
          <w:lang w:eastAsia="en-US"/>
        </w:rPr>
        <w:t>, which is the threshold value</w:t>
      </w:r>
      <w:r w:rsidRPr="0047154C">
        <w:rPr>
          <w:rFonts w:ascii="Arial" w:hAnsi="Arial" w:cs="Arial"/>
          <w:iCs/>
          <w:lang w:eastAsia="en-US"/>
        </w:rPr>
        <w:t xml:space="preserve">. </w:t>
      </w:r>
    </w:p>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190C12"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47154C" w:rsidRPr="00190C12" w:rsidRDefault="0047154C" w:rsidP="0047154C">
            <w:pPr>
              <w:rPr>
                <w:b/>
                <w:bCs/>
                <w:lang w:eastAsia="en-US"/>
              </w:rPr>
            </w:pPr>
            <w:r w:rsidRPr="00190C12">
              <w:rPr>
                <w:b/>
                <w:bCs/>
                <w:lang w:eastAsia="en-US"/>
              </w:rPr>
              <w:t>Conclusion used in Risk Assessment – Skin corrosion and irritation</w:t>
            </w:r>
          </w:p>
        </w:tc>
      </w:tr>
      <w:tr w:rsidR="0047154C" w:rsidRPr="00190C12" w:rsidTr="0047154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lang w:eastAsia="en-US"/>
              </w:rPr>
            </w:pPr>
            <w:r w:rsidRPr="00184F60">
              <w:rPr>
                <w:rFonts w:ascii="Arial" w:hAnsi="Arial" w:cs="Arial"/>
                <w:iCs/>
                <w:lang w:eastAsia="en-US"/>
              </w:rPr>
              <w:t>Classified Skin Corr. 1B, H314</w:t>
            </w:r>
          </w:p>
        </w:tc>
      </w:tr>
      <w:tr w:rsidR="0047154C" w:rsidRPr="00190C12" w:rsidTr="0047154C">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PH of pure product is 1.1 at 20°C.</w:t>
            </w:r>
          </w:p>
        </w:tc>
      </w:tr>
      <w:tr w:rsidR="0047154C" w:rsidRPr="00190C12" w:rsidTr="0047154C">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Skin Corr. 1B, H314</w:t>
            </w:r>
          </w:p>
        </w:tc>
      </w:tr>
    </w:tbl>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190C12"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47154C" w:rsidRPr="00190C12" w:rsidRDefault="0047154C" w:rsidP="0047154C">
            <w:pPr>
              <w:rPr>
                <w:b/>
                <w:lang w:eastAsia="en-US"/>
              </w:rPr>
            </w:pPr>
            <w:r w:rsidRPr="00190C12">
              <w:rPr>
                <w:b/>
                <w:lang w:eastAsia="en-US"/>
              </w:rPr>
              <w:t>Data waiving</w:t>
            </w:r>
          </w:p>
        </w:tc>
      </w:tr>
      <w:tr w:rsidR="0047154C" w:rsidRPr="00190C12"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Information requirement</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In order to avoid unnecessary animal experiment, no skin irritation / corrosion study was conducted.</w:t>
            </w:r>
          </w:p>
        </w:tc>
      </w:tr>
      <w:tr w:rsidR="0047154C" w:rsidRPr="00190C12"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Classification for this endpoint is determined by calculation according to the CLP Regulation.</w:t>
            </w:r>
          </w:p>
        </w:tc>
      </w:tr>
    </w:tbl>
    <w:p w:rsidR="0047154C" w:rsidRDefault="0047154C">
      <w:pPr>
        <w:spacing w:line="260" w:lineRule="atLeast"/>
        <w:rPr>
          <w:rFonts w:ascii="Times New Roman" w:eastAsia="Calibri" w:hAnsi="Times New Roman" w:cs="Times New Roman"/>
          <w:i/>
          <w:iCs/>
          <w:lang w:eastAsia="en-US"/>
        </w:rPr>
      </w:pPr>
    </w:p>
    <w:p w:rsidR="009D0C0B" w:rsidRDefault="00FA480B" w:rsidP="00D1642A">
      <w:pPr>
        <w:rPr>
          <w:rFonts w:eastAsia="Calibri"/>
          <w:b/>
          <w:i/>
          <w:sz w:val="22"/>
          <w:szCs w:val="22"/>
          <w:lang w:eastAsia="en-US"/>
        </w:rPr>
      </w:pPr>
      <w:r>
        <w:rPr>
          <w:rFonts w:eastAsia="Calibri"/>
          <w:b/>
          <w:i/>
          <w:sz w:val="22"/>
          <w:szCs w:val="22"/>
          <w:lang w:eastAsia="en-US"/>
        </w:rPr>
        <w:t>Eye irritation</w:t>
      </w:r>
    </w:p>
    <w:p w:rsidR="0047154C" w:rsidRDefault="0047154C" w:rsidP="0047154C">
      <w:pPr>
        <w:jc w:val="both"/>
        <w:rPr>
          <w:iCs/>
          <w:lang w:eastAsia="en-US"/>
        </w:rPr>
      </w:pPr>
    </w:p>
    <w:p w:rsidR="0047154C" w:rsidRPr="00184F60" w:rsidRDefault="0047154C" w:rsidP="00184F60">
      <w:pPr>
        <w:spacing w:line="276" w:lineRule="auto"/>
        <w:jc w:val="both"/>
        <w:rPr>
          <w:rFonts w:ascii="Arial" w:hAnsi="Arial" w:cs="Arial"/>
          <w:iCs/>
          <w:lang w:eastAsia="en-US"/>
        </w:rPr>
      </w:pPr>
      <w:r w:rsidRPr="00184F60">
        <w:rPr>
          <w:rFonts w:ascii="Arial" w:hAnsi="Arial" w:cs="Arial"/>
          <w:iCs/>
          <w:lang w:eastAsia="en-US"/>
        </w:rPr>
        <w:t>In order to avoid unnecessary animal experiment, no skin irritation / corrosion study was conducted on this formulation. The classification for this endpoint is determined by calculation according to the CLP Regulation (Regulation (EC) No.1272/2008). Based on the available data on active substance, formulants and product, the product should be classified Skin Corr. 1B, H314, Causes severe skin burns and eye damage, as the PH of pure product is 1.1 at 20°C.</w:t>
      </w:r>
      <w:r w:rsidRPr="00184F60" w:rsidDel="003450D4">
        <w:rPr>
          <w:rFonts w:ascii="Arial" w:hAnsi="Arial" w:cs="Arial"/>
          <w:iCs/>
          <w:lang w:eastAsia="en-US"/>
        </w:rPr>
        <w:t xml:space="preserve"> </w:t>
      </w:r>
    </w:p>
    <w:p w:rsidR="0047154C" w:rsidRPr="00FD2055" w:rsidRDefault="0047154C" w:rsidP="0047154C">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AB0D9F"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47154C" w:rsidRPr="00AB0D9F" w:rsidRDefault="0047154C" w:rsidP="0047154C">
            <w:pPr>
              <w:rPr>
                <w:b/>
                <w:bCs/>
                <w:lang w:eastAsia="en-US"/>
              </w:rPr>
            </w:pPr>
            <w:r w:rsidRPr="00AB0D9F">
              <w:rPr>
                <w:b/>
                <w:bCs/>
                <w:lang w:eastAsia="en-US"/>
              </w:rPr>
              <w:t xml:space="preserve">Conclusion used in Risk Assessment – Eye irritation </w:t>
            </w:r>
          </w:p>
        </w:tc>
      </w:tr>
      <w:tr w:rsidR="0047154C" w:rsidRPr="00AB0D9F" w:rsidTr="0047154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Classified Skin Corr. 1B, H314</w:t>
            </w:r>
          </w:p>
        </w:tc>
      </w:tr>
      <w:tr w:rsidR="0047154C" w:rsidRPr="00AB0D9F" w:rsidTr="00184F60">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PH of pure product is 1.1 at 20°C.</w:t>
            </w:r>
          </w:p>
        </w:tc>
      </w:tr>
      <w:tr w:rsidR="0047154C" w:rsidRPr="00AB0D9F" w:rsidTr="00184F60">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Skin Corr. 1B, H314</w:t>
            </w:r>
          </w:p>
        </w:tc>
      </w:tr>
    </w:tbl>
    <w:p w:rsidR="0047154C" w:rsidRPr="00FD2055" w:rsidRDefault="0047154C" w:rsidP="0047154C">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AB0D9F"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47154C" w:rsidRPr="00AB0D9F" w:rsidRDefault="0047154C" w:rsidP="0047154C">
            <w:pPr>
              <w:rPr>
                <w:b/>
                <w:lang w:eastAsia="en-US"/>
              </w:rPr>
            </w:pPr>
            <w:r w:rsidRPr="00AB0D9F">
              <w:rPr>
                <w:b/>
                <w:lang w:eastAsia="en-US"/>
              </w:rPr>
              <w:t>Data waiving</w:t>
            </w:r>
          </w:p>
        </w:tc>
      </w:tr>
      <w:tr w:rsidR="0047154C" w:rsidRPr="00AB0D9F"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Information requirement</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In order to avoid unnecessary animal experiment, no skin irritation / corrosion study was conducted.</w:t>
            </w:r>
          </w:p>
        </w:tc>
      </w:tr>
      <w:tr w:rsidR="0047154C" w:rsidRPr="00AB0D9F"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Classification for this endpoint is determined by calculation according to the CLP Regulation.</w:t>
            </w:r>
          </w:p>
        </w:tc>
      </w:tr>
    </w:tbl>
    <w:p w:rsidR="0047154C" w:rsidRDefault="0047154C">
      <w:pPr>
        <w:rPr>
          <w:rFonts w:ascii="Times New Roman" w:eastAsia="Calibri" w:hAnsi="Times New Roman" w:cs="Times New Roman"/>
          <w:i/>
          <w:iCs/>
          <w:lang w:eastAsia="en-US"/>
        </w:rPr>
      </w:pPr>
    </w:p>
    <w:p w:rsidR="009D0C0B" w:rsidRDefault="00FA480B" w:rsidP="00184F60">
      <w:pPr>
        <w:spacing w:before="120"/>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rsidR="0047154C" w:rsidRPr="00184F60" w:rsidRDefault="0047154C" w:rsidP="0047154C">
      <w:pPr>
        <w:spacing w:line="260" w:lineRule="atLeast"/>
        <w:rPr>
          <w:rFonts w:ascii="Arial" w:eastAsia="Calibri" w:hAnsi="Arial" w:cs="Arial"/>
          <w:i/>
          <w:iCs/>
          <w:lang w:eastAsia="en-US"/>
        </w:rPr>
      </w:pPr>
    </w:p>
    <w:p w:rsidR="0047154C" w:rsidRPr="00184F60" w:rsidRDefault="0047154C" w:rsidP="00184F60">
      <w:pPr>
        <w:spacing w:line="276" w:lineRule="auto"/>
        <w:jc w:val="both"/>
        <w:rPr>
          <w:rFonts w:ascii="Arial" w:hAnsi="Arial" w:cs="Arial"/>
          <w:iCs/>
          <w:lang w:eastAsia="en-US"/>
        </w:rPr>
      </w:pPr>
      <w:r w:rsidRPr="00184F60">
        <w:rPr>
          <w:rFonts w:ascii="Arial" w:hAnsi="Arial" w:cs="Arial"/>
          <w:iCs/>
          <w:lang w:eastAsia="en-US"/>
        </w:rPr>
        <w:t xml:space="preserve">No study was provided. The classification for this endpoint is determined by calculation according to the CLP Regulation (Regulation (EC) No.1272/2008). Based on the available data on active substance and formulants, no classification is necessary. However, as the product is classified as corrosive, the </w:t>
      </w:r>
      <w:r w:rsidR="00184F60" w:rsidRPr="00184F60">
        <w:rPr>
          <w:rFonts w:ascii="Arial" w:hAnsi="Arial" w:cs="Arial"/>
          <w:iCs/>
          <w:lang w:eastAsia="en-US"/>
        </w:rPr>
        <w:t>sentence</w:t>
      </w:r>
      <w:r w:rsidR="00184F60">
        <w:rPr>
          <w:rFonts w:ascii="Arial" w:hAnsi="Arial" w:cs="Arial"/>
          <w:iCs/>
          <w:lang w:eastAsia="en-US"/>
        </w:rPr>
        <w:t xml:space="preserve"> “</w:t>
      </w:r>
      <w:r w:rsidRPr="00184F60">
        <w:rPr>
          <w:rFonts w:ascii="Arial" w:hAnsi="Arial" w:cs="Arial"/>
          <w:iCs/>
          <w:lang w:eastAsia="en-US"/>
        </w:rPr>
        <w:t xml:space="preserve">EUH071: Corrosive to the respiratory tract” should be added. </w:t>
      </w:r>
    </w:p>
    <w:p w:rsidR="0047154C" w:rsidRPr="00184F60" w:rsidRDefault="0047154C" w:rsidP="00184F60">
      <w:pPr>
        <w:spacing w:line="276" w:lineRule="auto"/>
        <w:jc w:val="both"/>
        <w:rPr>
          <w:rFonts w:ascii="Arial" w:hAnsi="Arial" w:cs="Arial"/>
          <w:iCs/>
          <w:lang w:eastAsia="en-US"/>
        </w:rPr>
      </w:pPr>
      <w:r w:rsidRPr="00184F60">
        <w:rPr>
          <w:rFonts w:ascii="Arial" w:hAnsi="Arial" w:cs="Arial"/>
          <w:iCs/>
          <w:lang w:eastAsia="en-US"/>
        </w:rPr>
        <w:t xml:space="preserve">Moreover, as iodine has irritant property on </w:t>
      </w:r>
      <w:r w:rsidR="00184F60" w:rsidRPr="00184F60">
        <w:rPr>
          <w:rFonts w:ascii="Arial" w:hAnsi="Arial" w:cs="Arial"/>
          <w:iCs/>
          <w:lang w:eastAsia="en-US"/>
        </w:rPr>
        <w:t>respiratory</w:t>
      </w:r>
      <w:r w:rsidRPr="00184F60">
        <w:rPr>
          <w:rFonts w:ascii="Arial" w:hAnsi="Arial" w:cs="Arial"/>
          <w:iCs/>
          <w:lang w:eastAsia="en-US"/>
        </w:rPr>
        <w:t xml:space="preserve"> tract, a local risk assessment will be presented in the risk assessment part. </w:t>
      </w:r>
    </w:p>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AB0D9F"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47154C" w:rsidRPr="00AB0D9F" w:rsidRDefault="0047154C" w:rsidP="0047154C">
            <w:pPr>
              <w:keepNext/>
              <w:keepLines/>
              <w:spacing w:before="60" w:after="60"/>
              <w:jc w:val="center"/>
              <w:rPr>
                <w:b/>
                <w:lang w:val="en-US" w:eastAsia="da-DK"/>
              </w:rPr>
            </w:pPr>
            <w:r w:rsidRPr="00AB0D9F">
              <w:rPr>
                <w:b/>
                <w:bCs/>
                <w:lang w:eastAsia="en-US"/>
              </w:rPr>
              <w:lastRenderedPageBreak/>
              <w:t>Conclusion used in the Risk Assessment – Respiratory tract irritation</w:t>
            </w:r>
          </w:p>
        </w:tc>
      </w:tr>
      <w:tr w:rsidR="0047154C" w:rsidRPr="00AB0D9F"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keepNext/>
              <w:keepLines/>
              <w:spacing w:before="60" w:after="60"/>
              <w:rPr>
                <w:rFonts w:ascii="Arial" w:hAnsi="Arial" w:cs="Arial"/>
                <w:bCs/>
                <w:lang w:eastAsia="en-US"/>
              </w:rPr>
            </w:pPr>
            <w:r w:rsidRPr="00184F60">
              <w:rPr>
                <w:rFonts w:ascii="Arial" w:hAnsi="Arial" w:cs="Arial"/>
                <w:bCs/>
                <w:lang w:eastAsia="en-US"/>
              </w:rPr>
              <w:t>Justification for the conclusion</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Not classified</w:t>
            </w:r>
          </w:p>
        </w:tc>
      </w:tr>
      <w:tr w:rsidR="0047154C" w:rsidRPr="00AB0D9F"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keepNext/>
              <w:keepLines/>
              <w:spacing w:before="60" w:after="60"/>
              <w:rPr>
                <w:rFonts w:ascii="Arial" w:hAnsi="Arial" w:cs="Arial"/>
                <w:bCs/>
                <w:lang w:eastAsia="en-US"/>
              </w:rPr>
            </w:pPr>
            <w:r w:rsidRPr="00184F60">
              <w:rPr>
                <w:rFonts w:ascii="Arial" w:hAnsi="Arial" w:cs="Arial"/>
                <w:bCs/>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Not classified</w:t>
            </w:r>
          </w:p>
        </w:tc>
      </w:tr>
    </w:tbl>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AB0D9F"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47154C" w:rsidRPr="00AB0D9F" w:rsidRDefault="0047154C" w:rsidP="0047154C">
            <w:pPr>
              <w:rPr>
                <w:b/>
                <w:lang w:eastAsia="en-US"/>
              </w:rPr>
            </w:pPr>
            <w:r w:rsidRPr="00AB0D9F">
              <w:rPr>
                <w:b/>
                <w:lang w:eastAsia="en-US"/>
              </w:rPr>
              <w:t>Data waiving</w:t>
            </w:r>
          </w:p>
        </w:tc>
      </w:tr>
      <w:tr w:rsidR="0047154C" w:rsidRPr="00AB0D9F"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Information requirement</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In order to avoid unnecessary animal experiment, no irritation study was conducted.</w:t>
            </w:r>
          </w:p>
        </w:tc>
      </w:tr>
      <w:tr w:rsidR="0047154C" w:rsidRPr="00AB0D9F"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Classification for this endpoint is determined by calculation according to the CLP Regulation.</w:t>
            </w:r>
          </w:p>
        </w:tc>
      </w:tr>
    </w:tbl>
    <w:p w:rsidR="009D0C0B" w:rsidRDefault="009D0C0B">
      <w:pPr>
        <w:spacing w:line="260" w:lineRule="atLeast"/>
        <w:rPr>
          <w:rFonts w:eastAsia="Calibri"/>
          <w:lang w:eastAsia="en-US"/>
        </w:rPr>
      </w:pPr>
    </w:p>
    <w:p w:rsidR="009D0C0B" w:rsidRDefault="00FA480B" w:rsidP="00184F60">
      <w:pPr>
        <w:spacing w:before="120"/>
        <w:rPr>
          <w:rFonts w:ascii="Times New Roman" w:eastAsia="Calibri" w:hAnsi="Times New Roman" w:cs="Times New Roman"/>
          <w:i/>
          <w:iCs/>
          <w:lang w:eastAsia="en-US"/>
        </w:rPr>
      </w:pPr>
      <w:r>
        <w:rPr>
          <w:rFonts w:eastAsia="Calibri"/>
          <w:b/>
          <w:i/>
          <w:sz w:val="22"/>
          <w:szCs w:val="22"/>
          <w:lang w:eastAsia="en-US"/>
        </w:rPr>
        <w:t>Skin sensitization</w:t>
      </w:r>
    </w:p>
    <w:p w:rsidR="0047154C" w:rsidRDefault="0047154C" w:rsidP="0047154C">
      <w:pPr>
        <w:jc w:val="both"/>
        <w:rPr>
          <w:iCs/>
          <w:lang w:eastAsia="en-US"/>
        </w:rPr>
      </w:pPr>
    </w:p>
    <w:p w:rsidR="0047154C" w:rsidRPr="00184F60" w:rsidRDefault="0047154C" w:rsidP="00184F60">
      <w:pPr>
        <w:spacing w:line="276" w:lineRule="auto"/>
        <w:jc w:val="both"/>
        <w:rPr>
          <w:rFonts w:ascii="Arial" w:hAnsi="Arial" w:cs="Arial"/>
          <w:iCs/>
          <w:lang w:eastAsia="en-US"/>
        </w:rPr>
      </w:pPr>
      <w:r w:rsidRPr="00184F60">
        <w:rPr>
          <w:rFonts w:ascii="Arial" w:hAnsi="Arial" w:cs="Arial"/>
          <w:iCs/>
          <w:lang w:eastAsia="en-US"/>
        </w:rPr>
        <w:t>In order to avoid unnecessary animal experiment, no skin sensitization study was conducted on</w:t>
      </w:r>
      <w:r w:rsidRPr="00184F60">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350DAD"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47154C" w:rsidRPr="00350DAD" w:rsidRDefault="0047154C" w:rsidP="0047154C">
            <w:pPr>
              <w:rPr>
                <w:b/>
                <w:bCs/>
                <w:lang w:eastAsia="en-US"/>
              </w:rPr>
            </w:pPr>
            <w:r w:rsidRPr="00350DAD">
              <w:rPr>
                <w:b/>
                <w:bCs/>
                <w:lang w:eastAsia="en-US"/>
              </w:rPr>
              <w:t>Conclusion used in Risk Assessment – Skin sensitisation</w:t>
            </w:r>
          </w:p>
        </w:tc>
      </w:tr>
      <w:tr w:rsidR="0047154C" w:rsidRPr="00350DAD" w:rsidTr="00184F6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Not classified</w:t>
            </w:r>
          </w:p>
        </w:tc>
      </w:tr>
      <w:tr w:rsidR="0047154C" w:rsidRPr="00350DAD" w:rsidTr="00184F60">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w:t>
            </w:r>
          </w:p>
        </w:tc>
      </w:tr>
      <w:tr w:rsidR="0047154C" w:rsidRPr="00350DAD" w:rsidTr="00184F60">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Not classified</w:t>
            </w:r>
          </w:p>
        </w:tc>
      </w:tr>
    </w:tbl>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350DAD"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47154C" w:rsidRPr="00350DAD" w:rsidRDefault="0047154C" w:rsidP="0047154C">
            <w:pPr>
              <w:rPr>
                <w:b/>
                <w:lang w:eastAsia="en-US"/>
              </w:rPr>
            </w:pPr>
            <w:r w:rsidRPr="00350DAD">
              <w:rPr>
                <w:b/>
                <w:lang w:eastAsia="en-US"/>
              </w:rPr>
              <w:t>Data waiving</w:t>
            </w:r>
          </w:p>
        </w:tc>
      </w:tr>
      <w:tr w:rsidR="0047154C" w:rsidRPr="00350DAD"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Information requirement</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In order to avoid unnecessary animal experiment, no skin sensitisation study was conducted.</w:t>
            </w:r>
          </w:p>
        </w:tc>
      </w:tr>
      <w:tr w:rsidR="0047154C" w:rsidRPr="00350DAD"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Classification for this endpoint is determined by calculation according to the CLP Regulation.</w:t>
            </w:r>
          </w:p>
        </w:tc>
      </w:tr>
    </w:tbl>
    <w:p w:rsidR="00184F60" w:rsidRDefault="00184F60" w:rsidP="00184F60">
      <w:pPr>
        <w:keepNext/>
        <w:keepLines/>
        <w:suppressLineNumbers/>
        <w:rPr>
          <w:rFonts w:eastAsia="Calibri"/>
          <w:b/>
          <w:i/>
          <w:sz w:val="22"/>
          <w:szCs w:val="22"/>
          <w:lang w:eastAsia="en-US"/>
        </w:rPr>
      </w:pPr>
    </w:p>
    <w:p w:rsidR="009D0C0B" w:rsidRDefault="00FA480B" w:rsidP="00184F60">
      <w:pPr>
        <w:keepNext/>
        <w:keepLines/>
        <w:suppressLineNumbers/>
        <w:spacing w:before="120"/>
        <w:rPr>
          <w:rFonts w:eastAsia="Calibri"/>
          <w:b/>
          <w:i/>
          <w:sz w:val="22"/>
          <w:szCs w:val="22"/>
          <w:lang w:eastAsia="en-US"/>
        </w:rPr>
      </w:pPr>
      <w:r>
        <w:rPr>
          <w:rFonts w:eastAsia="Calibri"/>
          <w:b/>
          <w:i/>
          <w:sz w:val="22"/>
          <w:szCs w:val="22"/>
          <w:lang w:eastAsia="en-US"/>
        </w:rPr>
        <w:t>Respiratory sensitization (ADS)</w:t>
      </w:r>
    </w:p>
    <w:p w:rsidR="0047154C" w:rsidRDefault="0047154C" w:rsidP="0047154C">
      <w:pPr>
        <w:jc w:val="both"/>
        <w:rPr>
          <w:iCs/>
          <w:lang w:eastAsia="en-US"/>
        </w:rPr>
      </w:pPr>
    </w:p>
    <w:p w:rsidR="0047154C" w:rsidRPr="00184F60" w:rsidRDefault="0047154C" w:rsidP="00184F60">
      <w:pPr>
        <w:spacing w:line="276" w:lineRule="auto"/>
        <w:jc w:val="both"/>
        <w:rPr>
          <w:rFonts w:ascii="Arial" w:hAnsi="Arial" w:cs="Arial"/>
          <w:iCs/>
          <w:lang w:eastAsia="en-US"/>
        </w:rPr>
      </w:pPr>
      <w:r w:rsidRPr="00184F60">
        <w:rPr>
          <w:rFonts w:ascii="Arial" w:hAnsi="Arial" w:cs="Arial"/>
          <w:iCs/>
          <w:lang w:eastAsia="en-US"/>
        </w:rPr>
        <w:t>In order to avoid unnecessary animal experiment, no respiratory sensitization study was conducted on</w:t>
      </w:r>
      <w:r w:rsidRPr="00184F60">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350DAD"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47154C" w:rsidRPr="00350DAD" w:rsidRDefault="0047154C" w:rsidP="0047154C">
            <w:pPr>
              <w:rPr>
                <w:lang w:eastAsia="en-US"/>
              </w:rPr>
            </w:pPr>
            <w:r w:rsidRPr="00350DAD">
              <w:rPr>
                <w:b/>
                <w:bCs/>
                <w:lang w:eastAsia="en-US"/>
              </w:rPr>
              <w:t>Conclusion</w:t>
            </w:r>
            <w:r w:rsidRPr="00350DAD">
              <w:rPr>
                <w:lang w:eastAsia="en-US"/>
              </w:rPr>
              <w:t xml:space="preserve"> </w:t>
            </w:r>
            <w:r w:rsidRPr="00350DAD">
              <w:rPr>
                <w:b/>
                <w:bCs/>
                <w:lang w:eastAsia="en-US"/>
              </w:rPr>
              <w:t>used in Risk Assessment – Respiratory sensitisation</w:t>
            </w:r>
          </w:p>
        </w:tc>
      </w:tr>
      <w:tr w:rsidR="0047154C" w:rsidRPr="00350DAD" w:rsidTr="00184F6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Not classified</w:t>
            </w:r>
          </w:p>
        </w:tc>
      </w:tr>
      <w:tr w:rsidR="0047154C" w:rsidRPr="00350DAD" w:rsidTr="00184F60">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w:t>
            </w:r>
          </w:p>
        </w:tc>
      </w:tr>
      <w:tr w:rsidR="0047154C" w:rsidRPr="00350DAD" w:rsidTr="00184F60">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Not classified</w:t>
            </w:r>
          </w:p>
        </w:tc>
      </w:tr>
    </w:tbl>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350DAD"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47154C" w:rsidRPr="00350DAD" w:rsidRDefault="0047154C" w:rsidP="0047154C">
            <w:pPr>
              <w:rPr>
                <w:b/>
                <w:lang w:eastAsia="en-US"/>
              </w:rPr>
            </w:pPr>
            <w:r w:rsidRPr="00350DAD">
              <w:rPr>
                <w:b/>
                <w:lang w:eastAsia="en-US"/>
              </w:rPr>
              <w:t>Data waiving</w:t>
            </w:r>
          </w:p>
        </w:tc>
      </w:tr>
      <w:tr w:rsidR="0047154C" w:rsidRPr="00350DAD"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Information requirement</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In order to avoid unnecessary animal experiment, no respiratory sensitisation study was conducted.</w:t>
            </w:r>
          </w:p>
        </w:tc>
      </w:tr>
      <w:tr w:rsidR="0047154C" w:rsidRPr="00350DAD"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Classification for this endpoint is determined by calculation according to the CLP Regulation.</w:t>
            </w:r>
          </w:p>
        </w:tc>
      </w:tr>
    </w:tbl>
    <w:p w:rsidR="009D0C0B" w:rsidRDefault="00FA480B">
      <w:pPr>
        <w:pageBreakBefore/>
        <w:rPr>
          <w:rFonts w:eastAsia="Calibri"/>
          <w:i/>
          <w:u w:val="single"/>
          <w:lang w:eastAsia="en-US"/>
        </w:rPr>
      </w:pPr>
      <w:r>
        <w:rPr>
          <w:rFonts w:eastAsia="Calibri"/>
          <w:b/>
          <w:i/>
          <w:sz w:val="22"/>
          <w:szCs w:val="22"/>
          <w:lang w:eastAsia="en-US"/>
        </w:rPr>
        <w:lastRenderedPageBreak/>
        <w:t>Acute toxicity</w:t>
      </w:r>
    </w:p>
    <w:p w:rsidR="009D0C0B" w:rsidRDefault="009D0C0B">
      <w:pPr>
        <w:spacing w:line="260" w:lineRule="atLeast"/>
        <w:rPr>
          <w:rFonts w:eastAsia="Calibri"/>
          <w:lang w:eastAsia="en-US"/>
        </w:rPr>
      </w:pPr>
    </w:p>
    <w:p w:rsidR="0047154C" w:rsidRPr="00350DAD" w:rsidRDefault="0047154C" w:rsidP="00184F60">
      <w:pPr>
        <w:spacing w:after="120"/>
        <w:rPr>
          <w:i/>
          <w:u w:val="single"/>
          <w:lang w:eastAsia="en-US"/>
        </w:rPr>
      </w:pPr>
      <w:bookmarkStart w:id="75" w:name="_Toc389729055"/>
      <w:r w:rsidRPr="00350DAD">
        <w:rPr>
          <w:i/>
          <w:u w:val="single"/>
          <w:lang w:eastAsia="en-US"/>
        </w:rPr>
        <w:t>Acute toxicity by oral route</w:t>
      </w:r>
      <w:bookmarkEnd w:id="75"/>
    </w:p>
    <w:p w:rsidR="0047154C" w:rsidRPr="00184F60" w:rsidRDefault="0047154C" w:rsidP="00184F60">
      <w:pPr>
        <w:spacing w:line="276" w:lineRule="auto"/>
        <w:jc w:val="both"/>
        <w:rPr>
          <w:rFonts w:ascii="Arial" w:hAnsi="Arial" w:cs="Arial"/>
          <w:iCs/>
          <w:lang w:eastAsia="en-US"/>
        </w:rPr>
      </w:pPr>
      <w:r w:rsidRPr="00184F60">
        <w:rPr>
          <w:rFonts w:ascii="Arial" w:hAnsi="Arial" w:cs="Arial"/>
          <w:iCs/>
          <w:lang w:eastAsia="en-US"/>
        </w:rPr>
        <w:t>In order to avoid unnecessary animal experiment, no oral acute toxicity study was conducted on</w:t>
      </w:r>
      <w:r w:rsidRPr="00184F60">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a classification Acute Tox.4, H302, Harmful if swallowed is needed.  </w:t>
      </w:r>
    </w:p>
    <w:p w:rsidR="0047154C" w:rsidRPr="00350DAD" w:rsidRDefault="0047154C" w:rsidP="0047154C">
      <w:pPr>
        <w:rPr>
          <w:i/>
          <w:u w:val="single"/>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410"/>
        <w:gridCol w:w="6946"/>
      </w:tblGrid>
      <w:tr w:rsidR="0047154C" w:rsidRPr="00350DAD"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47154C" w:rsidRPr="00350DAD" w:rsidRDefault="0047154C" w:rsidP="0047154C">
            <w:pPr>
              <w:rPr>
                <w:b/>
                <w:bCs/>
                <w:lang w:eastAsia="en-US"/>
              </w:rPr>
            </w:pPr>
            <w:r w:rsidRPr="00350DAD">
              <w:rPr>
                <w:b/>
                <w:bCs/>
                <w:lang w:eastAsia="en-US"/>
              </w:rPr>
              <w:t>Value used in the Risk Assessment – Acute oral toxicity</w:t>
            </w:r>
          </w:p>
        </w:tc>
      </w:tr>
      <w:tr w:rsidR="0047154C" w:rsidRPr="00350DAD" w:rsidTr="00D1642A">
        <w:tc>
          <w:tcPr>
            <w:tcW w:w="1288"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Value</w:t>
            </w:r>
          </w:p>
        </w:tc>
        <w:tc>
          <w:tcPr>
            <w:tcW w:w="3712"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ATE mix: 1117 mg/kg</w:t>
            </w:r>
          </w:p>
        </w:tc>
      </w:tr>
      <w:tr w:rsidR="0047154C" w:rsidRPr="00350DAD" w:rsidTr="00D1642A">
        <w:tc>
          <w:tcPr>
            <w:tcW w:w="1288"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 for the selected value</w:t>
            </w:r>
          </w:p>
        </w:tc>
        <w:tc>
          <w:tcPr>
            <w:tcW w:w="3712"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p>
        </w:tc>
      </w:tr>
      <w:tr w:rsidR="0047154C" w:rsidRPr="00350DAD" w:rsidTr="00D1642A">
        <w:tc>
          <w:tcPr>
            <w:tcW w:w="1288"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 xml:space="preserve">Classification of the product according to CLP </w:t>
            </w:r>
          </w:p>
        </w:tc>
        <w:tc>
          <w:tcPr>
            <w:tcW w:w="3712"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Acute Tox.4, H302, Harmful if swallowed</w:t>
            </w:r>
          </w:p>
        </w:tc>
      </w:tr>
    </w:tbl>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350DAD"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47154C" w:rsidRPr="00350DAD" w:rsidRDefault="0047154C" w:rsidP="0047154C">
            <w:pPr>
              <w:rPr>
                <w:b/>
                <w:lang w:eastAsia="en-US"/>
              </w:rPr>
            </w:pPr>
            <w:r w:rsidRPr="00350DAD">
              <w:rPr>
                <w:b/>
                <w:lang w:eastAsia="en-US"/>
              </w:rPr>
              <w:t>Data waiving</w:t>
            </w:r>
          </w:p>
        </w:tc>
      </w:tr>
      <w:tr w:rsidR="0047154C" w:rsidRPr="00350DAD"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Information requirement</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In order to avoid unnecessary animal experiment, no oral acute toxicity study was conducted.</w:t>
            </w:r>
          </w:p>
        </w:tc>
      </w:tr>
      <w:tr w:rsidR="0047154C" w:rsidRPr="00350DAD"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Classification for this endpoint is determined by calculation according to the CLP Regulation.</w:t>
            </w:r>
          </w:p>
        </w:tc>
      </w:tr>
    </w:tbl>
    <w:p w:rsidR="0047154C" w:rsidRPr="00350DAD" w:rsidRDefault="0047154C" w:rsidP="0047154C">
      <w:pPr>
        <w:rPr>
          <w:i/>
          <w:iCs/>
          <w:lang w:eastAsia="en-US"/>
        </w:rPr>
      </w:pPr>
    </w:p>
    <w:p w:rsidR="0047154C" w:rsidRPr="00350DAD" w:rsidRDefault="0047154C" w:rsidP="0047154C">
      <w:pPr>
        <w:rPr>
          <w:i/>
          <w:u w:val="single"/>
          <w:lang w:eastAsia="en-US"/>
        </w:rPr>
      </w:pPr>
      <w:bookmarkStart w:id="76" w:name="_Toc389729056"/>
      <w:r w:rsidRPr="00350DAD">
        <w:rPr>
          <w:i/>
          <w:u w:val="single"/>
          <w:lang w:eastAsia="en-US"/>
        </w:rPr>
        <w:t>Acute toxicity by inhalation</w:t>
      </w:r>
      <w:bookmarkEnd w:id="76"/>
    </w:p>
    <w:p w:rsidR="0047154C" w:rsidRDefault="0047154C" w:rsidP="0047154C">
      <w:pPr>
        <w:rPr>
          <w:lang w:eastAsia="en-US"/>
        </w:rPr>
      </w:pPr>
    </w:p>
    <w:p w:rsidR="0047154C" w:rsidRPr="00FD2055" w:rsidRDefault="0047154C" w:rsidP="00184F60">
      <w:pPr>
        <w:spacing w:line="276" w:lineRule="auto"/>
        <w:jc w:val="both"/>
        <w:rPr>
          <w:i/>
          <w:iCs/>
          <w:lang w:eastAsia="en-US"/>
        </w:rPr>
      </w:pPr>
      <w:r w:rsidRPr="00184F60">
        <w:rPr>
          <w:rFonts w:ascii="Arial" w:hAnsi="Arial" w:cs="Arial"/>
          <w:iCs/>
          <w:lang w:eastAsia="en-US"/>
        </w:rPr>
        <w:t>In order to avoid unnecessary animal experiment, no inhalation acute toxicity study was conducted on</w:t>
      </w:r>
      <w:r w:rsidRPr="00184F60">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r w:rsidRPr="00350DAD" w:rsidDel="0074355F">
        <w:rPr>
          <w:i/>
          <w:iCs/>
          <w:lang w:eastAsia="en-US"/>
        </w:rPr>
        <w:t xml:space="preserve"> </w:t>
      </w:r>
    </w:p>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350DAD"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47154C" w:rsidRPr="00350DAD" w:rsidRDefault="0047154C" w:rsidP="0047154C">
            <w:pPr>
              <w:rPr>
                <w:b/>
                <w:bCs/>
                <w:lang w:eastAsia="en-US"/>
              </w:rPr>
            </w:pPr>
            <w:r w:rsidRPr="00350DAD">
              <w:rPr>
                <w:b/>
                <w:bCs/>
                <w:lang w:eastAsia="en-US"/>
              </w:rPr>
              <w:t>Value used in the Risk Assessment – Acute inhalation toxicity</w:t>
            </w:r>
          </w:p>
        </w:tc>
      </w:tr>
      <w:tr w:rsidR="0047154C" w:rsidRPr="00350DAD"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Value</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Not classified</w:t>
            </w:r>
          </w:p>
        </w:tc>
      </w:tr>
      <w:tr w:rsidR="0047154C" w:rsidRPr="00350DAD"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 for the selected value</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p>
        </w:tc>
      </w:tr>
      <w:tr w:rsidR="0047154C" w:rsidRPr="00350DAD"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Not classified</w:t>
            </w:r>
          </w:p>
        </w:tc>
      </w:tr>
    </w:tbl>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350DAD"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47154C" w:rsidRPr="00350DAD" w:rsidRDefault="0047154C" w:rsidP="0047154C">
            <w:pPr>
              <w:rPr>
                <w:b/>
                <w:lang w:eastAsia="en-US"/>
              </w:rPr>
            </w:pPr>
            <w:r w:rsidRPr="00350DAD">
              <w:rPr>
                <w:b/>
                <w:lang w:eastAsia="en-US"/>
              </w:rPr>
              <w:t>Data waiving</w:t>
            </w:r>
          </w:p>
        </w:tc>
      </w:tr>
      <w:tr w:rsidR="0047154C" w:rsidRPr="00350DAD"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Information requirement</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In order to avoid unnecessary animal experiment, no inhalation acute toxicity study was conducted.</w:t>
            </w:r>
          </w:p>
        </w:tc>
      </w:tr>
      <w:tr w:rsidR="0047154C" w:rsidRPr="00350DAD"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Classification for this endpoint is determined by calculation according to the CLP Regulation.</w:t>
            </w:r>
          </w:p>
        </w:tc>
      </w:tr>
    </w:tbl>
    <w:p w:rsidR="0047154C" w:rsidRPr="00FD2055" w:rsidRDefault="0047154C" w:rsidP="0047154C">
      <w:pPr>
        <w:rPr>
          <w:lang w:eastAsia="en-US"/>
        </w:rPr>
      </w:pPr>
    </w:p>
    <w:p w:rsidR="0047154C" w:rsidRPr="00350DAD" w:rsidRDefault="0047154C" w:rsidP="0047154C">
      <w:pPr>
        <w:rPr>
          <w:i/>
          <w:u w:val="single"/>
          <w:lang w:eastAsia="en-US"/>
        </w:rPr>
      </w:pPr>
      <w:bookmarkStart w:id="77" w:name="_Toc389729057"/>
      <w:r w:rsidRPr="00350DAD">
        <w:rPr>
          <w:i/>
          <w:u w:val="single"/>
          <w:lang w:eastAsia="en-US"/>
        </w:rPr>
        <w:t>Acute toxicity by dermal route</w:t>
      </w:r>
      <w:bookmarkEnd w:id="77"/>
    </w:p>
    <w:p w:rsidR="0047154C" w:rsidRDefault="0047154C" w:rsidP="0047154C">
      <w:pPr>
        <w:rPr>
          <w:lang w:eastAsia="en-US"/>
        </w:rPr>
      </w:pPr>
    </w:p>
    <w:p w:rsidR="0047154C" w:rsidRPr="00184F60" w:rsidRDefault="0047154C" w:rsidP="00184F60">
      <w:pPr>
        <w:spacing w:line="276" w:lineRule="auto"/>
        <w:jc w:val="both"/>
        <w:rPr>
          <w:rFonts w:ascii="Arial" w:hAnsi="Arial" w:cs="Arial"/>
          <w:iCs/>
          <w:lang w:eastAsia="en-US"/>
        </w:rPr>
      </w:pPr>
      <w:r w:rsidRPr="00184F60">
        <w:rPr>
          <w:rFonts w:ascii="Arial" w:hAnsi="Arial" w:cs="Arial"/>
          <w:iCs/>
          <w:lang w:eastAsia="en-US"/>
        </w:rPr>
        <w:t>In order to avoid unnecessary animal experiment, no dermal acute toxicity study was conducted on</w:t>
      </w:r>
      <w:r w:rsidRPr="00184F60">
        <w:rPr>
          <w:rFonts w:ascii="Arial" w:hAnsi="Arial" w:cs="Arial"/>
          <w:iCs/>
          <w:lang w:eastAsia="en-US"/>
        </w:rPr>
        <w:br/>
        <w:t xml:space="preserve">this formulation. The classification for this endpoint is determined by calculation according to the CLP Regulation (Regulation (EC) No.1272/2008). Based on the available data on active substance and formulants, no classification is needed.  </w:t>
      </w:r>
    </w:p>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7C7E52"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47154C" w:rsidRPr="007C7E52" w:rsidRDefault="0047154C" w:rsidP="0047154C">
            <w:pPr>
              <w:rPr>
                <w:b/>
                <w:bCs/>
                <w:lang w:eastAsia="en-US"/>
              </w:rPr>
            </w:pPr>
            <w:r w:rsidRPr="007C7E52">
              <w:rPr>
                <w:b/>
                <w:bCs/>
                <w:lang w:eastAsia="en-US"/>
              </w:rPr>
              <w:t>Value used in the Risk Assessment – Acute dermal toxicity</w:t>
            </w:r>
          </w:p>
        </w:tc>
      </w:tr>
      <w:tr w:rsidR="0047154C" w:rsidRPr="007C7E52"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Value</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Not classified</w:t>
            </w:r>
          </w:p>
        </w:tc>
      </w:tr>
      <w:tr w:rsidR="0047154C" w:rsidRPr="007C7E52"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 for the selected value</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p>
        </w:tc>
      </w:tr>
      <w:tr w:rsidR="0047154C" w:rsidRPr="007C7E52"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vAlign w:val="center"/>
          </w:tcPr>
          <w:p w:rsidR="0047154C" w:rsidRPr="00184F60" w:rsidRDefault="0047154C" w:rsidP="00184F60">
            <w:pPr>
              <w:rPr>
                <w:rFonts w:ascii="Arial" w:hAnsi="Arial" w:cs="Arial"/>
                <w:iCs/>
                <w:lang w:eastAsia="en-US"/>
              </w:rPr>
            </w:pPr>
            <w:r w:rsidRPr="00184F60">
              <w:rPr>
                <w:rFonts w:ascii="Arial" w:hAnsi="Arial" w:cs="Arial"/>
                <w:iCs/>
                <w:lang w:eastAsia="en-US"/>
              </w:rPr>
              <w:t>Not classified</w:t>
            </w:r>
          </w:p>
        </w:tc>
      </w:tr>
    </w:tbl>
    <w:p w:rsidR="0047154C" w:rsidRPr="00FD2055" w:rsidRDefault="0047154C" w:rsidP="0047154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47154C" w:rsidRPr="007C7E52" w:rsidTr="0047154C">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47154C" w:rsidRPr="007C7E52" w:rsidRDefault="0047154C" w:rsidP="0047154C">
            <w:pPr>
              <w:rPr>
                <w:b/>
                <w:lang w:eastAsia="en-US"/>
              </w:rPr>
            </w:pPr>
            <w:r w:rsidRPr="007C7E52">
              <w:rPr>
                <w:b/>
                <w:lang w:eastAsia="en-US"/>
              </w:rPr>
              <w:lastRenderedPageBreak/>
              <w:t>Data waiving</w:t>
            </w:r>
          </w:p>
        </w:tc>
      </w:tr>
      <w:tr w:rsidR="0047154C" w:rsidRPr="007C7E52"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Information requirement</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In order to avoid unnecessary animal experiment, no dermal acute toxicity study was conducted.</w:t>
            </w:r>
          </w:p>
        </w:tc>
      </w:tr>
      <w:tr w:rsidR="0047154C" w:rsidRPr="007C7E52" w:rsidTr="00D1642A">
        <w:tc>
          <w:tcPr>
            <w:tcW w:w="1276" w:type="pct"/>
            <w:tcBorders>
              <w:top w:val="single" w:sz="6" w:space="0" w:color="auto"/>
              <w:left w:val="single" w:sz="4" w:space="0" w:color="auto"/>
              <w:bottom w:val="single" w:sz="6" w:space="0" w:color="auto"/>
              <w:right w:val="single" w:sz="6" w:space="0" w:color="auto"/>
            </w:tcBorders>
            <w:shd w:val="clear" w:color="auto" w:fill="auto"/>
          </w:tcPr>
          <w:p w:rsidR="0047154C" w:rsidRPr="00184F60" w:rsidRDefault="0047154C" w:rsidP="0047154C">
            <w:pPr>
              <w:rPr>
                <w:rFonts w:ascii="Arial" w:hAnsi="Arial" w:cs="Arial"/>
                <w:lang w:eastAsia="en-US"/>
              </w:rPr>
            </w:pPr>
            <w:r w:rsidRPr="00184F60">
              <w:rPr>
                <w:rFonts w:ascii="Arial" w:hAnsi="Arial" w:cs="Arial"/>
                <w:lang w:eastAsia="en-US"/>
              </w:rPr>
              <w:t>Justification</w:t>
            </w:r>
          </w:p>
        </w:tc>
        <w:tc>
          <w:tcPr>
            <w:tcW w:w="3724" w:type="pct"/>
            <w:tcBorders>
              <w:top w:val="single" w:sz="6" w:space="0" w:color="auto"/>
              <w:left w:val="single" w:sz="6" w:space="0" w:color="auto"/>
              <w:bottom w:val="single" w:sz="6" w:space="0" w:color="auto"/>
              <w:right w:val="single" w:sz="6" w:space="0" w:color="auto"/>
            </w:tcBorders>
          </w:tcPr>
          <w:p w:rsidR="0047154C" w:rsidRPr="00184F60" w:rsidRDefault="0047154C" w:rsidP="0047154C">
            <w:pPr>
              <w:rPr>
                <w:rFonts w:ascii="Arial" w:hAnsi="Arial" w:cs="Arial"/>
                <w:iCs/>
                <w:lang w:eastAsia="en-US"/>
              </w:rPr>
            </w:pPr>
            <w:r w:rsidRPr="00184F60">
              <w:rPr>
                <w:rFonts w:ascii="Arial" w:hAnsi="Arial" w:cs="Arial"/>
                <w:iCs/>
                <w:lang w:eastAsia="en-US"/>
              </w:rPr>
              <w:t>Classification for this endpoint is determined by calculation according to the CLP Regulation.</w:t>
            </w:r>
          </w:p>
        </w:tc>
      </w:tr>
    </w:tbl>
    <w:p w:rsidR="0047154C" w:rsidRPr="00184F60" w:rsidRDefault="0047154C" w:rsidP="00184F60">
      <w:pPr>
        <w:spacing w:line="276" w:lineRule="auto"/>
        <w:rPr>
          <w:rFonts w:ascii="Arial" w:hAnsi="Arial" w:cs="Arial"/>
          <w:i/>
          <w:iCs/>
          <w:lang w:eastAsia="en-US"/>
        </w:rPr>
      </w:pPr>
    </w:p>
    <w:p w:rsidR="0047154C" w:rsidRPr="00184F60" w:rsidRDefault="009011CF" w:rsidP="00184F60">
      <w:pPr>
        <w:spacing w:line="276" w:lineRule="auto"/>
        <w:jc w:val="both"/>
        <w:rPr>
          <w:rFonts w:ascii="Arial" w:hAnsi="Arial" w:cs="Arial"/>
          <w:iCs/>
          <w:lang w:eastAsia="en-US"/>
        </w:rPr>
      </w:pPr>
      <w:r>
        <w:rPr>
          <w:rFonts w:ascii="Arial" w:hAnsi="Arial" w:cs="Arial"/>
          <w:iCs/>
          <w:lang w:eastAsia="en-US"/>
        </w:rPr>
        <w:t>Consequently, b</w:t>
      </w:r>
      <w:r w:rsidR="0047154C" w:rsidRPr="00184F60">
        <w:rPr>
          <w:rFonts w:ascii="Arial" w:hAnsi="Arial" w:cs="Arial"/>
          <w:iCs/>
          <w:lang w:eastAsia="en-US"/>
        </w:rPr>
        <w:t>ased on the available data, A</w:t>
      </w:r>
      <w:r w:rsidR="00184F60" w:rsidRPr="00184F60">
        <w:rPr>
          <w:rFonts w:ascii="Arial" w:hAnsi="Arial" w:cs="Arial"/>
          <w:iCs/>
          <w:lang w:eastAsia="en-US"/>
        </w:rPr>
        <w:t xml:space="preserve">QUAVIC </w:t>
      </w:r>
      <w:r w:rsidR="0047154C" w:rsidRPr="00184F60">
        <w:rPr>
          <w:rFonts w:ascii="Arial" w:hAnsi="Arial" w:cs="Arial"/>
          <w:iCs/>
          <w:lang w:eastAsia="en-US"/>
        </w:rPr>
        <w:t xml:space="preserve">3% should be classified: </w:t>
      </w:r>
    </w:p>
    <w:p w:rsidR="0047154C" w:rsidRPr="00184F60"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184F60">
        <w:rPr>
          <w:rFonts w:ascii="Arial" w:hAnsi="Arial" w:cs="Arial"/>
          <w:iCs/>
          <w:lang w:eastAsia="en-US"/>
        </w:rPr>
        <w:t xml:space="preserve">Skin Corr. 1B, H314: </w:t>
      </w:r>
      <w:r w:rsidRPr="00184F60" w:rsidDel="002325C0">
        <w:rPr>
          <w:rFonts w:ascii="Arial" w:hAnsi="Arial" w:cs="Arial"/>
          <w:iCs/>
          <w:lang w:eastAsia="en-US"/>
        </w:rPr>
        <w:t xml:space="preserve"> </w:t>
      </w:r>
      <w:r w:rsidRPr="00184F60">
        <w:rPr>
          <w:rFonts w:ascii="Arial" w:hAnsi="Arial" w:cs="Arial"/>
          <w:iCs/>
          <w:lang w:eastAsia="en-US"/>
        </w:rPr>
        <w:t>Causes severe skin burns and eye damage.</w:t>
      </w:r>
      <w:r w:rsidRPr="00184F60" w:rsidDel="002325C0">
        <w:rPr>
          <w:rFonts w:ascii="Arial" w:hAnsi="Arial" w:cs="Arial"/>
          <w:iCs/>
          <w:lang w:eastAsia="en-US"/>
        </w:rPr>
        <w:t xml:space="preserve"> </w:t>
      </w:r>
    </w:p>
    <w:p w:rsidR="0047154C" w:rsidRPr="00184F60"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184F60">
        <w:rPr>
          <w:rFonts w:ascii="Arial" w:hAnsi="Arial" w:cs="Arial"/>
          <w:iCs/>
          <w:lang w:eastAsia="en-US"/>
        </w:rPr>
        <w:t>STOT RE. 2, H373: May cause damage to organ (thyroid) through prolonged or repeated exposure.</w:t>
      </w:r>
      <w:r w:rsidRPr="00184F60" w:rsidDel="002325C0">
        <w:rPr>
          <w:rFonts w:ascii="Arial" w:hAnsi="Arial" w:cs="Arial"/>
          <w:iCs/>
          <w:lang w:eastAsia="en-US"/>
        </w:rPr>
        <w:t xml:space="preserve"> </w:t>
      </w:r>
    </w:p>
    <w:p w:rsidR="0047154C" w:rsidRPr="00184F60"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184F60">
        <w:rPr>
          <w:rFonts w:ascii="Arial" w:hAnsi="Arial" w:cs="Arial"/>
          <w:iCs/>
          <w:lang w:eastAsia="en-US"/>
        </w:rPr>
        <w:t>Acute Tox.4, H302: Harmful if swallowed</w:t>
      </w:r>
      <w:r w:rsidR="00184F60">
        <w:rPr>
          <w:rFonts w:ascii="Arial" w:hAnsi="Arial" w:cs="Arial"/>
          <w:iCs/>
          <w:lang w:eastAsia="en-US"/>
        </w:rPr>
        <w:t>.</w:t>
      </w:r>
    </w:p>
    <w:p w:rsidR="0047154C" w:rsidRPr="00184F60" w:rsidRDefault="00315811"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Pr>
          <w:rFonts w:ascii="Arial" w:hAnsi="Arial" w:cs="Arial"/>
          <w:iCs/>
          <w:lang w:eastAsia="en-US"/>
        </w:rPr>
        <w:t>“</w:t>
      </w:r>
      <w:r w:rsidR="0047154C" w:rsidRPr="00184F60">
        <w:rPr>
          <w:rFonts w:ascii="Arial" w:hAnsi="Arial" w:cs="Arial"/>
          <w:iCs/>
          <w:lang w:eastAsia="en-US"/>
        </w:rPr>
        <w:t>EUH071: Corrosive to the respiratory tract” should be added.</w:t>
      </w:r>
    </w:p>
    <w:p w:rsidR="0047154C" w:rsidRDefault="0047154C">
      <w:pPr>
        <w:spacing w:line="260" w:lineRule="atLeast"/>
        <w:rPr>
          <w:rFonts w:eastAsia="Calibri"/>
          <w:lang w:eastAsia="en-US"/>
        </w:rPr>
      </w:pPr>
    </w:p>
    <w:p w:rsidR="009D0C0B" w:rsidRDefault="00FA480B" w:rsidP="003A16B7">
      <w:pPr>
        <w:spacing w:before="120"/>
        <w:rPr>
          <w:rFonts w:ascii="Times New Roman" w:eastAsia="Calibri" w:hAnsi="Times New Roman" w:cs="Times New Roman"/>
          <w:i/>
          <w:iCs/>
          <w:lang w:eastAsia="en-US"/>
        </w:rPr>
      </w:pPr>
      <w:r>
        <w:rPr>
          <w:rFonts w:eastAsia="Calibri"/>
          <w:b/>
          <w:i/>
          <w:sz w:val="22"/>
          <w:szCs w:val="22"/>
          <w:lang w:eastAsia="en-US"/>
        </w:rPr>
        <w:t>Information on dermal absorption</w:t>
      </w:r>
    </w:p>
    <w:p w:rsidR="009D0C0B" w:rsidRDefault="009D0C0B">
      <w:pPr>
        <w:spacing w:line="260" w:lineRule="atLeast"/>
        <w:rPr>
          <w:rFonts w:ascii="Times New Roman" w:eastAsia="Calibri" w:hAnsi="Times New Roman" w:cs="Times New Roman"/>
          <w:i/>
          <w:iCs/>
          <w:lang w:eastAsia="en-US"/>
        </w:rPr>
      </w:pPr>
    </w:p>
    <w:p w:rsidR="0047154C" w:rsidRPr="002D6DC8" w:rsidRDefault="0047154C" w:rsidP="002D6DC8">
      <w:pPr>
        <w:spacing w:line="276" w:lineRule="auto"/>
        <w:jc w:val="both"/>
        <w:rPr>
          <w:rFonts w:ascii="Arial" w:hAnsi="Arial" w:cs="Arial"/>
          <w:iCs/>
          <w:lang w:eastAsia="en-US"/>
        </w:rPr>
      </w:pPr>
      <w:r w:rsidRPr="002D6DC8">
        <w:rPr>
          <w:rFonts w:ascii="Arial" w:hAnsi="Arial" w:cs="Arial"/>
          <w:iCs/>
          <w:lang w:eastAsia="en-US"/>
        </w:rPr>
        <w:t xml:space="preserve">No study was provided. In this context, according to </w:t>
      </w:r>
      <w:r w:rsidR="002D6DC8">
        <w:rPr>
          <w:rFonts w:ascii="Arial" w:hAnsi="Arial" w:cs="Arial"/>
          <w:iCs/>
          <w:lang w:eastAsia="en-US"/>
        </w:rPr>
        <w:t xml:space="preserve">the </w:t>
      </w:r>
      <w:r w:rsidRPr="002D6DC8">
        <w:rPr>
          <w:rFonts w:ascii="Arial" w:hAnsi="Arial" w:cs="Arial"/>
          <w:iCs/>
          <w:lang w:eastAsia="en-US"/>
        </w:rPr>
        <w:t>EFSA guidance on dermal absorption (2012)</w:t>
      </w:r>
      <w:r w:rsidRPr="002D6DC8">
        <w:rPr>
          <w:rFonts w:ascii="Arial" w:hAnsi="Arial" w:cs="Arial"/>
          <w:vertAlign w:val="superscript"/>
        </w:rPr>
        <w:footnoteReference w:id="2"/>
      </w:r>
      <w:r w:rsidRPr="002D6DC8">
        <w:rPr>
          <w:rFonts w:ascii="Arial" w:hAnsi="Arial" w:cs="Arial"/>
          <w:iCs/>
          <w:lang w:eastAsia="en-US"/>
        </w:rPr>
        <w:t>,</w:t>
      </w:r>
      <w:r w:rsidR="002D6DC8">
        <w:rPr>
          <w:rFonts w:ascii="Arial" w:hAnsi="Arial" w:cs="Arial"/>
          <w:iCs/>
          <w:lang w:eastAsia="en-US"/>
        </w:rPr>
        <w:t xml:space="preserve"> </w:t>
      </w:r>
      <w:r w:rsidRPr="002D6DC8">
        <w:rPr>
          <w:rFonts w:ascii="Arial" w:hAnsi="Arial" w:cs="Arial"/>
          <w:iCs/>
          <w:lang w:eastAsia="en-US"/>
        </w:rPr>
        <w:t>if a product or in use dilutions contains ≤ 5% of active substance, a default dermal absorption value of 75% should be used. Also, if oral absorption is &lt; 75%, this can be used as a surrogate dermal absorption value. Since the product A</w:t>
      </w:r>
      <w:r w:rsidR="002D6DC8" w:rsidRPr="002D6DC8">
        <w:rPr>
          <w:rFonts w:ascii="Arial" w:hAnsi="Arial" w:cs="Arial"/>
          <w:iCs/>
          <w:lang w:eastAsia="en-US"/>
        </w:rPr>
        <w:t>QUAVIC</w:t>
      </w:r>
      <w:r w:rsidRPr="002D6DC8">
        <w:rPr>
          <w:rFonts w:ascii="Arial" w:hAnsi="Arial" w:cs="Arial"/>
          <w:iCs/>
          <w:lang w:eastAsia="en-US"/>
        </w:rPr>
        <w:t xml:space="preserve"> 3% contains either 3% w/w iodine (concentrated fraction) or less of 0.0755% w/w (diluted fraction), and considering an oral absorption of 100%, the default dermal absorption value of the active substance in the product A</w:t>
      </w:r>
      <w:r w:rsidR="002D6DC8" w:rsidRPr="002D6DC8">
        <w:rPr>
          <w:rFonts w:ascii="Arial" w:hAnsi="Arial" w:cs="Arial"/>
          <w:iCs/>
          <w:lang w:eastAsia="en-US"/>
        </w:rPr>
        <w:t>QUAVIC</w:t>
      </w:r>
      <w:r w:rsidRPr="002D6DC8">
        <w:rPr>
          <w:rFonts w:ascii="Arial" w:hAnsi="Arial" w:cs="Arial"/>
          <w:iCs/>
          <w:lang w:eastAsia="en-US"/>
        </w:rPr>
        <w:t xml:space="preserve"> 3% should be 75% (for both concentrated and diluted fractions).</w:t>
      </w:r>
    </w:p>
    <w:p w:rsidR="0047154C" w:rsidRPr="002D6DC8" w:rsidRDefault="0047154C" w:rsidP="002D6DC8">
      <w:pPr>
        <w:spacing w:line="276" w:lineRule="auto"/>
        <w:jc w:val="both"/>
        <w:rPr>
          <w:rFonts w:ascii="Arial" w:hAnsi="Arial" w:cs="Arial"/>
          <w:iCs/>
          <w:lang w:eastAsia="en-US"/>
        </w:rPr>
      </w:pPr>
    </w:p>
    <w:p w:rsidR="0047154C" w:rsidRPr="002D6DC8" w:rsidRDefault="0047154C" w:rsidP="002D6DC8">
      <w:pPr>
        <w:spacing w:line="276" w:lineRule="auto"/>
        <w:jc w:val="both"/>
        <w:rPr>
          <w:rFonts w:ascii="Arial" w:hAnsi="Arial" w:cs="Arial"/>
          <w:iCs/>
          <w:lang w:eastAsia="en-US"/>
        </w:rPr>
      </w:pPr>
      <w:r w:rsidRPr="002D6DC8">
        <w:rPr>
          <w:rFonts w:ascii="Arial" w:hAnsi="Arial" w:cs="Arial"/>
          <w:iCs/>
          <w:lang w:eastAsia="en-US"/>
        </w:rPr>
        <w:t xml:space="preserve">For corrosive concentration, according to agreement of WG III 2016, a default dermal absorption of 100% should be used if a risk assessment is </w:t>
      </w:r>
      <w:r w:rsidR="009011CF">
        <w:rPr>
          <w:rFonts w:ascii="Arial" w:hAnsi="Arial" w:cs="Arial"/>
          <w:iCs/>
          <w:lang w:eastAsia="en-US"/>
        </w:rPr>
        <w:t>performed</w:t>
      </w:r>
      <w:r w:rsidRPr="002D6DC8">
        <w:rPr>
          <w:rFonts w:ascii="Arial" w:hAnsi="Arial" w:cs="Arial"/>
          <w:iCs/>
          <w:lang w:eastAsia="en-US"/>
        </w:rPr>
        <w:t xml:space="preserve">.  </w:t>
      </w:r>
    </w:p>
    <w:p w:rsidR="0047154C" w:rsidRPr="002D6DC8" w:rsidRDefault="0047154C" w:rsidP="002D6DC8">
      <w:pPr>
        <w:spacing w:line="276" w:lineRule="auto"/>
        <w:jc w:val="both"/>
        <w:rPr>
          <w:rFonts w:ascii="Arial" w:hAnsi="Arial" w:cs="Arial"/>
          <w:iCs/>
          <w:lang w:eastAsia="en-US"/>
        </w:rPr>
      </w:pPr>
    </w:p>
    <w:p w:rsidR="0047154C" w:rsidRDefault="0047154C" w:rsidP="002D6DC8">
      <w:pPr>
        <w:spacing w:line="276" w:lineRule="auto"/>
        <w:jc w:val="both"/>
        <w:rPr>
          <w:iCs/>
          <w:lang w:eastAsia="en-US"/>
        </w:rPr>
      </w:pPr>
      <w:r w:rsidRPr="002D6DC8">
        <w:rPr>
          <w:rFonts w:ascii="Arial" w:hAnsi="Arial" w:cs="Arial"/>
          <w:iCs/>
          <w:lang w:eastAsia="en-US"/>
        </w:rPr>
        <w:t>The applicant proposed to use the dermal absorption value available in the CAR. However, the product and dilutions of A</w:t>
      </w:r>
      <w:r w:rsidR="002D6DC8" w:rsidRPr="002D6DC8">
        <w:rPr>
          <w:rFonts w:ascii="Arial" w:hAnsi="Arial" w:cs="Arial"/>
          <w:iCs/>
          <w:lang w:eastAsia="en-US"/>
        </w:rPr>
        <w:t>QUAVIC</w:t>
      </w:r>
      <w:r w:rsidRPr="002D6DC8">
        <w:rPr>
          <w:rFonts w:ascii="Arial" w:hAnsi="Arial" w:cs="Arial"/>
          <w:iCs/>
          <w:lang w:eastAsia="en-US"/>
        </w:rPr>
        <w:t xml:space="preserve"> 3% have corrosive or irritant properties </w:t>
      </w:r>
      <w:r w:rsidR="002D6DC8">
        <w:rPr>
          <w:rFonts w:ascii="Arial" w:hAnsi="Arial" w:cs="Arial"/>
          <w:iCs/>
          <w:lang w:eastAsia="en-US"/>
        </w:rPr>
        <w:t xml:space="preserve">in contrast </w:t>
      </w:r>
      <w:r w:rsidRPr="002D6DC8">
        <w:rPr>
          <w:rFonts w:ascii="Arial" w:hAnsi="Arial" w:cs="Arial"/>
          <w:iCs/>
          <w:lang w:eastAsia="en-US"/>
        </w:rPr>
        <w:t>to the representative product of the CAR. In this context, according to</w:t>
      </w:r>
      <w:r w:rsidR="009011CF">
        <w:rPr>
          <w:rFonts w:ascii="Arial" w:hAnsi="Arial" w:cs="Arial"/>
          <w:iCs/>
          <w:lang w:eastAsia="en-US"/>
        </w:rPr>
        <w:t xml:space="preserve"> the</w:t>
      </w:r>
      <w:r w:rsidRPr="002D6DC8">
        <w:rPr>
          <w:rFonts w:ascii="Arial" w:hAnsi="Arial" w:cs="Arial"/>
          <w:iCs/>
          <w:lang w:eastAsia="en-US"/>
        </w:rPr>
        <w:t xml:space="preserve"> EFSA guidance on dermal absorption, the read across between the products is not acceptable.</w:t>
      </w:r>
    </w:p>
    <w:p w:rsidR="0047154C" w:rsidRPr="00FD2055" w:rsidRDefault="0047154C" w:rsidP="0047154C">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2282"/>
        <w:gridCol w:w="2410"/>
      </w:tblGrid>
      <w:tr w:rsidR="0047154C" w:rsidRPr="00350DAD" w:rsidTr="002D6DC8">
        <w:trPr>
          <w:jc w:val="center"/>
        </w:trPr>
        <w:tc>
          <w:tcPr>
            <w:tcW w:w="6629" w:type="dxa"/>
            <w:gridSpan w:val="3"/>
            <w:tcBorders>
              <w:top w:val="single" w:sz="4" w:space="0" w:color="auto"/>
              <w:left w:val="single" w:sz="4" w:space="0" w:color="auto"/>
              <w:bottom w:val="single" w:sz="6" w:space="0" w:color="auto"/>
              <w:right w:val="single" w:sz="6" w:space="0" w:color="auto"/>
            </w:tcBorders>
            <w:shd w:val="clear" w:color="auto" w:fill="CCFFCC"/>
          </w:tcPr>
          <w:p w:rsidR="0047154C" w:rsidRPr="00374B71" w:rsidRDefault="0047154C" w:rsidP="0047154C">
            <w:pPr>
              <w:rPr>
                <w:b/>
                <w:bCs/>
                <w:sz w:val="18"/>
                <w:lang w:eastAsia="en-US"/>
              </w:rPr>
            </w:pPr>
            <w:r w:rsidRPr="00374B71">
              <w:rPr>
                <w:b/>
                <w:bCs/>
                <w:sz w:val="18"/>
                <w:lang w:eastAsia="en-US"/>
              </w:rPr>
              <w:t>Value(s) used in the Risk Assessment – Dermal absorption</w:t>
            </w:r>
          </w:p>
        </w:tc>
      </w:tr>
      <w:tr w:rsidR="0047154C" w:rsidRPr="00350DAD" w:rsidTr="00315811">
        <w:trPr>
          <w:jc w:val="center"/>
        </w:trPr>
        <w:tc>
          <w:tcPr>
            <w:tcW w:w="1937" w:type="dxa"/>
            <w:tcBorders>
              <w:top w:val="single" w:sz="6" w:space="0" w:color="auto"/>
              <w:left w:val="single" w:sz="4" w:space="0" w:color="auto"/>
              <w:bottom w:val="single" w:sz="6" w:space="0" w:color="auto"/>
              <w:right w:val="single" w:sz="6" w:space="0" w:color="auto"/>
            </w:tcBorders>
            <w:shd w:val="clear" w:color="auto" w:fill="auto"/>
            <w:vAlign w:val="center"/>
          </w:tcPr>
          <w:p w:rsidR="0047154C" w:rsidRPr="002D6DC8" w:rsidRDefault="0047154C" w:rsidP="00315811">
            <w:pPr>
              <w:rPr>
                <w:rFonts w:ascii="Arial" w:hAnsi="Arial" w:cs="Arial"/>
                <w:lang w:eastAsia="en-US"/>
              </w:rPr>
            </w:pPr>
            <w:r w:rsidRPr="002D6DC8">
              <w:rPr>
                <w:rFonts w:ascii="Arial" w:hAnsi="Arial" w:cs="Arial"/>
                <w:lang w:eastAsia="en-US"/>
              </w:rPr>
              <w:t>Substance</w:t>
            </w:r>
          </w:p>
        </w:tc>
        <w:tc>
          <w:tcPr>
            <w:tcW w:w="2282" w:type="dxa"/>
            <w:tcBorders>
              <w:top w:val="single" w:sz="6" w:space="0" w:color="auto"/>
              <w:left w:val="single" w:sz="6" w:space="0" w:color="auto"/>
              <w:bottom w:val="single" w:sz="6" w:space="0" w:color="auto"/>
              <w:right w:val="single" w:sz="4" w:space="0" w:color="auto"/>
            </w:tcBorders>
            <w:vAlign w:val="center"/>
          </w:tcPr>
          <w:p w:rsidR="0047154C" w:rsidRPr="002D6DC8" w:rsidRDefault="0047154C" w:rsidP="002D6DC8">
            <w:pPr>
              <w:rPr>
                <w:rFonts w:ascii="Arial" w:hAnsi="Arial" w:cs="Arial"/>
                <w:iCs/>
                <w:lang w:eastAsia="en-US"/>
              </w:rPr>
            </w:pPr>
            <w:r w:rsidRPr="002D6DC8">
              <w:rPr>
                <w:rFonts w:ascii="Arial" w:hAnsi="Arial" w:cs="Arial"/>
                <w:iCs/>
                <w:lang w:eastAsia="en-US"/>
              </w:rPr>
              <w:t>Iodine in formulation</w:t>
            </w:r>
          </w:p>
        </w:tc>
        <w:tc>
          <w:tcPr>
            <w:tcW w:w="2410" w:type="dxa"/>
            <w:tcBorders>
              <w:top w:val="single" w:sz="6" w:space="0" w:color="auto"/>
              <w:left w:val="single" w:sz="4" w:space="0" w:color="auto"/>
              <w:bottom w:val="single" w:sz="6" w:space="0" w:color="auto"/>
              <w:right w:val="single" w:sz="4" w:space="0" w:color="auto"/>
            </w:tcBorders>
            <w:vAlign w:val="center"/>
          </w:tcPr>
          <w:p w:rsidR="0047154C" w:rsidRPr="002D6DC8" w:rsidRDefault="0047154C" w:rsidP="002D6DC8">
            <w:pPr>
              <w:rPr>
                <w:rFonts w:ascii="Arial" w:hAnsi="Arial" w:cs="Arial"/>
                <w:iCs/>
                <w:lang w:eastAsia="en-US"/>
              </w:rPr>
            </w:pPr>
            <w:r w:rsidRPr="002D6DC8">
              <w:rPr>
                <w:rFonts w:ascii="Arial" w:hAnsi="Arial" w:cs="Arial"/>
                <w:iCs/>
                <w:lang w:eastAsia="en-US"/>
              </w:rPr>
              <w:t>Iodine (corrosive concentration)</w:t>
            </w:r>
          </w:p>
        </w:tc>
      </w:tr>
      <w:tr w:rsidR="0047154C" w:rsidRPr="00350DAD" w:rsidTr="002D6DC8">
        <w:trPr>
          <w:jc w:val="center"/>
        </w:trPr>
        <w:tc>
          <w:tcPr>
            <w:tcW w:w="1937" w:type="dxa"/>
            <w:tcBorders>
              <w:top w:val="single" w:sz="6" w:space="0" w:color="auto"/>
              <w:left w:val="single" w:sz="4" w:space="0" w:color="auto"/>
              <w:bottom w:val="single" w:sz="6" w:space="0" w:color="auto"/>
              <w:right w:val="single" w:sz="6" w:space="0" w:color="auto"/>
            </w:tcBorders>
            <w:shd w:val="clear" w:color="auto" w:fill="auto"/>
          </w:tcPr>
          <w:p w:rsidR="0047154C" w:rsidRPr="002D6DC8" w:rsidRDefault="0047154C" w:rsidP="0047154C">
            <w:pPr>
              <w:rPr>
                <w:rFonts w:ascii="Arial" w:hAnsi="Arial" w:cs="Arial"/>
                <w:lang w:eastAsia="en-US"/>
              </w:rPr>
            </w:pPr>
            <w:r w:rsidRPr="002D6DC8">
              <w:rPr>
                <w:rFonts w:ascii="Arial" w:hAnsi="Arial" w:cs="Arial"/>
                <w:lang w:eastAsia="en-US"/>
              </w:rPr>
              <w:t>Value(s)*</w:t>
            </w:r>
          </w:p>
        </w:tc>
        <w:tc>
          <w:tcPr>
            <w:tcW w:w="2282" w:type="dxa"/>
            <w:tcBorders>
              <w:top w:val="single" w:sz="6" w:space="0" w:color="auto"/>
              <w:left w:val="single" w:sz="6" w:space="0" w:color="auto"/>
              <w:bottom w:val="single" w:sz="6" w:space="0" w:color="auto"/>
              <w:right w:val="single" w:sz="4" w:space="0" w:color="auto"/>
            </w:tcBorders>
            <w:vAlign w:val="center"/>
          </w:tcPr>
          <w:p w:rsidR="0047154C" w:rsidRPr="002D6DC8" w:rsidRDefault="0047154C" w:rsidP="002D6DC8">
            <w:pPr>
              <w:rPr>
                <w:rFonts w:ascii="Arial" w:hAnsi="Arial" w:cs="Arial"/>
                <w:iCs/>
                <w:lang w:eastAsia="en-US"/>
              </w:rPr>
            </w:pPr>
            <w:r w:rsidRPr="002D6DC8">
              <w:rPr>
                <w:rFonts w:ascii="Arial" w:hAnsi="Arial" w:cs="Arial"/>
                <w:iCs/>
                <w:lang w:eastAsia="en-US"/>
              </w:rPr>
              <w:t>75%</w:t>
            </w:r>
          </w:p>
        </w:tc>
        <w:tc>
          <w:tcPr>
            <w:tcW w:w="2410" w:type="dxa"/>
            <w:tcBorders>
              <w:top w:val="single" w:sz="6" w:space="0" w:color="auto"/>
              <w:left w:val="single" w:sz="4" w:space="0" w:color="auto"/>
              <w:bottom w:val="single" w:sz="6" w:space="0" w:color="auto"/>
              <w:right w:val="single" w:sz="4" w:space="0" w:color="auto"/>
            </w:tcBorders>
            <w:vAlign w:val="center"/>
          </w:tcPr>
          <w:p w:rsidR="0047154C" w:rsidRPr="002D6DC8" w:rsidRDefault="0047154C" w:rsidP="002D6DC8">
            <w:pPr>
              <w:rPr>
                <w:rFonts w:ascii="Arial" w:hAnsi="Arial" w:cs="Arial"/>
                <w:iCs/>
                <w:lang w:eastAsia="en-US"/>
              </w:rPr>
            </w:pPr>
            <w:r w:rsidRPr="002D6DC8">
              <w:rPr>
                <w:rFonts w:ascii="Arial" w:hAnsi="Arial" w:cs="Arial"/>
                <w:iCs/>
                <w:lang w:eastAsia="en-US"/>
              </w:rPr>
              <w:t>100%</w:t>
            </w:r>
          </w:p>
        </w:tc>
      </w:tr>
      <w:tr w:rsidR="0047154C" w:rsidRPr="00350DAD" w:rsidTr="002D6DC8">
        <w:trPr>
          <w:jc w:val="center"/>
        </w:trPr>
        <w:tc>
          <w:tcPr>
            <w:tcW w:w="1937" w:type="dxa"/>
            <w:tcBorders>
              <w:top w:val="single" w:sz="6" w:space="0" w:color="auto"/>
              <w:left w:val="single" w:sz="4" w:space="0" w:color="auto"/>
              <w:bottom w:val="single" w:sz="6" w:space="0" w:color="auto"/>
              <w:right w:val="single" w:sz="6" w:space="0" w:color="auto"/>
            </w:tcBorders>
            <w:shd w:val="clear" w:color="auto" w:fill="auto"/>
          </w:tcPr>
          <w:p w:rsidR="0047154C" w:rsidRPr="002D6DC8" w:rsidRDefault="0047154C" w:rsidP="0047154C">
            <w:pPr>
              <w:rPr>
                <w:rFonts w:ascii="Arial" w:hAnsi="Arial" w:cs="Arial"/>
                <w:lang w:eastAsia="en-US"/>
              </w:rPr>
            </w:pPr>
            <w:r w:rsidRPr="002D6DC8">
              <w:rPr>
                <w:rFonts w:ascii="Arial" w:hAnsi="Arial" w:cs="Arial"/>
                <w:lang w:eastAsia="en-US"/>
              </w:rPr>
              <w:t>Justification for the selected value(s)</w:t>
            </w:r>
          </w:p>
        </w:tc>
        <w:tc>
          <w:tcPr>
            <w:tcW w:w="2282" w:type="dxa"/>
            <w:tcBorders>
              <w:top w:val="single" w:sz="6" w:space="0" w:color="auto"/>
              <w:left w:val="single" w:sz="6" w:space="0" w:color="auto"/>
              <w:bottom w:val="single" w:sz="6" w:space="0" w:color="auto"/>
              <w:right w:val="single" w:sz="4" w:space="0" w:color="auto"/>
            </w:tcBorders>
            <w:vAlign w:val="center"/>
          </w:tcPr>
          <w:p w:rsidR="0047154C" w:rsidRPr="002D6DC8" w:rsidRDefault="0047154C" w:rsidP="002D6DC8">
            <w:pPr>
              <w:rPr>
                <w:rFonts w:ascii="Arial" w:hAnsi="Arial" w:cs="Arial"/>
                <w:iCs/>
                <w:lang w:eastAsia="en-US"/>
              </w:rPr>
            </w:pPr>
            <w:r w:rsidRPr="002D6DC8">
              <w:rPr>
                <w:rFonts w:ascii="Arial" w:hAnsi="Arial" w:cs="Arial"/>
                <w:iCs/>
                <w:lang w:eastAsia="en-US"/>
              </w:rPr>
              <w:t>Default value</w:t>
            </w:r>
          </w:p>
        </w:tc>
        <w:tc>
          <w:tcPr>
            <w:tcW w:w="2410" w:type="dxa"/>
            <w:tcBorders>
              <w:top w:val="single" w:sz="6" w:space="0" w:color="auto"/>
              <w:left w:val="single" w:sz="4" w:space="0" w:color="auto"/>
              <w:bottom w:val="single" w:sz="6" w:space="0" w:color="auto"/>
              <w:right w:val="single" w:sz="4" w:space="0" w:color="auto"/>
            </w:tcBorders>
            <w:vAlign w:val="center"/>
          </w:tcPr>
          <w:p w:rsidR="0047154C" w:rsidRPr="002D6DC8" w:rsidRDefault="0047154C" w:rsidP="002D6DC8">
            <w:pPr>
              <w:rPr>
                <w:rFonts w:ascii="Arial" w:hAnsi="Arial" w:cs="Arial"/>
                <w:iCs/>
                <w:lang w:eastAsia="en-US"/>
              </w:rPr>
            </w:pPr>
            <w:r w:rsidRPr="002D6DC8">
              <w:rPr>
                <w:rFonts w:ascii="Arial" w:hAnsi="Arial" w:cs="Arial"/>
                <w:iCs/>
                <w:lang w:eastAsia="en-US"/>
              </w:rPr>
              <w:t>Default value</w:t>
            </w:r>
          </w:p>
        </w:tc>
      </w:tr>
    </w:tbl>
    <w:p w:rsidR="0047154C" w:rsidRDefault="0047154C">
      <w:pPr>
        <w:spacing w:line="260" w:lineRule="atLeast"/>
        <w:rPr>
          <w:rFonts w:ascii="Times New Roman" w:eastAsia="Calibri" w:hAnsi="Times New Roman" w:cs="Times New Roman"/>
          <w:i/>
          <w:iCs/>
          <w:lang w:eastAsia="en-US"/>
        </w:rPr>
      </w:pPr>
    </w:p>
    <w:p w:rsidR="009D0C0B" w:rsidRDefault="00FA480B" w:rsidP="007823C6">
      <w:pPr>
        <w:pStyle w:val="titre40"/>
        <w:rPr>
          <w:rFonts w:ascii="Times New Roman" w:hAnsi="Times New Roman" w:cs="Times New Roman"/>
          <w:i/>
          <w:iCs/>
        </w:rPr>
      </w:pPr>
      <w:bookmarkStart w:id="78" w:name="_Toc523740863"/>
      <w:r>
        <w:t>Exposure assessment</w:t>
      </w:r>
      <w:bookmarkEnd w:id="78"/>
    </w:p>
    <w:p w:rsidR="0047154C" w:rsidRPr="002D6DC8" w:rsidRDefault="0047154C" w:rsidP="002D6DC8">
      <w:pPr>
        <w:spacing w:before="240" w:line="276" w:lineRule="auto"/>
        <w:jc w:val="both"/>
        <w:rPr>
          <w:rFonts w:ascii="Arial" w:hAnsi="Arial" w:cs="Arial"/>
          <w:iCs/>
          <w:lang w:eastAsia="en-US"/>
        </w:rPr>
      </w:pPr>
      <w:r w:rsidRPr="002D6DC8">
        <w:rPr>
          <w:rFonts w:ascii="Arial" w:hAnsi="Arial" w:cs="Arial"/>
          <w:iCs/>
          <w:lang w:eastAsia="en-US"/>
        </w:rPr>
        <w:t xml:space="preserve">The product </w:t>
      </w:r>
      <w:r w:rsidR="002D6DC8" w:rsidRPr="002D6DC8">
        <w:rPr>
          <w:rFonts w:ascii="Arial" w:hAnsi="Arial" w:cs="Arial"/>
          <w:iCs/>
          <w:lang w:eastAsia="en-US"/>
        </w:rPr>
        <w:t xml:space="preserve">AQUAVIC </w:t>
      </w:r>
      <w:r w:rsidRPr="002D6DC8">
        <w:rPr>
          <w:rFonts w:ascii="Arial" w:hAnsi="Arial" w:cs="Arial"/>
          <w:iCs/>
          <w:lang w:eastAsia="en-US"/>
        </w:rPr>
        <w:t>3% is packaged in individual HDPE containers of 5, 20 and 60 L.</w:t>
      </w:r>
    </w:p>
    <w:p w:rsidR="0047154C" w:rsidRPr="002D6DC8" w:rsidRDefault="0047154C" w:rsidP="002D6DC8">
      <w:pPr>
        <w:spacing w:line="276" w:lineRule="auto"/>
        <w:jc w:val="both"/>
        <w:rPr>
          <w:rFonts w:ascii="Arial" w:hAnsi="Arial" w:cs="Arial"/>
          <w:iCs/>
          <w:lang w:eastAsia="en-US"/>
        </w:rPr>
      </w:pPr>
      <w:r w:rsidRPr="002D6DC8">
        <w:rPr>
          <w:rFonts w:ascii="Arial" w:hAnsi="Arial" w:cs="Arial"/>
          <w:iCs/>
          <w:lang w:eastAsia="en-US"/>
        </w:rPr>
        <w:t>It is intended to be used by professional</w:t>
      </w:r>
      <w:r w:rsidR="002D6DC8">
        <w:rPr>
          <w:rFonts w:ascii="Arial" w:hAnsi="Arial" w:cs="Arial"/>
          <w:iCs/>
          <w:lang w:eastAsia="en-US"/>
        </w:rPr>
        <w:t xml:space="preserve"> users</w:t>
      </w:r>
      <w:r w:rsidRPr="002D6DC8">
        <w:rPr>
          <w:rFonts w:ascii="Arial" w:hAnsi="Arial" w:cs="Arial"/>
          <w:iCs/>
          <w:lang w:eastAsia="en-US"/>
        </w:rPr>
        <w:t xml:space="preserve"> in order to disinfect the equipment and surfaces associated with the housing of animals (PT03) and drinking water pipe (PT04).</w:t>
      </w:r>
    </w:p>
    <w:p w:rsidR="0047154C" w:rsidRPr="002D6DC8" w:rsidRDefault="0047154C" w:rsidP="002D6DC8">
      <w:pPr>
        <w:spacing w:line="276" w:lineRule="auto"/>
        <w:jc w:val="both"/>
        <w:rPr>
          <w:rFonts w:ascii="Arial" w:hAnsi="Arial" w:cs="Arial"/>
          <w:iCs/>
          <w:lang w:eastAsia="en-US"/>
        </w:rPr>
      </w:pPr>
      <w:r w:rsidRPr="002D6DC8">
        <w:rPr>
          <w:rFonts w:ascii="Arial" w:hAnsi="Arial" w:cs="Arial"/>
          <w:iCs/>
          <w:lang w:eastAsia="en-US"/>
        </w:rPr>
        <w:br/>
        <w:t xml:space="preserve">For PT03 uses, the product is applied by spraying or soaking (1% v/v, 1.5% v/v or 2% v/v dilution). </w:t>
      </w:r>
    </w:p>
    <w:p w:rsidR="0047154C" w:rsidRPr="002D6DC8" w:rsidRDefault="0047154C" w:rsidP="002D6DC8">
      <w:pPr>
        <w:spacing w:line="276" w:lineRule="auto"/>
        <w:jc w:val="both"/>
        <w:rPr>
          <w:rFonts w:ascii="Arial" w:hAnsi="Arial" w:cs="Arial"/>
          <w:iCs/>
          <w:lang w:eastAsia="en-US"/>
        </w:rPr>
      </w:pPr>
      <w:r w:rsidRPr="002D6DC8">
        <w:rPr>
          <w:rFonts w:ascii="Arial" w:hAnsi="Arial" w:cs="Arial"/>
          <w:iCs/>
          <w:lang w:eastAsia="en-US"/>
        </w:rPr>
        <w:t xml:space="preserve">For PT04 uses, the product is applied by filling the drinking water pipe (0.5% v/v or </w:t>
      </w:r>
      <w:r w:rsidR="003D3DF1">
        <w:rPr>
          <w:rFonts w:ascii="Arial" w:hAnsi="Arial" w:cs="Arial"/>
          <w:iCs/>
          <w:lang w:eastAsia="en-US"/>
        </w:rPr>
        <w:t>0.8</w:t>
      </w:r>
      <w:r w:rsidRPr="002D6DC8">
        <w:rPr>
          <w:rFonts w:ascii="Arial" w:hAnsi="Arial" w:cs="Arial"/>
          <w:iCs/>
          <w:lang w:eastAsia="en-US"/>
        </w:rPr>
        <w:t>% v/v dilution) or by cleaning in place (0.15% v/v or 0.05% v/v dilution).</w:t>
      </w:r>
      <w:r w:rsidRPr="002D6DC8" w:rsidDel="003A5135">
        <w:rPr>
          <w:rFonts w:ascii="Arial" w:hAnsi="Arial" w:cs="Arial"/>
          <w:iCs/>
          <w:lang w:eastAsia="en-US"/>
        </w:rPr>
        <w:t xml:space="preserve"> </w:t>
      </w:r>
    </w:p>
    <w:p w:rsidR="0047154C" w:rsidRPr="002D6DC8" w:rsidRDefault="0047154C" w:rsidP="002D6DC8">
      <w:pPr>
        <w:spacing w:line="276" w:lineRule="auto"/>
        <w:jc w:val="both"/>
        <w:rPr>
          <w:rFonts w:ascii="Arial" w:hAnsi="Arial" w:cs="Arial"/>
          <w:iCs/>
          <w:lang w:eastAsia="en-US"/>
        </w:rPr>
      </w:pPr>
    </w:p>
    <w:p w:rsidR="0047154C" w:rsidRPr="002D6DC8" w:rsidRDefault="0047154C" w:rsidP="002D6DC8">
      <w:pPr>
        <w:spacing w:line="276" w:lineRule="auto"/>
        <w:jc w:val="both"/>
        <w:rPr>
          <w:rFonts w:ascii="Arial" w:hAnsi="Arial" w:cs="Arial"/>
          <w:iCs/>
          <w:lang w:eastAsia="en-US"/>
        </w:rPr>
      </w:pPr>
      <w:r w:rsidRPr="002D6DC8">
        <w:rPr>
          <w:rFonts w:ascii="Arial" w:hAnsi="Arial" w:cs="Arial"/>
          <w:iCs/>
          <w:lang w:eastAsia="en-US"/>
        </w:rPr>
        <w:t>The recommended dose for spray application is 200 to 400 mL of diluted product per m².</w:t>
      </w:r>
      <w:r w:rsidRPr="002D6DC8" w:rsidDel="003A5135">
        <w:rPr>
          <w:rFonts w:ascii="Arial" w:hAnsi="Arial" w:cs="Arial"/>
          <w:iCs/>
          <w:lang w:eastAsia="en-US"/>
        </w:rPr>
        <w:t xml:space="preserve"> </w:t>
      </w:r>
    </w:p>
    <w:p w:rsidR="0047154C" w:rsidRPr="002D6DC8" w:rsidRDefault="0047154C" w:rsidP="002D6DC8">
      <w:pPr>
        <w:spacing w:line="276" w:lineRule="auto"/>
        <w:jc w:val="both"/>
        <w:rPr>
          <w:rFonts w:ascii="Arial" w:hAnsi="Arial" w:cs="Arial"/>
          <w:iCs/>
          <w:lang w:eastAsia="en-US"/>
        </w:rPr>
      </w:pPr>
    </w:p>
    <w:p w:rsidR="0047154C" w:rsidRPr="002D6DC8" w:rsidRDefault="0047154C" w:rsidP="002D6DC8">
      <w:pPr>
        <w:spacing w:line="276" w:lineRule="auto"/>
        <w:jc w:val="both"/>
        <w:rPr>
          <w:rFonts w:ascii="Arial" w:hAnsi="Arial" w:cs="Arial"/>
          <w:iCs/>
          <w:lang w:eastAsia="en-US"/>
        </w:rPr>
      </w:pPr>
      <w:r w:rsidRPr="002D6DC8">
        <w:rPr>
          <w:rFonts w:ascii="Arial" w:hAnsi="Arial" w:cs="Arial"/>
          <w:iCs/>
          <w:lang w:eastAsia="en-US"/>
        </w:rPr>
        <w:t xml:space="preserve">Depending on the concentrations, the product could have corrosive property. </w:t>
      </w:r>
    </w:p>
    <w:p w:rsidR="0047154C" w:rsidRPr="002D6DC8" w:rsidRDefault="0047154C" w:rsidP="002D6DC8">
      <w:pPr>
        <w:spacing w:line="276" w:lineRule="auto"/>
        <w:jc w:val="both"/>
        <w:rPr>
          <w:rFonts w:ascii="Arial" w:hAnsi="Arial" w:cs="Arial"/>
          <w:iCs/>
          <w:lang w:eastAsia="en-US"/>
        </w:rPr>
      </w:pPr>
    </w:p>
    <w:p w:rsidR="0047154C" w:rsidRPr="002D6DC8" w:rsidRDefault="0047154C" w:rsidP="00306A9C">
      <w:pPr>
        <w:spacing w:line="276" w:lineRule="auto"/>
        <w:jc w:val="both"/>
        <w:rPr>
          <w:rFonts w:ascii="Arial" w:hAnsi="Arial" w:cs="Arial"/>
          <w:iCs/>
          <w:lang w:eastAsia="en-US"/>
        </w:rPr>
      </w:pPr>
      <w:r w:rsidRPr="002D6DC8">
        <w:rPr>
          <w:rFonts w:ascii="Arial" w:hAnsi="Arial" w:cs="Arial"/>
          <w:iCs/>
          <w:lang w:eastAsia="en-US"/>
        </w:rPr>
        <w:lastRenderedPageBreak/>
        <w:t xml:space="preserve">According to the agreements of WG III 2016, the use of appropriate personal protective equipment (PPE) and risk mitigation measure (RMM) will always be required for corrosive concentrations, resulting in no direct contact with the corrosive mixtures. Exposure to corrosive concentrations would thus be negligible. Therefore, in this WG it was decided not </w:t>
      </w:r>
      <w:r w:rsidR="009011CF">
        <w:rPr>
          <w:rFonts w:ascii="Arial" w:hAnsi="Arial" w:cs="Arial"/>
          <w:iCs/>
          <w:lang w:eastAsia="en-US"/>
        </w:rPr>
        <w:t xml:space="preserve">to </w:t>
      </w:r>
      <w:r w:rsidR="002D6DC8">
        <w:rPr>
          <w:rFonts w:ascii="Arial" w:hAnsi="Arial" w:cs="Arial"/>
          <w:iCs/>
          <w:lang w:eastAsia="en-US"/>
        </w:rPr>
        <w:t>perform</w:t>
      </w:r>
      <w:r w:rsidRPr="002D6DC8">
        <w:rPr>
          <w:rFonts w:ascii="Arial" w:hAnsi="Arial" w:cs="Arial"/>
          <w:iCs/>
          <w:lang w:eastAsia="en-US"/>
        </w:rPr>
        <w:t xml:space="preserve"> systemic risk assessment for such concentrations.  </w:t>
      </w:r>
    </w:p>
    <w:p w:rsidR="0047154C" w:rsidRPr="002D6DC8" w:rsidRDefault="0047154C" w:rsidP="00306A9C">
      <w:pPr>
        <w:spacing w:line="276" w:lineRule="auto"/>
        <w:jc w:val="both"/>
        <w:rPr>
          <w:rFonts w:ascii="Arial" w:hAnsi="Arial" w:cs="Arial"/>
          <w:iCs/>
          <w:lang w:eastAsia="en-US"/>
        </w:rPr>
      </w:pPr>
    </w:p>
    <w:p w:rsidR="0047154C" w:rsidRPr="002D6DC8" w:rsidRDefault="0047154C" w:rsidP="00306A9C">
      <w:pPr>
        <w:spacing w:line="276" w:lineRule="auto"/>
        <w:jc w:val="both"/>
        <w:rPr>
          <w:rFonts w:ascii="Arial" w:hAnsi="Arial" w:cs="Arial"/>
          <w:iCs/>
          <w:lang w:eastAsia="en-US"/>
        </w:rPr>
      </w:pPr>
      <w:r w:rsidRPr="002D6DC8">
        <w:rPr>
          <w:rFonts w:ascii="Arial" w:hAnsi="Arial" w:cs="Arial"/>
          <w:iCs/>
          <w:lang w:eastAsia="en-US"/>
        </w:rPr>
        <w:t>In this context, two types of assessment will be presented in this dossier:</w:t>
      </w:r>
    </w:p>
    <w:p w:rsidR="0047154C" w:rsidRPr="002D6DC8" w:rsidRDefault="0047154C" w:rsidP="00306A9C">
      <w:pPr>
        <w:spacing w:line="276" w:lineRule="auto"/>
        <w:jc w:val="both"/>
        <w:rPr>
          <w:rFonts w:ascii="Arial" w:hAnsi="Arial" w:cs="Arial"/>
          <w:iCs/>
          <w:lang w:eastAsia="en-US"/>
        </w:rPr>
      </w:pPr>
    </w:p>
    <w:p w:rsidR="0047154C" w:rsidRPr="002D6DC8" w:rsidRDefault="0047154C" w:rsidP="00C16FA2">
      <w:pPr>
        <w:pStyle w:val="Paragraphedeliste"/>
        <w:numPr>
          <w:ilvl w:val="0"/>
          <w:numId w:val="19"/>
        </w:numPr>
        <w:suppressAutoHyphens w:val="0"/>
        <w:spacing w:line="276" w:lineRule="auto"/>
        <w:contextualSpacing/>
        <w:jc w:val="both"/>
        <w:rPr>
          <w:rFonts w:ascii="Arial" w:hAnsi="Arial" w:cs="Arial"/>
          <w:iCs/>
          <w:lang w:eastAsia="en-US"/>
        </w:rPr>
      </w:pPr>
      <w:r w:rsidRPr="002D6DC8">
        <w:rPr>
          <w:rFonts w:ascii="Arial" w:hAnsi="Arial" w:cs="Arial"/>
          <w:iCs/>
          <w:lang w:eastAsia="en-US"/>
        </w:rPr>
        <w:t>For corrosive concentrations (pure and ≥ 2% dilution): a qualitative local risk assessment;</w:t>
      </w:r>
    </w:p>
    <w:p w:rsidR="0047154C" w:rsidRPr="002D6DC8" w:rsidRDefault="0047154C" w:rsidP="00C16FA2">
      <w:pPr>
        <w:pStyle w:val="Paragraphedeliste"/>
        <w:numPr>
          <w:ilvl w:val="0"/>
          <w:numId w:val="20"/>
        </w:numPr>
        <w:suppressAutoHyphens w:val="0"/>
        <w:spacing w:line="276" w:lineRule="auto"/>
        <w:contextualSpacing/>
        <w:jc w:val="both"/>
        <w:rPr>
          <w:rFonts w:ascii="Arial" w:hAnsi="Arial" w:cs="Arial"/>
          <w:iCs/>
          <w:lang w:eastAsia="en-US"/>
        </w:rPr>
      </w:pPr>
      <w:r w:rsidRPr="002D6DC8">
        <w:rPr>
          <w:rFonts w:ascii="Arial" w:hAnsi="Arial" w:cs="Arial"/>
          <w:iCs/>
          <w:lang w:eastAsia="en-US"/>
        </w:rPr>
        <w:t xml:space="preserve">For </w:t>
      </w:r>
      <w:r w:rsidR="00C21FFE" w:rsidRPr="002D6DC8">
        <w:rPr>
          <w:rFonts w:ascii="Arial" w:hAnsi="Arial" w:cs="Arial"/>
          <w:iCs/>
          <w:lang w:eastAsia="en-US"/>
        </w:rPr>
        <w:t>non</w:t>
      </w:r>
      <w:r w:rsidR="00C21FFE">
        <w:rPr>
          <w:rFonts w:ascii="Arial" w:hAnsi="Arial" w:cs="Arial"/>
          <w:iCs/>
          <w:lang w:eastAsia="en-US"/>
        </w:rPr>
        <w:t>-</w:t>
      </w:r>
      <w:r w:rsidRPr="002D6DC8">
        <w:rPr>
          <w:rFonts w:ascii="Arial" w:hAnsi="Arial" w:cs="Arial"/>
          <w:iCs/>
          <w:lang w:eastAsia="en-US"/>
        </w:rPr>
        <w:t xml:space="preserve">corrosive concentration  (1% </w:t>
      </w:r>
      <w:r w:rsidR="003D3DF1">
        <w:rPr>
          <w:rFonts w:ascii="Arial" w:hAnsi="Arial" w:cs="Arial"/>
          <w:iCs/>
          <w:lang w:eastAsia="en-US"/>
        </w:rPr>
        <w:t xml:space="preserve">and 1.5% </w:t>
      </w:r>
      <w:r w:rsidRPr="002D6DC8">
        <w:rPr>
          <w:rFonts w:ascii="Arial" w:hAnsi="Arial" w:cs="Arial"/>
          <w:iCs/>
          <w:lang w:eastAsia="en-US"/>
        </w:rPr>
        <w:t>dilution): a quantitative systemic and a local (inhalation) risk assessment;</w:t>
      </w:r>
    </w:p>
    <w:p w:rsidR="0047154C" w:rsidRPr="002D6DC8" w:rsidRDefault="0047154C" w:rsidP="00306A9C">
      <w:pPr>
        <w:spacing w:line="276" w:lineRule="auto"/>
        <w:jc w:val="both"/>
        <w:rPr>
          <w:rFonts w:ascii="Arial" w:hAnsi="Arial" w:cs="Arial"/>
          <w:i/>
          <w:iCs/>
          <w:lang w:eastAsia="en-US"/>
        </w:rPr>
      </w:pPr>
    </w:p>
    <w:p w:rsidR="0047154C" w:rsidRPr="002D6DC8" w:rsidRDefault="0047154C" w:rsidP="00306A9C">
      <w:pPr>
        <w:spacing w:line="276" w:lineRule="auto"/>
        <w:jc w:val="both"/>
        <w:rPr>
          <w:rFonts w:ascii="Arial" w:hAnsi="Arial" w:cs="Arial"/>
          <w:iCs/>
          <w:lang w:eastAsia="en-US"/>
        </w:rPr>
      </w:pPr>
      <w:r w:rsidRPr="002D6DC8">
        <w:rPr>
          <w:rFonts w:ascii="Arial" w:hAnsi="Arial" w:cs="Arial"/>
          <w:iCs/>
          <w:lang w:eastAsia="en-US"/>
        </w:rPr>
        <w:t xml:space="preserve">For PT 04, only exposure during mixing and loading is expected. </w:t>
      </w:r>
      <w:r w:rsidR="00B403C4">
        <w:rPr>
          <w:rFonts w:ascii="Arial" w:hAnsi="Arial" w:cs="Arial"/>
          <w:iCs/>
          <w:lang w:eastAsia="en-US"/>
        </w:rPr>
        <w:t xml:space="preserve">A qualitative risk assessment is </w:t>
      </w:r>
      <w:r w:rsidR="00851CBA">
        <w:rPr>
          <w:rFonts w:ascii="Arial" w:hAnsi="Arial" w:cs="Arial"/>
          <w:iCs/>
          <w:lang w:eastAsia="en-US"/>
        </w:rPr>
        <w:t>performed</w:t>
      </w:r>
      <w:r w:rsidR="00B403C4">
        <w:rPr>
          <w:rFonts w:ascii="Arial" w:hAnsi="Arial" w:cs="Arial"/>
          <w:iCs/>
          <w:lang w:eastAsia="en-US"/>
        </w:rPr>
        <w:t>, considering the manipulation of undiluted corrosive product</w:t>
      </w:r>
      <w:r w:rsidRPr="002D6DC8">
        <w:rPr>
          <w:rFonts w:ascii="Arial" w:hAnsi="Arial" w:cs="Arial"/>
          <w:iCs/>
          <w:lang w:eastAsia="en-US"/>
        </w:rPr>
        <w:t xml:space="preserve">. </w:t>
      </w:r>
    </w:p>
    <w:p w:rsidR="0047154C" w:rsidRPr="00E81C28" w:rsidRDefault="0047154C" w:rsidP="0047154C">
      <w:pPr>
        <w:rPr>
          <w:iCs/>
          <w:lang w:eastAsia="en-US"/>
        </w:rPr>
      </w:pPr>
    </w:p>
    <w:p w:rsidR="0047154C" w:rsidRPr="00350DAD" w:rsidRDefault="0047154C" w:rsidP="0047154C">
      <w:pPr>
        <w:keepNext/>
        <w:jc w:val="both"/>
        <w:rPr>
          <w:b/>
          <w:bCs/>
          <w:lang w:eastAsia="en-US"/>
        </w:rPr>
      </w:pPr>
      <w:r w:rsidRPr="00350DAD">
        <w:rPr>
          <w:b/>
          <w:bCs/>
          <w:lang w:eastAsia="en-US"/>
        </w:rPr>
        <w:t>Identification of main paths of human exposure towards active substance(s) and substances of concern from its use in biocidal product</w:t>
      </w:r>
    </w:p>
    <w:p w:rsidR="0047154C" w:rsidRPr="00350DAD" w:rsidRDefault="0047154C" w:rsidP="0047154C">
      <w:pPr>
        <w:keepNext/>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9"/>
        <w:gridCol w:w="1134"/>
        <w:gridCol w:w="1397"/>
        <w:gridCol w:w="1433"/>
        <w:gridCol w:w="1136"/>
        <w:gridCol w:w="1420"/>
        <w:gridCol w:w="849"/>
        <w:gridCol w:w="776"/>
      </w:tblGrid>
      <w:tr w:rsidR="0047154C" w:rsidRPr="00350DAD" w:rsidTr="0047154C">
        <w:trPr>
          <w:tblHeader/>
        </w:trPr>
        <w:tc>
          <w:tcPr>
            <w:tcW w:w="5000" w:type="pct"/>
            <w:gridSpan w:val="8"/>
            <w:shd w:val="clear" w:color="auto" w:fill="FFFFCC"/>
          </w:tcPr>
          <w:p w:rsidR="0047154C" w:rsidRPr="00374B71" w:rsidRDefault="0047154C" w:rsidP="0047154C">
            <w:pPr>
              <w:keepNext/>
              <w:jc w:val="center"/>
              <w:rPr>
                <w:b/>
                <w:sz w:val="18"/>
                <w:lang w:eastAsia="en-US"/>
              </w:rPr>
            </w:pPr>
            <w:r w:rsidRPr="00374B71">
              <w:rPr>
                <w:b/>
                <w:sz w:val="18"/>
                <w:lang w:eastAsia="en-US"/>
              </w:rPr>
              <w:t>Summary table: relevant paths of human exposure</w:t>
            </w:r>
          </w:p>
        </w:tc>
      </w:tr>
      <w:tr w:rsidR="0047154C" w:rsidRPr="00350DAD" w:rsidTr="0047154C">
        <w:trPr>
          <w:tblHeader/>
        </w:trPr>
        <w:tc>
          <w:tcPr>
            <w:tcW w:w="646" w:type="pct"/>
            <w:vMerge w:val="restart"/>
            <w:shd w:val="clear" w:color="auto" w:fill="auto"/>
            <w:tcMar>
              <w:top w:w="57" w:type="dxa"/>
              <w:bottom w:w="57" w:type="dxa"/>
            </w:tcMar>
            <w:vAlign w:val="center"/>
          </w:tcPr>
          <w:p w:rsidR="0047154C" w:rsidRPr="00374B71" w:rsidRDefault="0047154C" w:rsidP="0047154C">
            <w:pPr>
              <w:keepNext/>
              <w:rPr>
                <w:b/>
                <w:sz w:val="18"/>
                <w:lang w:eastAsia="en-US"/>
              </w:rPr>
            </w:pPr>
            <w:r w:rsidRPr="00374B71">
              <w:rPr>
                <w:b/>
                <w:sz w:val="18"/>
                <w:lang w:eastAsia="en-US"/>
              </w:rPr>
              <w:t>Exposure path</w:t>
            </w:r>
          </w:p>
        </w:tc>
        <w:tc>
          <w:tcPr>
            <w:tcW w:w="2119" w:type="pct"/>
            <w:gridSpan w:val="3"/>
            <w:shd w:val="clear" w:color="auto" w:fill="auto"/>
            <w:tcMar>
              <w:top w:w="57" w:type="dxa"/>
              <w:bottom w:w="57" w:type="dxa"/>
            </w:tcMar>
            <w:vAlign w:val="center"/>
          </w:tcPr>
          <w:p w:rsidR="0047154C" w:rsidRPr="00374B71" w:rsidRDefault="0047154C" w:rsidP="0047154C">
            <w:pPr>
              <w:keepNext/>
              <w:rPr>
                <w:b/>
                <w:sz w:val="18"/>
                <w:lang w:eastAsia="en-US"/>
              </w:rPr>
            </w:pPr>
            <w:r w:rsidRPr="00374B71">
              <w:rPr>
                <w:b/>
                <w:sz w:val="18"/>
                <w:lang w:eastAsia="en-US"/>
              </w:rPr>
              <w:t xml:space="preserve">Primary (direct) exposure </w:t>
            </w:r>
          </w:p>
        </w:tc>
        <w:tc>
          <w:tcPr>
            <w:tcW w:w="2235" w:type="pct"/>
            <w:gridSpan w:val="4"/>
          </w:tcPr>
          <w:p w:rsidR="0047154C" w:rsidRPr="00374B71" w:rsidRDefault="0047154C" w:rsidP="0047154C">
            <w:pPr>
              <w:keepNext/>
              <w:rPr>
                <w:b/>
                <w:sz w:val="18"/>
                <w:lang w:eastAsia="en-US"/>
              </w:rPr>
            </w:pPr>
            <w:r w:rsidRPr="00374B71">
              <w:rPr>
                <w:b/>
                <w:sz w:val="18"/>
                <w:lang w:eastAsia="en-US"/>
              </w:rPr>
              <w:t xml:space="preserve">Secondary (indirect) exposure </w:t>
            </w:r>
          </w:p>
        </w:tc>
      </w:tr>
      <w:tr w:rsidR="0047154C" w:rsidRPr="00350DAD" w:rsidTr="00093194">
        <w:trPr>
          <w:tblHeader/>
        </w:trPr>
        <w:tc>
          <w:tcPr>
            <w:tcW w:w="646" w:type="pct"/>
            <w:vMerge/>
            <w:shd w:val="clear" w:color="auto" w:fill="auto"/>
            <w:tcMar>
              <w:top w:w="57" w:type="dxa"/>
              <w:bottom w:w="57" w:type="dxa"/>
            </w:tcMar>
          </w:tcPr>
          <w:p w:rsidR="0047154C" w:rsidRPr="00374B71" w:rsidRDefault="0047154C" w:rsidP="0047154C">
            <w:pPr>
              <w:keepNext/>
              <w:rPr>
                <w:sz w:val="18"/>
                <w:lang w:eastAsia="en-US"/>
              </w:rPr>
            </w:pPr>
          </w:p>
        </w:tc>
        <w:tc>
          <w:tcPr>
            <w:tcW w:w="606" w:type="pct"/>
            <w:shd w:val="clear" w:color="auto" w:fill="auto"/>
            <w:tcMar>
              <w:top w:w="57" w:type="dxa"/>
              <w:bottom w:w="57" w:type="dxa"/>
            </w:tcMar>
            <w:vAlign w:val="center"/>
          </w:tcPr>
          <w:p w:rsidR="0047154C" w:rsidRPr="00FC1EE3" w:rsidRDefault="0047154C" w:rsidP="00FC1EE3">
            <w:pPr>
              <w:keepNext/>
              <w:jc w:val="center"/>
              <w:rPr>
                <w:b/>
                <w:sz w:val="16"/>
                <w:lang w:eastAsia="en-US"/>
              </w:rPr>
            </w:pPr>
            <w:r w:rsidRPr="00FC1EE3">
              <w:rPr>
                <w:b/>
                <w:sz w:val="16"/>
                <w:lang w:eastAsia="en-US"/>
              </w:rPr>
              <w:t>Industrial use</w:t>
            </w:r>
          </w:p>
        </w:tc>
        <w:tc>
          <w:tcPr>
            <w:tcW w:w="747" w:type="pct"/>
            <w:shd w:val="clear" w:color="auto" w:fill="auto"/>
            <w:tcMar>
              <w:top w:w="57" w:type="dxa"/>
              <w:bottom w:w="57" w:type="dxa"/>
            </w:tcMar>
            <w:vAlign w:val="center"/>
          </w:tcPr>
          <w:p w:rsidR="0047154C" w:rsidRPr="00FC1EE3" w:rsidRDefault="0047154C" w:rsidP="0068558B">
            <w:pPr>
              <w:keepNext/>
              <w:jc w:val="center"/>
              <w:rPr>
                <w:b/>
                <w:sz w:val="16"/>
                <w:lang w:eastAsia="en-US"/>
              </w:rPr>
            </w:pPr>
            <w:r w:rsidRPr="00FC1EE3">
              <w:rPr>
                <w:b/>
                <w:sz w:val="16"/>
                <w:lang w:eastAsia="en-US"/>
              </w:rPr>
              <w:t>Professional use</w:t>
            </w:r>
          </w:p>
        </w:tc>
        <w:tc>
          <w:tcPr>
            <w:tcW w:w="766" w:type="pct"/>
            <w:shd w:val="clear" w:color="auto" w:fill="auto"/>
            <w:tcMar>
              <w:top w:w="57" w:type="dxa"/>
              <w:bottom w:w="57" w:type="dxa"/>
            </w:tcMar>
            <w:vAlign w:val="center"/>
          </w:tcPr>
          <w:p w:rsidR="0047154C" w:rsidRPr="00FC1EE3" w:rsidRDefault="0047154C" w:rsidP="00C659A6">
            <w:pPr>
              <w:keepNext/>
              <w:jc w:val="center"/>
              <w:rPr>
                <w:b/>
                <w:sz w:val="16"/>
                <w:lang w:eastAsia="en-US"/>
              </w:rPr>
            </w:pPr>
            <w:r w:rsidRPr="00FC1EE3">
              <w:rPr>
                <w:b/>
                <w:sz w:val="16"/>
                <w:lang w:eastAsia="en-US"/>
              </w:rPr>
              <w:t>Non-professional use</w:t>
            </w:r>
          </w:p>
        </w:tc>
        <w:tc>
          <w:tcPr>
            <w:tcW w:w="607" w:type="pct"/>
            <w:vAlign w:val="center"/>
          </w:tcPr>
          <w:p w:rsidR="0047154C" w:rsidRPr="00FC1EE3" w:rsidRDefault="0047154C" w:rsidP="00C659A6">
            <w:pPr>
              <w:keepNext/>
              <w:jc w:val="center"/>
              <w:rPr>
                <w:b/>
                <w:sz w:val="16"/>
                <w:lang w:eastAsia="en-US"/>
              </w:rPr>
            </w:pPr>
            <w:r w:rsidRPr="00FC1EE3">
              <w:rPr>
                <w:b/>
                <w:sz w:val="16"/>
                <w:lang w:eastAsia="en-US"/>
              </w:rPr>
              <w:t>Industrial use</w:t>
            </w:r>
          </w:p>
        </w:tc>
        <w:tc>
          <w:tcPr>
            <w:tcW w:w="759" w:type="pct"/>
            <w:vAlign w:val="center"/>
          </w:tcPr>
          <w:p w:rsidR="0047154C" w:rsidRPr="00FC1EE3" w:rsidRDefault="0047154C" w:rsidP="00C659A6">
            <w:pPr>
              <w:keepNext/>
              <w:jc w:val="center"/>
              <w:rPr>
                <w:b/>
                <w:sz w:val="16"/>
                <w:lang w:eastAsia="en-US"/>
              </w:rPr>
            </w:pPr>
            <w:r w:rsidRPr="00FC1EE3">
              <w:rPr>
                <w:b/>
                <w:sz w:val="16"/>
                <w:lang w:eastAsia="en-US"/>
              </w:rPr>
              <w:t>Professional use</w:t>
            </w:r>
          </w:p>
        </w:tc>
        <w:tc>
          <w:tcPr>
            <w:tcW w:w="454" w:type="pct"/>
            <w:vAlign w:val="center"/>
          </w:tcPr>
          <w:p w:rsidR="0047154C" w:rsidRPr="00FC1EE3" w:rsidRDefault="0047154C" w:rsidP="00C659A6">
            <w:pPr>
              <w:keepNext/>
              <w:jc w:val="center"/>
              <w:rPr>
                <w:b/>
                <w:sz w:val="16"/>
                <w:lang w:eastAsia="en-US"/>
              </w:rPr>
            </w:pPr>
            <w:r w:rsidRPr="00FC1EE3">
              <w:rPr>
                <w:b/>
                <w:sz w:val="16"/>
                <w:lang w:eastAsia="en-US"/>
              </w:rPr>
              <w:t>General public</w:t>
            </w:r>
          </w:p>
        </w:tc>
        <w:tc>
          <w:tcPr>
            <w:tcW w:w="415" w:type="pct"/>
            <w:vAlign w:val="center"/>
          </w:tcPr>
          <w:p w:rsidR="0047154C" w:rsidRPr="00FC1EE3" w:rsidRDefault="0047154C" w:rsidP="00A62C06">
            <w:pPr>
              <w:keepNext/>
              <w:jc w:val="center"/>
              <w:rPr>
                <w:b/>
                <w:sz w:val="16"/>
                <w:lang w:eastAsia="en-US"/>
              </w:rPr>
            </w:pPr>
            <w:r w:rsidRPr="00FC1EE3">
              <w:rPr>
                <w:b/>
                <w:sz w:val="16"/>
                <w:lang w:eastAsia="en-US"/>
              </w:rPr>
              <w:t>Via food</w:t>
            </w:r>
          </w:p>
        </w:tc>
      </w:tr>
      <w:tr w:rsidR="0047154C" w:rsidRPr="00350DAD" w:rsidTr="0047154C">
        <w:trPr>
          <w:tblHeader/>
        </w:trPr>
        <w:tc>
          <w:tcPr>
            <w:tcW w:w="646" w:type="pct"/>
            <w:shd w:val="clear" w:color="auto" w:fill="auto"/>
            <w:tcMar>
              <w:top w:w="57" w:type="dxa"/>
              <w:bottom w:w="57" w:type="dxa"/>
            </w:tcMar>
          </w:tcPr>
          <w:p w:rsidR="0047154C" w:rsidRPr="00D1642A" w:rsidRDefault="0047154C" w:rsidP="0047154C">
            <w:pPr>
              <w:keepNext/>
              <w:rPr>
                <w:rFonts w:ascii="Arial" w:hAnsi="Arial" w:cs="Arial"/>
                <w:sz w:val="18"/>
                <w:lang w:eastAsia="en-US"/>
              </w:rPr>
            </w:pPr>
            <w:r w:rsidRPr="00D1642A">
              <w:rPr>
                <w:rFonts w:ascii="Arial" w:hAnsi="Arial" w:cs="Arial"/>
                <w:sz w:val="18"/>
                <w:lang w:eastAsia="en-US"/>
              </w:rPr>
              <w:t>Inhalation</w:t>
            </w:r>
          </w:p>
        </w:tc>
        <w:tc>
          <w:tcPr>
            <w:tcW w:w="606" w:type="pct"/>
            <w:tcMar>
              <w:top w:w="57" w:type="dxa"/>
              <w:bottom w:w="57" w:type="dxa"/>
            </w:tcMar>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NA</w:t>
            </w:r>
          </w:p>
        </w:tc>
        <w:tc>
          <w:tcPr>
            <w:tcW w:w="747" w:type="pct"/>
            <w:shd w:val="clear" w:color="auto" w:fill="auto"/>
            <w:tcMar>
              <w:top w:w="57" w:type="dxa"/>
              <w:bottom w:w="57" w:type="dxa"/>
            </w:tcMar>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YES</w:t>
            </w:r>
          </w:p>
        </w:tc>
        <w:tc>
          <w:tcPr>
            <w:tcW w:w="766" w:type="pct"/>
            <w:shd w:val="clear" w:color="auto" w:fill="auto"/>
            <w:tcMar>
              <w:top w:w="57" w:type="dxa"/>
              <w:bottom w:w="57" w:type="dxa"/>
            </w:tcMar>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NA</w:t>
            </w:r>
          </w:p>
        </w:tc>
        <w:tc>
          <w:tcPr>
            <w:tcW w:w="607" w:type="pct"/>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NA</w:t>
            </w:r>
          </w:p>
        </w:tc>
        <w:tc>
          <w:tcPr>
            <w:tcW w:w="759" w:type="pct"/>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YES</w:t>
            </w:r>
          </w:p>
        </w:tc>
        <w:tc>
          <w:tcPr>
            <w:tcW w:w="454" w:type="pct"/>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NA</w:t>
            </w:r>
          </w:p>
        </w:tc>
        <w:tc>
          <w:tcPr>
            <w:tcW w:w="415" w:type="pct"/>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NA</w:t>
            </w:r>
          </w:p>
        </w:tc>
      </w:tr>
      <w:tr w:rsidR="0047154C" w:rsidRPr="00350DAD" w:rsidTr="0047154C">
        <w:trPr>
          <w:tblHeader/>
        </w:trPr>
        <w:tc>
          <w:tcPr>
            <w:tcW w:w="646" w:type="pct"/>
            <w:shd w:val="clear" w:color="auto" w:fill="auto"/>
            <w:tcMar>
              <w:top w:w="57" w:type="dxa"/>
              <w:bottom w:w="57" w:type="dxa"/>
            </w:tcMar>
          </w:tcPr>
          <w:p w:rsidR="0047154C" w:rsidRPr="00D1642A" w:rsidRDefault="0047154C" w:rsidP="0047154C">
            <w:pPr>
              <w:keepNext/>
              <w:rPr>
                <w:rFonts w:ascii="Arial" w:hAnsi="Arial" w:cs="Arial"/>
                <w:sz w:val="18"/>
                <w:lang w:eastAsia="en-US"/>
              </w:rPr>
            </w:pPr>
            <w:r w:rsidRPr="00D1642A">
              <w:rPr>
                <w:rFonts w:ascii="Arial" w:hAnsi="Arial" w:cs="Arial"/>
                <w:sz w:val="18"/>
                <w:lang w:eastAsia="en-US"/>
              </w:rPr>
              <w:t>Dermal</w:t>
            </w:r>
          </w:p>
        </w:tc>
        <w:tc>
          <w:tcPr>
            <w:tcW w:w="606" w:type="pct"/>
            <w:tcMar>
              <w:top w:w="57" w:type="dxa"/>
              <w:bottom w:w="57" w:type="dxa"/>
            </w:tcMar>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NA</w:t>
            </w:r>
          </w:p>
        </w:tc>
        <w:tc>
          <w:tcPr>
            <w:tcW w:w="747" w:type="pct"/>
            <w:shd w:val="clear" w:color="auto" w:fill="auto"/>
            <w:tcMar>
              <w:top w:w="57" w:type="dxa"/>
              <w:bottom w:w="57" w:type="dxa"/>
            </w:tcMar>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YES</w:t>
            </w:r>
          </w:p>
        </w:tc>
        <w:tc>
          <w:tcPr>
            <w:tcW w:w="766" w:type="pct"/>
            <w:shd w:val="clear" w:color="auto" w:fill="auto"/>
            <w:tcMar>
              <w:top w:w="57" w:type="dxa"/>
              <w:bottom w:w="57" w:type="dxa"/>
            </w:tcMar>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NA</w:t>
            </w:r>
          </w:p>
        </w:tc>
        <w:tc>
          <w:tcPr>
            <w:tcW w:w="607" w:type="pct"/>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NA</w:t>
            </w:r>
          </w:p>
        </w:tc>
        <w:tc>
          <w:tcPr>
            <w:tcW w:w="759" w:type="pct"/>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YES</w:t>
            </w:r>
          </w:p>
        </w:tc>
        <w:tc>
          <w:tcPr>
            <w:tcW w:w="454" w:type="pct"/>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NA</w:t>
            </w:r>
          </w:p>
        </w:tc>
        <w:tc>
          <w:tcPr>
            <w:tcW w:w="415" w:type="pct"/>
          </w:tcPr>
          <w:p w:rsidR="0047154C" w:rsidRPr="00D1642A" w:rsidRDefault="0047154C" w:rsidP="00C21FFE">
            <w:pPr>
              <w:keepNext/>
              <w:jc w:val="center"/>
              <w:rPr>
                <w:rFonts w:ascii="Arial" w:hAnsi="Arial" w:cs="Arial"/>
                <w:iCs/>
                <w:sz w:val="18"/>
                <w:lang w:eastAsia="en-US"/>
              </w:rPr>
            </w:pPr>
            <w:r w:rsidRPr="00D1642A">
              <w:rPr>
                <w:rFonts w:ascii="Arial" w:hAnsi="Arial" w:cs="Arial"/>
                <w:iCs/>
                <w:sz w:val="18"/>
                <w:lang w:eastAsia="en-US"/>
              </w:rPr>
              <w:t>NA</w:t>
            </w:r>
          </w:p>
        </w:tc>
      </w:tr>
      <w:tr w:rsidR="0047154C" w:rsidRPr="00350DAD" w:rsidTr="0047154C">
        <w:trPr>
          <w:tblHeader/>
        </w:trPr>
        <w:tc>
          <w:tcPr>
            <w:tcW w:w="646" w:type="pct"/>
            <w:shd w:val="clear" w:color="auto" w:fill="auto"/>
            <w:tcMar>
              <w:top w:w="57" w:type="dxa"/>
              <w:bottom w:w="57" w:type="dxa"/>
            </w:tcMar>
          </w:tcPr>
          <w:p w:rsidR="0047154C" w:rsidRPr="00D1642A" w:rsidRDefault="0047154C" w:rsidP="0047154C">
            <w:pPr>
              <w:rPr>
                <w:rFonts w:ascii="Arial" w:hAnsi="Arial" w:cs="Arial"/>
                <w:sz w:val="18"/>
                <w:lang w:eastAsia="en-US"/>
              </w:rPr>
            </w:pPr>
            <w:r w:rsidRPr="00D1642A">
              <w:rPr>
                <w:rFonts w:ascii="Arial" w:hAnsi="Arial" w:cs="Arial"/>
                <w:sz w:val="18"/>
                <w:lang w:eastAsia="en-US"/>
              </w:rPr>
              <w:t>Oral</w:t>
            </w:r>
          </w:p>
        </w:tc>
        <w:tc>
          <w:tcPr>
            <w:tcW w:w="606" w:type="pct"/>
            <w:tcMar>
              <w:top w:w="57" w:type="dxa"/>
              <w:bottom w:w="57" w:type="dxa"/>
            </w:tcMar>
          </w:tcPr>
          <w:p w:rsidR="0047154C" w:rsidRPr="00D1642A" w:rsidRDefault="0047154C" w:rsidP="00C21FFE">
            <w:pPr>
              <w:jc w:val="center"/>
              <w:rPr>
                <w:rFonts w:ascii="Arial" w:hAnsi="Arial" w:cs="Arial"/>
                <w:iCs/>
                <w:sz w:val="18"/>
                <w:lang w:eastAsia="en-US"/>
              </w:rPr>
            </w:pPr>
            <w:r w:rsidRPr="00D1642A">
              <w:rPr>
                <w:rFonts w:ascii="Arial" w:hAnsi="Arial" w:cs="Arial"/>
                <w:iCs/>
                <w:sz w:val="18"/>
                <w:lang w:eastAsia="en-US"/>
              </w:rPr>
              <w:t>NA</w:t>
            </w:r>
          </w:p>
        </w:tc>
        <w:tc>
          <w:tcPr>
            <w:tcW w:w="747" w:type="pct"/>
            <w:shd w:val="clear" w:color="auto" w:fill="auto"/>
            <w:tcMar>
              <w:top w:w="57" w:type="dxa"/>
              <w:bottom w:w="57" w:type="dxa"/>
            </w:tcMar>
          </w:tcPr>
          <w:p w:rsidR="0047154C" w:rsidRPr="00D1642A" w:rsidRDefault="0047154C" w:rsidP="00C21FFE">
            <w:pPr>
              <w:jc w:val="center"/>
              <w:rPr>
                <w:rFonts w:ascii="Arial" w:hAnsi="Arial" w:cs="Arial"/>
                <w:iCs/>
                <w:sz w:val="18"/>
                <w:lang w:eastAsia="en-US"/>
              </w:rPr>
            </w:pPr>
            <w:r w:rsidRPr="00D1642A">
              <w:rPr>
                <w:rFonts w:ascii="Arial" w:hAnsi="Arial" w:cs="Arial"/>
                <w:iCs/>
                <w:sz w:val="18"/>
                <w:lang w:eastAsia="en-US"/>
              </w:rPr>
              <w:t>NO</w:t>
            </w:r>
          </w:p>
        </w:tc>
        <w:tc>
          <w:tcPr>
            <w:tcW w:w="766" w:type="pct"/>
            <w:shd w:val="clear" w:color="auto" w:fill="auto"/>
            <w:tcMar>
              <w:top w:w="57" w:type="dxa"/>
              <w:bottom w:w="57" w:type="dxa"/>
            </w:tcMar>
          </w:tcPr>
          <w:p w:rsidR="0047154C" w:rsidRPr="00D1642A" w:rsidRDefault="0047154C" w:rsidP="00C21FFE">
            <w:pPr>
              <w:jc w:val="center"/>
              <w:rPr>
                <w:rFonts w:ascii="Arial" w:hAnsi="Arial" w:cs="Arial"/>
                <w:iCs/>
                <w:sz w:val="18"/>
                <w:lang w:eastAsia="en-US"/>
              </w:rPr>
            </w:pPr>
            <w:r w:rsidRPr="00D1642A">
              <w:rPr>
                <w:rFonts w:ascii="Arial" w:hAnsi="Arial" w:cs="Arial"/>
                <w:iCs/>
                <w:sz w:val="18"/>
                <w:lang w:eastAsia="en-US"/>
              </w:rPr>
              <w:t>NA</w:t>
            </w:r>
          </w:p>
        </w:tc>
        <w:tc>
          <w:tcPr>
            <w:tcW w:w="607" w:type="pct"/>
          </w:tcPr>
          <w:p w:rsidR="0047154C" w:rsidRPr="00D1642A" w:rsidRDefault="0047154C" w:rsidP="00C21FFE">
            <w:pPr>
              <w:jc w:val="center"/>
              <w:rPr>
                <w:rFonts w:ascii="Arial" w:hAnsi="Arial" w:cs="Arial"/>
                <w:iCs/>
                <w:sz w:val="18"/>
                <w:lang w:eastAsia="en-US"/>
              </w:rPr>
            </w:pPr>
            <w:r w:rsidRPr="00D1642A">
              <w:rPr>
                <w:rFonts w:ascii="Arial" w:hAnsi="Arial" w:cs="Arial"/>
                <w:iCs/>
                <w:sz w:val="18"/>
                <w:lang w:eastAsia="en-US"/>
              </w:rPr>
              <w:t>NA</w:t>
            </w:r>
          </w:p>
        </w:tc>
        <w:tc>
          <w:tcPr>
            <w:tcW w:w="759" w:type="pct"/>
          </w:tcPr>
          <w:p w:rsidR="0047154C" w:rsidRPr="00D1642A" w:rsidRDefault="0047154C" w:rsidP="00C21FFE">
            <w:pPr>
              <w:jc w:val="center"/>
              <w:rPr>
                <w:rFonts w:ascii="Arial" w:hAnsi="Arial" w:cs="Arial"/>
                <w:iCs/>
                <w:sz w:val="18"/>
                <w:lang w:eastAsia="en-US"/>
              </w:rPr>
            </w:pPr>
            <w:r w:rsidRPr="00D1642A">
              <w:rPr>
                <w:rFonts w:ascii="Arial" w:hAnsi="Arial" w:cs="Arial"/>
                <w:iCs/>
                <w:sz w:val="18"/>
                <w:lang w:eastAsia="en-US"/>
              </w:rPr>
              <w:t>NO</w:t>
            </w:r>
          </w:p>
        </w:tc>
        <w:tc>
          <w:tcPr>
            <w:tcW w:w="454" w:type="pct"/>
          </w:tcPr>
          <w:p w:rsidR="0047154C" w:rsidRPr="00D1642A" w:rsidRDefault="0047154C" w:rsidP="00C21FFE">
            <w:pPr>
              <w:jc w:val="center"/>
              <w:rPr>
                <w:rFonts w:ascii="Arial" w:hAnsi="Arial" w:cs="Arial"/>
                <w:iCs/>
                <w:sz w:val="18"/>
                <w:lang w:eastAsia="en-US"/>
              </w:rPr>
            </w:pPr>
            <w:r w:rsidRPr="00D1642A">
              <w:rPr>
                <w:rFonts w:ascii="Arial" w:hAnsi="Arial" w:cs="Arial"/>
                <w:iCs/>
                <w:sz w:val="18"/>
                <w:lang w:eastAsia="en-US"/>
              </w:rPr>
              <w:t>NA</w:t>
            </w:r>
          </w:p>
        </w:tc>
        <w:tc>
          <w:tcPr>
            <w:tcW w:w="415" w:type="pct"/>
          </w:tcPr>
          <w:p w:rsidR="0047154C" w:rsidRPr="00D1642A" w:rsidRDefault="0047154C" w:rsidP="00C21FFE">
            <w:pPr>
              <w:jc w:val="center"/>
              <w:rPr>
                <w:rFonts w:ascii="Arial" w:hAnsi="Arial" w:cs="Arial"/>
                <w:iCs/>
                <w:sz w:val="18"/>
                <w:lang w:eastAsia="en-US"/>
              </w:rPr>
            </w:pPr>
            <w:r w:rsidRPr="00D1642A">
              <w:rPr>
                <w:rFonts w:ascii="Arial" w:hAnsi="Arial" w:cs="Arial"/>
                <w:iCs/>
                <w:sz w:val="18"/>
                <w:lang w:eastAsia="en-US"/>
              </w:rPr>
              <w:t>NA</w:t>
            </w:r>
          </w:p>
        </w:tc>
      </w:tr>
    </w:tbl>
    <w:p w:rsidR="0047154C" w:rsidRPr="00C21FFE" w:rsidRDefault="0047154C" w:rsidP="0047154C">
      <w:pPr>
        <w:jc w:val="both"/>
        <w:rPr>
          <w:rFonts w:ascii="Arial" w:hAnsi="Arial" w:cs="Arial"/>
          <w:i/>
          <w:iCs/>
          <w:lang w:eastAsia="en-US"/>
        </w:rPr>
      </w:pPr>
      <w:r w:rsidRPr="00C21FFE">
        <w:rPr>
          <w:rFonts w:ascii="Arial" w:hAnsi="Arial" w:cs="Arial"/>
          <w:i/>
          <w:iCs/>
          <w:lang w:eastAsia="en-US"/>
        </w:rPr>
        <w:t>NA not applicable</w:t>
      </w:r>
    </w:p>
    <w:p w:rsidR="0047154C" w:rsidRPr="00FD2055" w:rsidRDefault="0047154C" w:rsidP="0047154C">
      <w:pPr>
        <w:rPr>
          <w:lang w:eastAsia="en-US"/>
        </w:rPr>
      </w:pPr>
    </w:p>
    <w:p w:rsidR="0047154C" w:rsidRPr="003A16B7" w:rsidRDefault="0047154C" w:rsidP="0047154C">
      <w:pPr>
        <w:rPr>
          <w:b/>
          <w:i/>
          <w:sz w:val="22"/>
          <w:szCs w:val="22"/>
          <w:lang w:eastAsia="en-US"/>
        </w:rPr>
      </w:pPr>
      <w:r w:rsidRPr="003A16B7">
        <w:rPr>
          <w:b/>
          <w:i/>
          <w:sz w:val="22"/>
          <w:szCs w:val="22"/>
          <w:lang w:eastAsia="en-US"/>
        </w:rPr>
        <w:t>List of scenarios</w:t>
      </w:r>
    </w:p>
    <w:p w:rsidR="0047154C" w:rsidRPr="00FD2055" w:rsidRDefault="0047154C" w:rsidP="0047154C">
      <w:pPr>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8"/>
        <w:gridCol w:w="3276"/>
        <w:gridCol w:w="3354"/>
        <w:gridCol w:w="1676"/>
      </w:tblGrid>
      <w:tr w:rsidR="0047154C" w:rsidRPr="00350DAD" w:rsidTr="0047154C">
        <w:trPr>
          <w:tblHeader/>
        </w:trPr>
        <w:tc>
          <w:tcPr>
            <w:tcW w:w="5000" w:type="pct"/>
            <w:gridSpan w:val="4"/>
            <w:shd w:val="clear" w:color="auto" w:fill="FFFFCC"/>
          </w:tcPr>
          <w:p w:rsidR="0047154C" w:rsidRPr="00350DAD" w:rsidRDefault="0047154C" w:rsidP="0047154C">
            <w:pPr>
              <w:keepNext/>
              <w:widowControl w:val="0"/>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t>Summary table: scenarios</w:t>
            </w:r>
          </w:p>
        </w:tc>
      </w:tr>
      <w:tr w:rsidR="0047154C" w:rsidRPr="00350DAD" w:rsidTr="0047154C">
        <w:trPr>
          <w:tblHeader/>
        </w:trPr>
        <w:tc>
          <w:tcPr>
            <w:tcW w:w="560" w:type="pct"/>
            <w:shd w:val="clear" w:color="auto" w:fill="auto"/>
            <w:tcMar>
              <w:top w:w="57" w:type="dxa"/>
              <w:bottom w:w="57" w:type="dxa"/>
            </w:tcMar>
          </w:tcPr>
          <w:p w:rsidR="0047154C" w:rsidRPr="00350DAD" w:rsidRDefault="0047154C" w:rsidP="0047154C">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1751" w:type="pct"/>
            <w:shd w:val="clear" w:color="auto" w:fill="auto"/>
            <w:tcMar>
              <w:top w:w="57" w:type="dxa"/>
              <w:bottom w:w="57" w:type="dxa"/>
            </w:tcMar>
          </w:tcPr>
          <w:p w:rsidR="0047154C" w:rsidRPr="00350DAD" w:rsidRDefault="0047154C" w:rsidP="0047154C">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Scenario</w:t>
            </w:r>
          </w:p>
        </w:tc>
        <w:tc>
          <w:tcPr>
            <w:tcW w:w="1793" w:type="pct"/>
            <w:shd w:val="clear" w:color="auto" w:fill="auto"/>
            <w:tcMar>
              <w:top w:w="57" w:type="dxa"/>
              <w:bottom w:w="57" w:type="dxa"/>
            </w:tcMar>
          </w:tcPr>
          <w:p w:rsidR="0047154C" w:rsidRPr="00350DAD" w:rsidRDefault="0047154C" w:rsidP="0047154C">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rsidR="0047154C" w:rsidRPr="00350DAD" w:rsidRDefault="0047154C" w:rsidP="0047154C">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6" w:type="pct"/>
            <w:shd w:val="clear" w:color="auto" w:fill="auto"/>
            <w:tcMar>
              <w:top w:w="57" w:type="dxa"/>
              <w:bottom w:w="57" w:type="dxa"/>
            </w:tcMar>
          </w:tcPr>
          <w:p w:rsidR="0047154C" w:rsidRPr="00350DAD" w:rsidRDefault="0047154C" w:rsidP="0047154C">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Exposed group</w:t>
            </w:r>
          </w:p>
        </w:tc>
      </w:tr>
      <w:tr w:rsidR="0047154C" w:rsidRPr="00350DAD" w:rsidTr="0047154C">
        <w:trPr>
          <w:tblHeader/>
        </w:trPr>
        <w:tc>
          <w:tcPr>
            <w:tcW w:w="560" w:type="pct"/>
            <w:tcMar>
              <w:top w:w="57" w:type="dxa"/>
              <w:bottom w:w="57" w:type="dxa"/>
            </w:tcMar>
          </w:tcPr>
          <w:p w:rsidR="0047154C" w:rsidRPr="00C21FFE" w:rsidRDefault="0047154C" w:rsidP="0047154C">
            <w:pPr>
              <w:rPr>
                <w:rFonts w:ascii="Arial" w:hAnsi="Arial" w:cs="Arial"/>
                <w:iCs/>
                <w:lang w:eastAsia="en-US"/>
              </w:rPr>
            </w:pPr>
            <w:r w:rsidRPr="00C21FFE">
              <w:rPr>
                <w:rFonts w:ascii="Arial" w:hAnsi="Arial" w:cs="Arial"/>
                <w:iCs/>
                <w:lang w:eastAsia="en-US"/>
              </w:rPr>
              <w:t>1.</w:t>
            </w:r>
          </w:p>
        </w:tc>
        <w:tc>
          <w:tcPr>
            <w:tcW w:w="1751" w:type="pct"/>
            <w:shd w:val="clear" w:color="auto" w:fill="auto"/>
            <w:tcMar>
              <w:top w:w="57" w:type="dxa"/>
              <w:bottom w:w="57" w:type="dxa"/>
            </w:tcMar>
          </w:tcPr>
          <w:p w:rsidR="0047154C" w:rsidRPr="00C21FFE" w:rsidRDefault="0047154C" w:rsidP="0047154C">
            <w:pPr>
              <w:widowControl w:val="0"/>
              <w:tabs>
                <w:tab w:val="center" w:pos="4536"/>
                <w:tab w:val="right" w:pos="9072"/>
              </w:tabs>
              <w:rPr>
                <w:rFonts w:ascii="Arial" w:hAnsi="Arial" w:cs="Arial"/>
                <w:iCs/>
                <w:lang w:eastAsia="en-US"/>
              </w:rPr>
            </w:pPr>
            <w:r w:rsidRPr="00C21FFE">
              <w:rPr>
                <w:rFonts w:ascii="Arial" w:hAnsi="Arial" w:cs="Arial"/>
                <w:iCs/>
                <w:lang w:eastAsia="en-US"/>
              </w:rPr>
              <w:t>Disinfection of the surfaces by spraying associated with the housing of animals</w:t>
            </w:r>
          </w:p>
        </w:tc>
        <w:tc>
          <w:tcPr>
            <w:tcW w:w="1793" w:type="pct"/>
            <w:tcMar>
              <w:top w:w="57" w:type="dxa"/>
              <w:bottom w:w="57" w:type="dxa"/>
            </w:tcMar>
          </w:tcPr>
          <w:p w:rsidR="0047154C" w:rsidRPr="00C21FFE" w:rsidRDefault="0047154C" w:rsidP="0047154C">
            <w:pPr>
              <w:rPr>
                <w:rFonts w:ascii="Arial" w:hAnsi="Arial" w:cs="Arial"/>
                <w:iCs/>
                <w:lang w:eastAsia="en-US"/>
              </w:rPr>
            </w:pPr>
            <w:r w:rsidRPr="00C21FFE">
              <w:rPr>
                <w:rFonts w:ascii="Arial" w:hAnsi="Arial" w:cs="Arial"/>
                <w:iCs/>
                <w:lang w:eastAsia="en-US"/>
              </w:rPr>
              <w:t>Primary exposure:</w:t>
            </w:r>
          </w:p>
          <w:p w:rsidR="0047154C" w:rsidRPr="00C21FFE" w:rsidRDefault="0047154C" w:rsidP="00C16FA2">
            <w:pPr>
              <w:pStyle w:val="Paragraphedeliste"/>
              <w:numPr>
                <w:ilvl w:val="0"/>
                <w:numId w:val="8"/>
              </w:numPr>
              <w:tabs>
                <w:tab w:val="clear" w:pos="360"/>
                <w:tab w:val="num" w:pos="786"/>
              </w:tabs>
              <w:suppressAutoHyphens w:val="0"/>
              <w:spacing w:line="260" w:lineRule="atLeast"/>
              <w:ind w:left="786"/>
              <w:contextualSpacing/>
              <w:rPr>
                <w:rFonts w:ascii="Arial" w:hAnsi="Arial" w:cs="Arial"/>
                <w:iCs/>
                <w:lang w:eastAsia="en-US"/>
              </w:rPr>
            </w:pPr>
            <w:r w:rsidRPr="00C21FFE">
              <w:rPr>
                <w:rFonts w:ascii="Arial" w:hAnsi="Arial" w:cs="Arial"/>
                <w:iCs/>
                <w:lang w:eastAsia="en-US"/>
              </w:rPr>
              <w:t>(a) Mixing and loading (pure)</w:t>
            </w:r>
          </w:p>
          <w:p w:rsidR="0047154C" w:rsidRPr="00C21FFE" w:rsidRDefault="0047154C" w:rsidP="00C16FA2">
            <w:pPr>
              <w:pStyle w:val="Paragraphedeliste"/>
              <w:numPr>
                <w:ilvl w:val="0"/>
                <w:numId w:val="8"/>
              </w:numPr>
              <w:tabs>
                <w:tab w:val="clear" w:pos="360"/>
                <w:tab w:val="num" w:pos="786"/>
              </w:tabs>
              <w:suppressAutoHyphens w:val="0"/>
              <w:spacing w:line="260" w:lineRule="atLeast"/>
              <w:ind w:left="786"/>
              <w:contextualSpacing/>
              <w:rPr>
                <w:rFonts w:ascii="Arial" w:hAnsi="Arial" w:cs="Arial"/>
                <w:iCs/>
                <w:lang w:eastAsia="en-US"/>
              </w:rPr>
            </w:pPr>
            <w:r w:rsidRPr="00C21FFE">
              <w:rPr>
                <w:rFonts w:ascii="Arial" w:hAnsi="Arial" w:cs="Arial"/>
                <w:iCs/>
                <w:lang w:eastAsia="en-US"/>
              </w:rPr>
              <w:t>(b) Spraying surface (1 to 2% dilution)</w:t>
            </w:r>
          </w:p>
          <w:p w:rsidR="0047154C" w:rsidRPr="00C21FFE" w:rsidRDefault="0047154C" w:rsidP="00C16FA2">
            <w:pPr>
              <w:pStyle w:val="Paragraphedeliste"/>
              <w:numPr>
                <w:ilvl w:val="0"/>
                <w:numId w:val="8"/>
              </w:numPr>
              <w:tabs>
                <w:tab w:val="clear" w:pos="360"/>
                <w:tab w:val="num" w:pos="786"/>
              </w:tabs>
              <w:suppressAutoHyphens w:val="0"/>
              <w:spacing w:line="260" w:lineRule="atLeast"/>
              <w:ind w:left="786"/>
              <w:contextualSpacing/>
              <w:rPr>
                <w:rFonts w:ascii="Arial" w:hAnsi="Arial" w:cs="Arial"/>
                <w:iCs/>
                <w:lang w:eastAsia="en-US"/>
              </w:rPr>
            </w:pPr>
            <w:r w:rsidRPr="00C21FFE">
              <w:rPr>
                <w:rFonts w:ascii="Arial" w:hAnsi="Arial" w:cs="Arial"/>
                <w:iCs/>
                <w:lang w:eastAsia="en-US"/>
              </w:rPr>
              <w:t xml:space="preserve">(c) Cleaning spray equipment  </w:t>
            </w:r>
          </w:p>
        </w:tc>
        <w:tc>
          <w:tcPr>
            <w:tcW w:w="896" w:type="pct"/>
            <w:shd w:val="clear" w:color="auto" w:fill="auto"/>
            <w:tcMar>
              <w:top w:w="57" w:type="dxa"/>
              <w:bottom w:w="57" w:type="dxa"/>
            </w:tcMar>
          </w:tcPr>
          <w:p w:rsidR="0047154C" w:rsidRPr="00C21FFE" w:rsidRDefault="0047154C" w:rsidP="0047154C">
            <w:pPr>
              <w:rPr>
                <w:rFonts w:ascii="Arial" w:hAnsi="Arial" w:cs="Arial"/>
                <w:iCs/>
                <w:lang w:eastAsia="en-US"/>
              </w:rPr>
            </w:pPr>
            <w:r w:rsidRPr="00C21FFE">
              <w:rPr>
                <w:rFonts w:ascii="Arial" w:hAnsi="Arial" w:cs="Arial"/>
                <w:iCs/>
                <w:lang w:eastAsia="en-US"/>
              </w:rPr>
              <w:t xml:space="preserve">Professional </w:t>
            </w:r>
          </w:p>
        </w:tc>
      </w:tr>
      <w:tr w:rsidR="0047154C" w:rsidRPr="00350DAD" w:rsidTr="0047154C">
        <w:trPr>
          <w:tblHeader/>
        </w:trPr>
        <w:tc>
          <w:tcPr>
            <w:tcW w:w="560" w:type="pct"/>
            <w:tcMar>
              <w:top w:w="57" w:type="dxa"/>
              <w:bottom w:w="57" w:type="dxa"/>
            </w:tcMar>
          </w:tcPr>
          <w:p w:rsidR="0047154C" w:rsidRPr="00C21FFE" w:rsidRDefault="0047154C" w:rsidP="0047154C">
            <w:pPr>
              <w:rPr>
                <w:rFonts w:ascii="Arial" w:hAnsi="Arial" w:cs="Arial"/>
                <w:iCs/>
                <w:lang w:eastAsia="en-US"/>
              </w:rPr>
            </w:pPr>
            <w:r w:rsidRPr="00C21FFE">
              <w:rPr>
                <w:rFonts w:ascii="Arial" w:hAnsi="Arial" w:cs="Arial"/>
                <w:iCs/>
                <w:lang w:eastAsia="en-US"/>
              </w:rPr>
              <w:t>2.</w:t>
            </w:r>
          </w:p>
        </w:tc>
        <w:tc>
          <w:tcPr>
            <w:tcW w:w="1751" w:type="pct"/>
            <w:shd w:val="clear" w:color="auto" w:fill="auto"/>
            <w:tcMar>
              <w:top w:w="57" w:type="dxa"/>
              <w:bottom w:w="57" w:type="dxa"/>
            </w:tcMar>
          </w:tcPr>
          <w:p w:rsidR="0047154C" w:rsidRPr="00C21FFE" w:rsidRDefault="0047154C" w:rsidP="0047154C">
            <w:pPr>
              <w:widowControl w:val="0"/>
              <w:tabs>
                <w:tab w:val="center" w:pos="4536"/>
                <w:tab w:val="right" w:pos="9072"/>
              </w:tabs>
              <w:rPr>
                <w:rFonts w:ascii="Arial" w:hAnsi="Arial" w:cs="Arial"/>
                <w:iCs/>
                <w:lang w:eastAsia="en-US"/>
              </w:rPr>
            </w:pPr>
            <w:r w:rsidRPr="00C21FFE">
              <w:rPr>
                <w:rFonts w:ascii="Arial" w:hAnsi="Arial" w:cs="Arial"/>
                <w:iCs/>
                <w:lang w:eastAsia="en-US"/>
              </w:rPr>
              <w:t>Disinfection of the equipment by soaking associated with the housing of animals</w:t>
            </w:r>
          </w:p>
        </w:tc>
        <w:tc>
          <w:tcPr>
            <w:tcW w:w="1793" w:type="pct"/>
            <w:tcMar>
              <w:top w:w="57" w:type="dxa"/>
              <w:bottom w:w="57" w:type="dxa"/>
            </w:tcMar>
          </w:tcPr>
          <w:p w:rsidR="0047154C" w:rsidRPr="00C21FFE" w:rsidRDefault="0047154C" w:rsidP="0047154C">
            <w:pPr>
              <w:rPr>
                <w:rFonts w:ascii="Arial" w:hAnsi="Arial" w:cs="Arial"/>
                <w:iCs/>
                <w:lang w:eastAsia="en-US"/>
              </w:rPr>
            </w:pPr>
            <w:r w:rsidRPr="00C21FFE">
              <w:rPr>
                <w:rFonts w:ascii="Arial" w:hAnsi="Arial" w:cs="Arial"/>
                <w:iCs/>
                <w:lang w:eastAsia="en-US"/>
              </w:rPr>
              <w:t>Primary exposure:</w:t>
            </w:r>
          </w:p>
          <w:p w:rsidR="0047154C" w:rsidRPr="00C21FFE" w:rsidRDefault="0047154C" w:rsidP="00C16FA2">
            <w:pPr>
              <w:pStyle w:val="Paragraphedeliste"/>
              <w:numPr>
                <w:ilvl w:val="0"/>
                <w:numId w:val="8"/>
              </w:numPr>
              <w:tabs>
                <w:tab w:val="clear" w:pos="360"/>
                <w:tab w:val="num" w:pos="786"/>
              </w:tabs>
              <w:suppressAutoHyphens w:val="0"/>
              <w:spacing w:line="260" w:lineRule="atLeast"/>
              <w:ind w:left="786"/>
              <w:contextualSpacing/>
              <w:rPr>
                <w:rFonts w:ascii="Arial" w:hAnsi="Arial" w:cs="Arial"/>
                <w:iCs/>
                <w:lang w:eastAsia="en-US"/>
              </w:rPr>
            </w:pPr>
            <w:r w:rsidRPr="00C21FFE">
              <w:rPr>
                <w:rFonts w:ascii="Arial" w:hAnsi="Arial" w:cs="Arial"/>
                <w:iCs/>
                <w:lang w:eastAsia="en-US"/>
              </w:rPr>
              <w:t>(a) Mixing and loading (pure)</w:t>
            </w:r>
          </w:p>
          <w:p w:rsidR="0047154C" w:rsidRPr="00C21FFE" w:rsidRDefault="0047154C" w:rsidP="00C16FA2">
            <w:pPr>
              <w:pStyle w:val="Paragraphedeliste"/>
              <w:numPr>
                <w:ilvl w:val="0"/>
                <w:numId w:val="8"/>
              </w:numPr>
              <w:tabs>
                <w:tab w:val="clear" w:pos="360"/>
                <w:tab w:val="num" w:pos="786"/>
              </w:tabs>
              <w:suppressAutoHyphens w:val="0"/>
              <w:spacing w:line="260" w:lineRule="atLeast"/>
              <w:ind w:left="786"/>
              <w:contextualSpacing/>
              <w:rPr>
                <w:rFonts w:ascii="Arial" w:hAnsi="Arial" w:cs="Arial"/>
                <w:iCs/>
                <w:lang w:eastAsia="en-US"/>
              </w:rPr>
            </w:pPr>
            <w:r w:rsidRPr="00C21FFE">
              <w:rPr>
                <w:rFonts w:ascii="Arial" w:hAnsi="Arial" w:cs="Arial"/>
                <w:iCs/>
                <w:lang w:eastAsia="en-US"/>
              </w:rPr>
              <w:t>(b) Dipping equipment (1 to 2% dilution)</w:t>
            </w:r>
          </w:p>
        </w:tc>
        <w:tc>
          <w:tcPr>
            <w:tcW w:w="896" w:type="pct"/>
            <w:shd w:val="clear" w:color="auto" w:fill="auto"/>
            <w:tcMar>
              <w:top w:w="57" w:type="dxa"/>
              <w:bottom w:w="57" w:type="dxa"/>
            </w:tcMar>
          </w:tcPr>
          <w:p w:rsidR="0047154C" w:rsidRPr="00C21FFE" w:rsidRDefault="0047154C" w:rsidP="0047154C">
            <w:pPr>
              <w:rPr>
                <w:rFonts w:ascii="Arial" w:hAnsi="Arial" w:cs="Arial"/>
                <w:iCs/>
                <w:lang w:eastAsia="en-US"/>
              </w:rPr>
            </w:pPr>
            <w:r w:rsidRPr="00C21FFE">
              <w:rPr>
                <w:rFonts w:ascii="Arial" w:hAnsi="Arial" w:cs="Arial"/>
                <w:iCs/>
                <w:lang w:eastAsia="en-US"/>
              </w:rPr>
              <w:t>Professional</w:t>
            </w:r>
          </w:p>
        </w:tc>
      </w:tr>
      <w:tr w:rsidR="0047154C" w:rsidRPr="00350DAD" w:rsidTr="0047154C">
        <w:trPr>
          <w:tblHeader/>
        </w:trPr>
        <w:tc>
          <w:tcPr>
            <w:tcW w:w="560" w:type="pct"/>
            <w:tcMar>
              <w:top w:w="57" w:type="dxa"/>
              <w:bottom w:w="57" w:type="dxa"/>
            </w:tcMar>
          </w:tcPr>
          <w:p w:rsidR="0047154C" w:rsidRPr="00C21FFE" w:rsidRDefault="0047154C" w:rsidP="0047154C">
            <w:pPr>
              <w:rPr>
                <w:rFonts w:ascii="Arial" w:hAnsi="Arial" w:cs="Arial"/>
                <w:iCs/>
                <w:lang w:eastAsia="en-US"/>
              </w:rPr>
            </w:pPr>
            <w:r w:rsidRPr="00C21FFE">
              <w:rPr>
                <w:rFonts w:ascii="Arial" w:hAnsi="Arial" w:cs="Arial"/>
                <w:iCs/>
                <w:lang w:eastAsia="en-US"/>
              </w:rPr>
              <w:t>3.</w:t>
            </w:r>
          </w:p>
        </w:tc>
        <w:tc>
          <w:tcPr>
            <w:tcW w:w="1751" w:type="pct"/>
            <w:shd w:val="clear" w:color="auto" w:fill="auto"/>
            <w:tcMar>
              <w:top w:w="57" w:type="dxa"/>
              <w:bottom w:w="57" w:type="dxa"/>
            </w:tcMar>
          </w:tcPr>
          <w:p w:rsidR="0047154C" w:rsidRPr="00C21FFE" w:rsidRDefault="0047154C" w:rsidP="0047154C">
            <w:pPr>
              <w:widowControl w:val="0"/>
              <w:tabs>
                <w:tab w:val="center" w:pos="4536"/>
                <w:tab w:val="right" w:pos="9072"/>
              </w:tabs>
              <w:rPr>
                <w:rFonts w:ascii="Arial" w:hAnsi="Arial" w:cs="Arial"/>
                <w:iCs/>
                <w:lang w:eastAsia="en-US"/>
              </w:rPr>
            </w:pPr>
            <w:r w:rsidRPr="00C21FFE">
              <w:rPr>
                <w:rFonts w:ascii="Arial" w:hAnsi="Arial" w:cs="Arial"/>
                <w:iCs/>
                <w:lang w:eastAsia="en-US"/>
              </w:rPr>
              <w:t>Disinfection of drinking water pipe by injection or cleaning in place (CIP)</w:t>
            </w:r>
          </w:p>
        </w:tc>
        <w:tc>
          <w:tcPr>
            <w:tcW w:w="1793" w:type="pct"/>
            <w:tcMar>
              <w:top w:w="57" w:type="dxa"/>
              <w:bottom w:w="57" w:type="dxa"/>
            </w:tcMar>
          </w:tcPr>
          <w:p w:rsidR="0047154C" w:rsidRPr="00C21FFE" w:rsidRDefault="0047154C" w:rsidP="0047154C">
            <w:pPr>
              <w:rPr>
                <w:rFonts w:ascii="Arial" w:hAnsi="Arial" w:cs="Arial"/>
                <w:iCs/>
                <w:lang w:eastAsia="en-US"/>
              </w:rPr>
            </w:pPr>
            <w:r w:rsidRPr="00C21FFE">
              <w:rPr>
                <w:rFonts w:ascii="Arial" w:hAnsi="Arial" w:cs="Arial"/>
                <w:iCs/>
                <w:lang w:eastAsia="en-US"/>
              </w:rPr>
              <w:t>Primary exposure:</w:t>
            </w:r>
          </w:p>
          <w:p w:rsidR="0047154C" w:rsidRPr="00C21FFE" w:rsidRDefault="0047154C" w:rsidP="00C16FA2">
            <w:pPr>
              <w:pStyle w:val="Paragraphedeliste"/>
              <w:numPr>
                <w:ilvl w:val="0"/>
                <w:numId w:val="8"/>
              </w:numPr>
              <w:tabs>
                <w:tab w:val="clear" w:pos="360"/>
                <w:tab w:val="num" w:pos="786"/>
              </w:tabs>
              <w:suppressAutoHyphens w:val="0"/>
              <w:spacing w:line="260" w:lineRule="atLeast"/>
              <w:ind w:left="786"/>
              <w:contextualSpacing/>
              <w:rPr>
                <w:rFonts w:ascii="Arial" w:hAnsi="Arial" w:cs="Arial"/>
                <w:iCs/>
                <w:lang w:eastAsia="en-US"/>
              </w:rPr>
            </w:pPr>
            <w:r w:rsidRPr="00C21FFE">
              <w:rPr>
                <w:rFonts w:ascii="Arial" w:hAnsi="Arial" w:cs="Arial"/>
                <w:iCs/>
                <w:lang w:eastAsia="en-US"/>
              </w:rPr>
              <w:t>Mixing and loading (pure)</w:t>
            </w:r>
          </w:p>
        </w:tc>
        <w:tc>
          <w:tcPr>
            <w:tcW w:w="896" w:type="pct"/>
            <w:shd w:val="clear" w:color="auto" w:fill="auto"/>
            <w:tcMar>
              <w:top w:w="57" w:type="dxa"/>
              <w:bottom w:w="57" w:type="dxa"/>
            </w:tcMar>
          </w:tcPr>
          <w:p w:rsidR="0047154C" w:rsidRPr="00C21FFE" w:rsidRDefault="0047154C" w:rsidP="0047154C">
            <w:pPr>
              <w:rPr>
                <w:rFonts w:ascii="Arial" w:hAnsi="Arial" w:cs="Arial"/>
                <w:iCs/>
                <w:lang w:eastAsia="en-US"/>
              </w:rPr>
            </w:pPr>
            <w:r w:rsidRPr="00C21FFE">
              <w:rPr>
                <w:rFonts w:ascii="Arial" w:hAnsi="Arial" w:cs="Arial"/>
                <w:iCs/>
                <w:lang w:eastAsia="en-US"/>
              </w:rPr>
              <w:t>Professional</w:t>
            </w:r>
          </w:p>
        </w:tc>
      </w:tr>
      <w:tr w:rsidR="0047154C" w:rsidRPr="00350DAD" w:rsidTr="0047154C">
        <w:trPr>
          <w:tblHeader/>
        </w:trPr>
        <w:tc>
          <w:tcPr>
            <w:tcW w:w="560" w:type="pct"/>
            <w:tcMar>
              <w:top w:w="57" w:type="dxa"/>
              <w:bottom w:w="57" w:type="dxa"/>
            </w:tcMar>
          </w:tcPr>
          <w:p w:rsidR="0047154C" w:rsidRPr="00C21FFE" w:rsidRDefault="0047154C" w:rsidP="0047154C">
            <w:pPr>
              <w:rPr>
                <w:rFonts w:ascii="Arial" w:hAnsi="Arial" w:cs="Arial"/>
                <w:iCs/>
                <w:lang w:eastAsia="en-US"/>
              </w:rPr>
            </w:pPr>
            <w:r w:rsidRPr="00C21FFE">
              <w:rPr>
                <w:rFonts w:ascii="Arial" w:hAnsi="Arial" w:cs="Arial"/>
                <w:iCs/>
                <w:lang w:eastAsia="en-US"/>
              </w:rPr>
              <w:t>4.</w:t>
            </w:r>
          </w:p>
        </w:tc>
        <w:tc>
          <w:tcPr>
            <w:tcW w:w="1751" w:type="pct"/>
            <w:shd w:val="clear" w:color="auto" w:fill="auto"/>
            <w:tcMar>
              <w:top w:w="57" w:type="dxa"/>
              <w:bottom w:w="57" w:type="dxa"/>
            </w:tcMar>
          </w:tcPr>
          <w:p w:rsidR="0047154C" w:rsidRPr="00C21FFE" w:rsidRDefault="0047154C" w:rsidP="0047154C">
            <w:pPr>
              <w:widowControl w:val="0"/>
              <w:tabs>
                <w:tab w:val="center" w:pos="4536"/>
                <w:tab w:val="right" w:pos="9072"/>
              </w:tabs>
              <w:rPr>
                <w:rFonts w:ascii="Arial" w:hAnsi="Arial" w:cs="Arial"/>
                <w:iCs/>
                <w:lang w:eastAsia="en-US"/>
              </w:rPr>
            </w:pPr>
            <w:r w:rsidRPr="00C21FFE">
              <w:rPr>
                <w:rFonts w:ascii="Arial" w:hAnsi="Arial" w:cs="Arial"/>
                <w:iCs/>
                <w:lang w:eastAsia="en-US"/>
              </w:rPr>
              <w:t xml:space="preserve">Secondary exposure </w:t>
            </w:r>
          </w:p>
        </w:tc>
        <w:tc>
          <w:tcPr>
            <w:tcW w:w="1793" w:type="pct"/>
            <w:tcMar>
              <w:top w:w="57" w:type="dxa"/>
              <w:bottom w:w="57" w:type="dxa"/>
            </w:tcMar>
          </w:tcPr>
          <w:p w:rsidR="0047154C" w:rsidRPr="00C21FFE" w:rsidRDefault="0047154C" w:rsidP="0047154C">
            <w:pPr>
              <w:rPr>
                <w:rFonts w:ascii="Arial" w:hAnsi="Arial" w:cs="Arial"/>
                <w:iCs/>
                <w:lang w:eastAsia="en-US"/>
              </w:rPr>
            </w:pPr>
            <w:r w:rsidRPr="00C21FFE">
              <w:rPr>
                <w:rFonts w:ascii="Arial" w:hAnsi="Arial" w:cs="Arial"/>
                <w:iCs/>
                <w:lang w:eastAsia="en-US"/>
              </w:rPr>
              <w:t>(a) inhalation of volatilised residues</w:t>
            </w:r>
          </w:p>
          <w:p w:rsidR="0047154C" w:rsidRPr="00C21FFE" w:rsidRDefault="0047154C" w:rsidP="0047154C">
            <w:pPr>
              <w:rPr>
                <w:rFonts w:ascii="Arial" w:hAnsi="Arial" w:cs="Arial"/>
                <w:iCs/>
                <w:lang w:eastAsia="en-US"/>
              </w:rPr>
            </w:pPr>
            <w:r w:rsidRPr="00C21FFE">
              <w:rPr>
                <w:rFonts w:ascii="Arial" w:hAnsi="Arial" w:cs="Arial"/>
                <w:iCs/>
                <w:lang w:eastAsia="en-US"/>
              </w:rPr>
              <w:t xml:space="preserve">(b) dermal contact with treated surface  </w:t>
            </w:r>
          </w:p>
        </w:tc>
        <w:tc>
          <w:tcPr>
            <w:tcW w:w="896" w:type="pct"/>
            <w:shd w:val="clear" w:color="auto" w:fill="auto"/>
            <w:tcMar>
              <w:top w:w="57" w:type="dxa"/>
              <w:bottom w:w="57" w:type="dxa"/>
            </w:tcMar>
          </w:tcPr>
          <w:p w:rsidR="0047154C" w:rsidRPr="00C21FFE" w:rsidRDefault="0047154C" w:rsidP="0047154C">
            <w:pPr>
              <w:rPr>
                <w:rFonts w:ascii="Arial" w:hAnsi="Arial" w:cs="Arial"/>
                <w:iCs/>
                <w:lang w:eastAsia="en-US"/>
              </w:rPr>
            </w:pPr>
          </w:p>
        </w:tc>
      </w:tr>
    </w:tbl>
    <w:p w:rsidR="0047154C" w:rsidRPr="00FD2055" w:rsidRDefault="0047154C" w:rsidP="0047154C">
      <w:pPr>
        <w:rPr>
          <w:lang w:eastAsia="en-US"/>
        </w:rPr>
      </w:pPr>
    </w:p>
    <w:p w:rsidR="0047154C" w:rsidRPr="003A16B7" w:rsidRDefault="0047154C" w:rsidP="0047154C">
      <w:pPr>
        <w:keepNext/>
        <w:rPr>
          <w:b/>
          <w:i/>
          <w:sz w:val="22"/>
          <w:szCs w:val="22"/>
          <w:lang w:eastAsia="en-US"/>
        </w:rPr>
      </w:pPr>
      <w:r w:rsidRPr="003A16B7">
        <w:rPr>
          <w:b/>
          <w:i/>
          <w:sz w:val="22"/>
          <w:szCs w:val="22"/>
          <w:lang w:eastAsia="en-US"/>
        </w:rPr>
        <w:lastRenderedPageBreak/>
        <w:t>Industrial exposure</w:t>
      </w:r>
    </w:p>
    <w:p w:rsidR="00306A9C" w:rsidRDefault="00306A9C" w:rsidP="0047154C">
      <w:pPr>
        <w:keepNext/>
        <w:rPr>
          <w:iCs/>
          <w:lang w:eastAsia="en-US"/>
        </w:rPr>
      </w:pPr>
    </w:p>
    <w:p w:rsidR="0047154C" w:rsidRPr="00306A9C" w:rsidRDefault="00306A9C" w:rsidP="0047154C">
      <w:pPr>
        <w:keepNext/>
        <w:rPr>
          <w:rFonts w:ascii="Arial" w:hAnsi="Arial" w:cs="Arial"/>
          <w:iCs/>
          <w:lang w:eastAsia="en-US"/>
        </w:rPr>
      </w:pPr>
      <w:r>
        <w:rPr>
          <w:rFonts w:ascii="Arial" w:hAnsi="Arial" w:cs="Arial"/>
          <w:iCs/>
          <w:lang w:eastAsia="en-US"/>
        </w:rPr>
        <w:t>Not relevant</w:t>
      </w:r>
    </w:p>
    <w:p w:rsidR="0047154C" w:rsidRPr="00FD2055" w:rsidRDefault="0047154C" w:rsidP="003A16B7">
      <w:pPr>
        <w:keepNext/>
        <w:spacing w:before="240"/>
        <w:rPr>
          <w:lang w:eastAsia="en-US"/>
        </w:rPr>
      </w:pPr>
    </w:p>
    <w:p w:rsidR="0047154C" w:rsidRPr="003A16B7" w:rsidRDefault="0047154C" w:rsidP="0047154C">
      <w:pPr>
        <w:keepNext/>
        <w:rPr>
          <w:b/>
          <w:i/>
          <w:sz w:val="22"/>
          <w:szCs w:val="22"/>
          <w:lang w:eastAsia="en-US"/>
        </w:rPr>
      </w:pPr>
      <w:r w:rsidRPr="003A16B7">
        <w:rPr>
          <w:b/>
          <w:i/>
          <w:sz w:val="22"/>
          <w:szCs w:val="22"/>
          <w:lang w:eastAsia="en-US"/>
        </w:rPr>
        <w:t>Professional exposure</w:t>
      </w:r>
    </w:p>
    <w:p w:rsidR="0047154C" w:rsidRPr="00A76749" w:rsidRDefault="0047154C" w:rsidP="0047154C">
      <w:pPr>
        <w:keepNext/>
        <w:rPr>
          <w:b/>
          <w:i/>
          <w:szCs w:val="22"/>
          <w:lang w:eastAsia="en-US"/>
        </w:rPr>
      </w:pPr>
    </w:p>
    <w:p w:rsidR="0047154C" w:rsidRPr="00306A9C" w:rsidRDefault="0047154C" w:rsidP="00306A9C">
      <w:pPr>
        <w:spacing w:line="276" w:lineRule="auto"/>
        <w:rPr>
          <w:b/>
          <w:i/>
          <w:u w:val="single"/>
          <w:lang w:eastAsia="en-US"/>
        </w:rPr>
      </w:pPr>
      <w:r w:rsidRPr="00306A9C">
        <w:rPr>
          <w:b/>
          <w:i/>
          <w:u w:val="single"/>
          <w:lang w:eastAsia="en-US"/>
        </w:rPr>
        <w:t>Scenario [1]:</w:t>
      </w:r>
      <w:r w:rsidRPr="00306A9C">
        <w:rPr>
          <w:b/>
          <w:i/>
          <w:lang w:eastAsia="en-US"/>
        </w:rPr>
        <w:t xml:space="preserve"> Disinfection of the surfaces by spraying (1, 1.5 or 2% dilution)</w:t>
      </w:r>
    </w:p>
    <w:p w:rsidR="0047154C" w:rsidRPr="00306A9C" w:rsidRDefault="0047154C" w:rsidP="00306A9C">
      <w:pPr>
        <w:spacing w:line="276" w:lineRule="auto"/>
        <w:jc w:val="both"/>
        <w:rPr>
          <w:rFonts w:ascii="Arial" w:hAnsi="Arial" w:cs="Arial"/>
          <w:i/>
          <w:u w:val="single"/>
          <w:lang w:eastAsia="en-US"/>
        </w:rPr>
      </w:pPr>
    </w:p>
    <w:p w:rsidR="0047154C" w:rsidRPr="00306A9C" w:rsidRDefault="0047154C" w:rsidP="00306A9C">
      <w:pPr>
        <w:spacing w:line="276" w:lineRule="auto"/>
        <w:jc w:val="both"/>
        <w:rPr>
          <w:rFonts w:ascii="Arial" w:hAnsi="Arial" w:cs="Arial"/>
          <w:iCs/>
          <w:lang w:eastAsia="en-US"/>
        </w:rPr>
      </w:pPr>
      <w:r w:rsidRPr="00306A9C">
        <w:rPr>
          <w:rFonts w:ascii="Arial" w:hAnsi="Arial" w:cs="Arial"/>
          <w:iCs/>
          <w:lang w:eastAsia="en-US"/>
        </w:rPr>
        <w:t xml:space="preserve">Three tasks are </w:t>
      </w:r>
      <w:r w:rsidR="00306A9C">
        <w:rPr>
          <w:rFonts w:ascii="Arial" w:hAnsi="Arial" w:cs="Arial"/>
          <w:iCs/>
          <w:lang w:eastAsia="en-US"/>
        </w:rPr>
        <w:t>performed</w:t>
      </w:r>
      <w:r w:rsidRPr="00306A9C">
        <w:rPr>
          <w:rFonts w:ascii="Arial" w:hAnsi="Arial" w:cs="Arial"/>
          <w:iCs/>
          <w:lang w:eastAsia="en-US"/>
        </w:rPr>
        <w:t>:</w:t>
      </w:r>
    </w:p>
    <w:p w:rsidR="0047154C" w:rsidRPr="00306A9C"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306A9C">
        <w:rPr>
          <w:rFonts w:ascii="Arial" w:hAnsi="Arial" w:cs="Arial"/>
          <w:iCs/>
          <w:lang w:eastAsia="en-US"/>
        </w:rPr>
        <w:t>(a) Mixing and loading of pure product at corrosive concentration</w:t>
      </w:r>
    </w:p>
    <w:p w:rsidR="0047154C" w:rsidRPr="00306A9C"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306A9C">
        <w:rPr>
          <w:rFonts w:ascii="Arial" w:hAnsi="Arial" w:cs="Arial"/>
          <w:iCs/>
          <w:lang w:eastAsia="en-US"/>
        </w:rPr>
        <w:t>(b) Spraying dilution:</w:t>
      </w:r>
    </w:p>
    <w:p w:rsidR="0047154C" w:rsidRPr="00306A9C" w:rsidRDefault="0047154C" w:rsidP="00C16FA2">
      <w:pPr>
        <w:pStyle w:val="Paragraphedeliste"/>
        <w:numPr>
          <w:ilvl w:val="1"/>
          <w:numId w:val="8"/>
        </w:numPr>
        <w:tabs>
          <w:tab w:val="clear" w:pos="1014"/>
          <w:tab w:val="num" w:pos="1440"/>
        </w:tabs>
        <w:suppressAutoHyphens w:val="0"/>
        <w:spacing w:line="276" w:lineRule="auto"/>
        <w:ind w:left="1440"/>
        <w:contextualSpacing/>
        <w:jc w:val="both"/>
        <w:rPr>
          <w:rFonts w:ascii="Arial" w:hAnsi="Arial" w:cs="Arial"/>
          <w:iCs/>
          <w:lang w:eastAsia="en-US"/>
        </w:rPr>
      </w:pPr>
      <w:r w:rsidRPr="00306A9C">
        <w:rPr>
          <w:rFonts w:ascii="Arial" w:hAnsi="Arial" w:cs="Arial"/>
          <w:iCs/>
          <w:lang w:eastAsia="en-US"/>
        </w:rPr>
        <w:t>At corrosive concentration (2% dilution)</w:t>
      </w:r>
    </w:p>
    <w:p w:rsidR="0047154C" w:rsidRPr="00306A9C" w:rsidRDefault="0047154C" w:rsidP="00C16FA2">
      <w:pPr>
        <w:pStyle w:val="Paragraphedeliste"/>
        <w:numPr>
          <w:ilvl w:val="1"/>
          <w:numId w:val="8"/>
        </w:numPr>
        <w:tabs>
          <w:tab w:val="clear" w:pos="1014"/>
          <w:tab w:val="num" w:pos="1440"/>
        </w:tabs>
        <w:suppressAutoHyphens w:val="0"/>
        <w:spacing w:line="276" w:lineRule="auto"/>
        <w:ind w:left="1440"/>
        <w:contextualSpacing/>
        <w:jc w:val="both"/>
        <w:rPr>
          <w:rFonts w:ascii="Arial" w:hAnsi="Arial" w:cs="Arial"/>
          <w:iCs/>
          <w:lang w:eastAsia="en-US"/>
        </w:rPr>
      </w:pPr>
      <w:r w:rsidRPr="00306A9C">
        <w:rPr>
          <w:rFonts w:ascii="Arial" w:hAnsi="Arial" w:cs="Arial"/>
          <w:iCs/>
          <w:lang w:eastAsia="en-US"/>
        </w:rPr>
        <w:t>At non corrosive concentration (1%</w:t>
      </w:r>
      <w:r w:rsidR="003D3DF1">
        <w:rPr>
          <w:rFonts w:ascii="Arial" w:hAnsi="Arial" w:cs="Arial"/>
          <w:iCs/>
          <w:lang w:eastAsia="en-US"/>
        </w:rPr>
        <w:t xml:space="preserve"> and 1.5%</w:t>
      </w:r>
      <w:r w:rsidRPr="00306A9C">
        <w:rPr>
          <w:rFonts w:ascii="Arial" w:hAnsi="Arial" w:cs="Arial"/>
          <w:iCs/>
          <w:lang w:eastAsia="en-US"/>
        </w:rPr>
        <w:t xml:space="preserve"> dilution)</w:t>
      </w:r>
    </w:p>
    <w:p w:rsidR="0047154C" w:rsidRPr="00306A9C"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
          <w:iCs/>
          <w:lang w:eastAsia="en-US"/>
        </w:rPr>
      </w:pPr>
      <w:r w:rsidRPr="00306A9C">
        <w:rPr>
          <w:rFonts w:ascii="Arial" w:hAnsi="Arial" w:cs="Arial"/>
          <w:iCs/>
          <w:lang w:eastAsia="en-US"/>
        </w:rPr>
        <w:t>(c) Cleaning spray equipment at unknown corrosive/irritant property concentration</w:t>
      </w:r>
    </w:p>
    <w:p w:rsidR="0047154C" w:rsidRDefault="0047154C" w:rsidP="0047154C">
      <w:pPr>
        <w:rPr>
          <w:b/>
          <w:iCs/>
          <w:lang w:eastAsia="en-US"/>
        </w:rPr>
        <w:sectPr w:rsidR="0047154C" w:rsidSect="0047154C">
          <w:headerReference w:type="default" r:id="rId22"/>
          <w:pgSz w:w="11906" w:h="16838"/>
          <w:pgMar w:top="1021" w:right="1274" w:bottom="1021" w:left="1418" w:header="709" w:footer="709" w:gutter="0"/>
          <w:cols w:space="708"/>
          <w:docGrid w:linePitch="360"/>
        </w:sectPr>
      </w:pPr>
    </w:p>
    <w:p w:rsidR="0047154C" w:rsidRDefault="0047154C" w:rsidP="0047154C">
      <w:pPr>
        <w:rPr>
          <w:b/>
          <w:iCs/>
          <w:lang w:eastAsia="en-US"/>
        </w:rPr>
      </w:pPr>
      <w:r>
        <w:rPr>
          <w:b/>
          <w:iCs/>
          <w:lang w:eastAsia="en-US"/>
        </w:rPr>
        <w:lastRenderedPageBreak/>
        <w:t>1a. Mix</w:t>
      </w:r>
      <w:r w:rsidR="003A16B7">
        <w:rPr>
          <w:b/>
          <w:iCs/>
          <w:lang w:eastAsia="en-US"/>
        </w:rPr>
        <w:t>ing and loading of pure product</w:t>
      </w:r>
    </w:p>
    <w:p w:rsidR="00306A9C" w:rsidRDefault="00306A9C" w:rsidP="00306A9C">
      <w:pPr>
        <w:jc w:val="both"/>
        <w:rPr>
          <w:b/>
          <w:iCs/>
          <w:lang w:eastAsia="en-US"/>
        </w:rPr>
      </w:pPr>
    </w:p>
    <w:p w:rsidR="0047154C" w:rsidRPr="00306A9C" w:rsidRDefault="0047154C" w:rsidP="0047154C">
      <w:pPr>
        <w:spacing w:after="200" w:line="276" w:lineRule="auto"/>
        <w:rPr>
          <w:rFonts w:ascii="Arial" w:hAnsi="Arial" w:cs="Arial"/>
          <w:i/>
          <w:iCs/>
          <w:lang w:eastAsia="en-US"/>
        </w:rPr>
      </w:pPr>
      <w:r w:rsidRPr="00306A9C">
        <w:rPr>
          <w:rFonts w:ascii="Arial" w:hAnsi="Arial" w:cs="Arial"/>
          <w:iCs/>
          <w:lang w:eastAsia="en-US"/>
        </w:rPr>
        <w:t xml:space="preserve">As the pure product is corrosive, only qualitative local risk assessment according to the guidance on the BPR: Volume III HH part B is </w:t>
      </w:r>
      <w:r w:rsidR="00306A9C">
        <w:rPr>
          <w:rFonts w:ascii="Arial" w:hAnsi="Arial" w:cs="Arial"/>
          <w:iCs/>
          <w:lang w:eastAsia="en-US"/>
        </w:rPr>
        <w:t>performed</w:t>
      </w:r>
      <w:r w:rsidRPr="00306A9C">
        <w:rPr>
          <w:rFonts w:ascii="Arial" w:hAnsi="Arial" w:cs="Arial"/>
          <w:iCs/>
          <w:lang w:eastAsia="en-US"/>
        </w:rPr>
        <w:t xml:space="preserve">. </w:t>
      </w:r>
    </w:p>
    <w:tbl>
      <w:tblPr>
        <w:tblStyle w:val="Grilledutableau"/>
        <w:tblW w:w="5000" w:type="pct"/>
        <w:tblLook w:val="04A0" w:firstRow="1" w:lastRow="0" w:firstColumn="1" w:lastColumn="0" w:noHBand="0" w:noVBand="1"/>
      </w:tblPr>
      <w:tblGrid>
        <w:gridCol w:w="1129"/>
        <w:gridCol w:w="982"/>
        <w:gridCol w:w="1401"/>
        <w:gridCol w:w="501"/>
        <w:gridCol w:w="1414"/>
        <w:gridCol w:w="1406"/>
        <w:gridCol w:w="1150"/>
        <w:gridCol w:w="1508"/>
        <w:gridCol w:w="1150"/>
        <w:gridCol w:w="2364"/>
        <w:gridCol w:w="2007"/>
      </w:tblGrid>
      <w:tr w:rsidR="0047154C" w:rsidRPr="0032318C" w:rsidTr="0068558B">
        <w:tc>
          <w:tcPr>
            <w:tcW w:w="1164" w:type="pct"/>
            <w:gridSpan w:val="3"/>
            <w:vAlign w:val="center"/>
          </w:tcPr>
          <w:p w:rsidR="0047154C" w:rsidRPr="00E81C28" w:rsidRDefault="0047154C" w:rsidP="0068558B">
            <w:pPr>
              <w:spacing w:after="200" w:line="276" w:lineRule="auto"/>
              <w:jc w:val="center"/>
              <w:rPr>
                <w:b/>
                <w:i/>
                <w:iCs/>
                <w:sz w:val="20"/>
                <w:szCs w:val="20"/>
                <w:lang w:eastAsia="en-US"/>
              </w:rPr>
            </w:pPr>
            <w:r w:rsidRPr="00E81C28">
              <w:rPr>
                <w:b/>
                <w:iCs/>
                <w:sz w:val="20"/>
                <w:szCs w:val="20"/>
                <w:lang w:eastAsia="en-US"/>
              </w:rPr>
              <w:t>Hazard</w:t>
            </w:r>
          </w:p>
        </w:tc>
        <w:tc>
          <w:tcPr>
            <w:tcW w:w="3165" w:type="pct"/>
            <w:gridSpan w:val="7"/>
            <w:vAlign w:val="center"/>
          </w:tcPr>
          <w:p w:rsidR="0047154C" w:rsidRPr="00E81C28" w:rsidRDefault="0047154C" w:rsidP="0068558B">
            <w:pPr>
              <w:spacing w:after="200" w:line="276" w:lineRule="auto"/>
              <w:jc w:val="center"/>
              <w:rPr>
                <w:b/>
                <w:iCs/>
                <w:sz w:val="20"/>
                <w:szCs w:val="20"/>
                <w:lang w:eastAsia="en-US"/>
              </w:rPr>
            </w:pPr>
            <w:r w:rsidRPr="00E81C28">
              <w:rPr>
                <w:b/>
                <w:iCs/>
                <w:sz w:val="20"/>
                <w:szCs w:val="20"/>
                <w:lang w:eastAsia="en-US"/>
              </w:rPr>
              <w:t>Exposure</w:t>
            </w:r>
          </w:p>
        </w:tc>
        <w:tc>
          <w:tcPr>
            <w:tcW w:w="670" w:type="pct"/>
            <w:vAlign w:val="center"/>
          </w:tcPr>
          <w:p w:rsidR="0047154C" w:rsidRPr="00E81C28" w:rsidRDefault="0047154C" w:rsidP="0068558B">
            <w:pPr>
              <w:spacing w:after="200" w:line="276" w:lineRule="auto"/>
              <w:jc w:val="center"/>
              <w:rPr>
                <w:b/>
                <w:iCs/>
                <w:sz w:val="20"/>
                <w:szCs w:val="20"/>
                <w:lang w:eastAsia="en-US"/>
              </w:rPr>
            </w:pPr>
            <w:r w:rsidRPr="00E81C28">
              <w:rPr>
                <w:b/>
                <w:iCs/>
                <w:sz w:val="20"/>
                <w:szCs w:val="20"/>
                <w:lang w:eastAsia="en-US"/>
              </w:rPr>
              <w:t>Risk</w:t>
            </w:r>
          </w:p>
        </w:tc>
      </w:tr>
      <w:tr w:rsidR="0047154C" w:rsidRPr="0032318C" w:rsidTr="00306A9C">
        <w:trPr>
          <w:trHeight w:val="953"/>
        </w:trPr>
        <w:tc>
          <w:tcPr>
            <w:tcW w:w="378" w:type="pct"/>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Hazard</w:t>
            </w:r>
            <w:r w:rsidRPr="0068558B">
              <w:rPr>
                <w:b/>
                <w:iCs/>
                <w:sz w:val="18"/>
                <w:szCs w:val="20"/>
                <w:lang w:eastAsia="en-US"/>
              </w:rPr>
              <w:br/>
              <w:t>Category</w:t>
            </w:r>
          </w:p>
        </w:tc>
        <w:tc>
          <w:tcPr>
            <w:tcW w:w="329" w:type="pct"/>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Effects</w:t>
            </w:r>
            <w:r w:rsidRPr="0068558B">
              <w:rPr>
                <w:b/>
                <w:iCs/>
                <w:sz w:val="18"/>
                <w:szCs w:val="20"/>
                <w:lang w:eastAsia="en-US"/>
              </w:rPr>
              <w:br/>
              <w:t>in</w:t>
            </w:r>
            <w:r w:rsidRPr="0068558B">
              <w:rPr>
                <w:b/>
                <w:iCs/>
                <w:sz w:val="18"/>
                <w:szCs w:val="20"/>
                <w:lang w:eastAsia="en-US"/>
              </w:rPr>
              <w:br/>
              <w:t>terms</w:t>
            </w:r>
            <w:r w:rsidRPr="0068558B">
              <w:rPr>
                <w:b/>
                <w:iCs/>
                <w:sz w:val="18"/>
                <w:szCs w:val="20"/>
                <w:lang w:eastAsia="en-US"/>
              </w:rPr>
              <w:br/>
              <w:t>of C&amp;L</w:t>
            </w:r>
          </w:p>
        </w:tc>
        <w:tc>
          <w:tcPr>
            <w:tcW w:w="457" w:type="pct"/>
          </w:tcPr>
          <w:p w:rsidR="0047154C" w:rsidRPr="0068558B" w:rsidRDefault="0047154C" w:rsidP="0068558B">
            <w:pPr>
              <w:tabs>
                <w:tab w:val="left" w:pos="864"/>
              </w:tabs>
              <w:spacing w:after="200" w:line="276" w:lineRule="auto"/>
              <w:jc w:val="center"/>
              <w:rPr>
                <w:b/>
                <w:iCs/>
                <w:sz w:val="18"/>
                <w:szCs w:val="20"/>
                <w:lang w:eastAsia="en-US"/>
              </w:rPr>
            </w:pPr>
            <w:r w:rsidRPr="0068558B">
              <w:rPr>
                <w:b/>
                <w:iCs/>
                <w:sz w:val="18"/>
                <w:szCs w:val="20"/>
                <w:lang w:eastAsia="en-US"/>
              </w:rPr>
              <w:t>Additional</w:t>
            </w:r>
            <w:r w:rsidRPr="0068558B">
              <w:rPr>
                <w:b/>
                <w:iCs/>
                <w:sz w:val="18"/>
                <w:szCs w:val="20"/>
                <w:lang w:eastAsia="en-US"/>
              </w:rPr>
              <w:br/>
              <w:t>relevant</w:t>
            </w:r>
            <w:r w:rsidRPr="0068558B">
              <w:rPr>
                <w:b/>
                <w:iCs/>
                <w:sz w:val="18"/>
                <w:szCs w:val="20"/>
                <w:lang w:eastAsia="en-US"/>
              </w:rPr>
              <w:br/>
              <w:t>hazard</w:t>
            </w:r>
            <w:r w:rsidRPr="0068558B">
              <w:rPr>
                <w:b/>
                <w:iCs/>
                <w:sz w:val="18"/>
                <w:szCs w:val="20"/>
                <w:lang w:eastAsia="en-US"/>
              </w:rPr>
              <w:br/>
              <w:t>information</w:t>
            </w:r>
          </w:p>
        </w:tc>
        <w:tc>
          <w:tcPr>
            <w:tcW w:w="169" w:type="pct"/>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PT</w:t>
            </w:r>
          </w:p>
        </w:tc>
        <w:tc>
          <w:tcPr>
            <w:tcW w:w="473" w:type="pct"/>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Who is exposed?</w:t>
            </w:r>
          </w:p>
        </w:tc>
        <w:tc>
          <w:tcPr>
            <w:tcW w:w="470" w:type="pct"/>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Tasks, uses, processes</w:t>
            </w:r>
          </w:p>
        </w:tc>
        <w:tc>
          <w:tcPr>
            <w:tcW w:w="380" w:type="pct"/>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Potential exposure route</w:t>
            </w:r>
          </w:p>
        </w:tc>
        <w:tc>
          <w:tcPr>
            <w:tcW w:w="504" w:type="pct"/>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Frequency and duration of potential exposure</w:t>
            </w:r>
          </w:p>
        </w:tc>
        <w:tc>
          <w:tcPr>
            <w:tcW w:w="380" w:type="pct"/>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Potential degree of exposure</w:t>
            </w:r>
          </w:p>
        </w:tc>
        <w:tc>
          <w:tcPr>
            <w:tcW w:w="788" w:type="pct"/>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Relevant RMM &amp; PPE</w:t>
            </w:r>
          </w:p>
        </w:tc>
        <w:tc>
          <w:tcPr>
            <w:tcW w:w="670" w:type="pct"/>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Conclusion on risk</w:t>
            </w:r>
          </w:p>
        </w:tc>
      </w:tr>
      <w:tr w:rsidR="0047154C" w:rsidRPr="0032318C" w:rsidTr="00306A9C">
        <w:tc>
          <w:tcPr>
            <w:tcW w:w="378" w:type="pct"/>
          </w:tcPr>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Very high</w:t>
            </w:r>
            <w:r w:rsidR="00241352">
              <w:rPr>
                <w:rFonts w:ascii="Arial" w:hAnsi="Arial" w:cs="Arial"/>
                <w:iCs/>
                <w:sz w:val="20"/>
                <w:szCs w:val="20"/>
                <w:lang w:eastAsia="en-US"/>
              </w:rPr>
              <w:t xml:space="preserve"> hazard</w:t>
            </w:r>
          </w:p>
        </w:tc>
        <w:tc>
          <w:tcPr>
            <w:tcW w:w="329" w:type="pct"/>
          </w:tcPr>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Skin Corr. 1B</w:t>
            </w:r>
          </w:p>
        </w:tc>
        <w:tc>
          <w:tcPr>
            <w:tcW w:w="457" w:type="pct"/>
          </w:tcPr>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w:t>
            </w:r>
          </w:p>
        </w:tc>
        <w:tc>
          <w:tcPr>
            <w:tcW w:w="169" w:type="pct"/>
          </w:tcPr>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3-4</w:t>
            </w:r>
          </w:p>
        </w:tc>
        <w:tc>
          <w:tcPr>
            <w:tcW w:w="473" w:type="pct"/>
          </w:tcPr>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 xml:space="preserve">Professional </w:t>
            </w:r>
          </w:p>
        </w:tc>
        <w:tc>
          <w:tcPr>
            <w:tcW w:w="470" w:type="pct"/>
          </w:tcPr>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Pouring and mixing pure product in receiving container</w:t>
            </w:r>
          </w:p>
        </w:tc>
        <w:tc>
          <w:tcPr>
            <w:tcW w:w="380" w:type="pct"/>
          </w:tcPr>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 xml:space="preserve">Dermal </w:t>
            </w:r>
          </w:p>
        </w:tc>
        <w:tc>
          <w:tcPr>
            <w:tcW w:w="504" w:type="pct"/>
          </w:tcPr>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Application at each sanitation period. Depends on the type of breeding every 3to 7 weeks on average (farmer)</w:t>
            </w:r>
          </w:p>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1/day (disinfection professional)</w:t>
            </w:r>
          </w:p>
        </w:tc>
        <w:tc>
          <w:tcPr>
            <w:tcW w:w="380" w:type="pct"/>
          </w:tcPr>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 xml:space="preserve">Low </w:t>
            </w:r>
          </w:p>
        </w:tc>
        <w:tc>
          <w:tcPr>
            <w:tcW w:w="788" w:type="pct"/>
          </w:tcPr>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RMM Technics:</w:t>
            </w:r>
            <w:r w:rsidRPr="00306A9C">
              <w:rPr>
                <w:rFonts w:ascii="Arial" w:hAnsi="Arial" w:cs="Arial"/>
                <w:iCs/>
                <w:sz w:val="20"/>
                <w:szCs w:val="20"/>
                <w:lang w:eastAsia="en-US"/>
              </w:rPr>
              <w:br/>
              <w:t>- Containment as appropriate;</w:t>
            </w:r>
            <w:r w:rsidRPr="00306A9C">
              <w:rPr>
                <w:rFonts w:ascii="Arial" w:hAnsi="Arial" w:cs="Arial"/>
                <w:iCs/>
                <w:sz w:val="20"/>
                <w:szCs w:val="20"/>
                <w:lang w:eastAsia="en-US"/>
              </w:rPr>
              <w:br/>
              <w:t>- Segregation of the emitting process;</w:t>
            </w:r>
            <w:r w:rsidRPr="00306A9C">
              <w:rPr>
                <w:rFonts w:ascii="Arial" w:hAnsi="Arial" w:cs="Arial"/>
                <w:iCs/>
                <w:sz w:val="20"/>
                <w:szCs w:val="20"/>
                <w:lang w:eastAsia="en-US"/>
              </w:rPr>
              <w:br/>
              <w:t>- Effective contaminant extraction;</w:t>
            </w:r>
            <w:r w:rsidRPr="00306A9C">
              <w:rPr>
                <w:rFonts w:ascii="Arial" w:hAnsi="Arial" w:cs="Arial"/>
                <w:iCs/>
                <w:sz w:val="20"/>
                <w:szCs w:val="20"/>
                <w:lang w:eastAsia="en-US"/>
              </w:rPr>
              <w:br/>
              <w:t>- Good standard of general ventilation;</w:t>
            </w:r>
            <w:r w:rsidRPr="00306A9C">
              <w:rPr>
                <w:rFonts w:ascii="Arial" w:hAnsi="Arial" w:cs="Arial"/>
                <w:iCs/>
                <w:sz w:val="20"/>
                <w:szCs w:val="20"/>
                <w:lang w:eastAsia="en-US"/>
              </w:rPr>
              <w:br/>
              <w:t>- Minimisation of manual phases;</w:t>
            </w:r>
            <w:r w:rsidRPr="00306A9C">
              <w:rPr>
                <w:rFonts w:ascii="Arial" w:hAnsi="Arial" w:cs="Arial"/>
                <w:iCs/>
                <w:sz w:val="20"/>
                <w:szCs w:val="20"/>
                <w:lang w:eastAsia="en-US"/>
              </w:rPr>
              <w:br/>
              <w:t>- Regular cleaning of equipment and work area;</w:t>
            </w:r>
            <w:r w:rsidRPr="00306A9C">
              <w:rPr>
                <w:rFonts w:ascii="Arial" w:hAnsi="Arial" w:cs="Arial"/>
                <w:iCs/>
                <w:sz w:val="20"/>
                <w:szCs w:val="20"/>
                <w:lang w:eastAsia="en-US"/>
              </w:rPr>
              <w:br/>
              <w:t>- Avoidance of contact with contaminated</w:t>
            </w:r>
            <w:r w:rsidRPr="00306A9C">
              <w:rPr>
                <w:rFonts w:ascii="Arial" w:hAnsi="Arial" w:cs="Arial"/>
                <w:iCs/>
                <w:sz w:val="20"/>
                <w:szCs w:val="20"/>
                <w:lang w:eastAsia="en-US"/>
              </w:rPr>
              <w:br/>
              <w:t>tools and objects;</w:t>
            </w:r>
            <w:r w:rsidRPr="00306A9C">
              <w:rPr>
                <w:rFonts w:ascii="Arial" w:hAnsi="Arial" w:cs="Arial"/>
                <w:iCs/>
                <w:sz w:val="20"/>
                <w:szCs w:val="20"/>
                <w:lang w:eastAsia="en-US"/>
              </w:rPr>
              <w:br/>
              <w:t>RMM Organisation:</w:t>
            </w:r>
            <w:r w:rsidRPr="00306A9C">
              <w:rPr>
                <w:rFonts w:ascii="Arial" w:hAnsi="Arial" w:cs="Arial"/>
                <w:iCs/>
                <w:sz w:val="20"/>
                <w:szCs w:val="20"/>
                <w:lang w:eastAsia="en-US"/>
              </w:rPr>
              <w:br/>
              <w:t>- Minimise number of staff exposed;</w:t>
            </w:r>
            <w:r w:rsidRPr="00306A9C">
              <w:rPr>
                <w:rFonts w:ascii="Arial" w:hAnsi="Arial" w:cs="Arial"/>
                <w:iCs/>
                <w:sz w:val="20"/>
                <w:szCs w:val="20"/>
                <w:lang w:eastAsia="en-US"/>
              </w:rPr>
              <w:br/>
              <w:t xml:space="preserve">-Management /supervision in place to check that the RMMs in </w:t>
            </w:r>
            <w:r w:rsidRPr="00306A9C">
              <w:rPr>
                <w:rFonts w:ascii="Arial" w:hAnsi="Arial" w:cs="Arial"/>
                <w:iCs/>
                <w:sz w:val="20"/>
                <w:szCs w:val="20"/>
                <w:lang w:eastAsia="en-US"/>
              </w:rPr>
              <w:lastRenderedPageBreak/>
              <w:t>place are being used correctly and OCs followed;</w:t>
            </w:r>
            <w:r w:rsidRPr="00306A9C">
              <w:rPr>
                <w:rFonts w:ascii="Arial" w:hAnsi="Arial" w:cs="Arial"/>
                <w:iCs/>
                <w:sz w:val="20"/>
                <w:szCs w:val="20"/>
                <w:lang w:eastAsia="en-US"/>
              </w:rPr>
              <w:br/>
              <w:t>- Training for staff on good practice;</w:t>
            </w:r>
            <w:r w:rsidRPr="00306A9C">
              <w:rPr>
                <w:rFonts w:ascii="Arial" w:hAnsi="Arial" w:cs="Arial"/>
                <w:iCs/>
                <w:sz w:val="20"/>
                <w:szCs w:val="20"/>
                <w:lang w:eastAsia="en-US"/>
              </w:rPr>
              <w:br/>
              <w:t>- Good standard of personal hygiene</w:t>
            </w:r>
          </w:p>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PPE</w:t>
            </w:r>
          </w:p>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-Task appropriate gloves</w:t>
            </w:r>
          </w:p>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 Skin coverage with appropriate barrier material based on potential for contact with the chemicals</w:t>
            </w:r>
          </w:p>
          <w:p w:rsidR="0047154C" w:rsidRPr="00306A9C" w:rsidRDefault="0047154C" w:rsidP="0047154C">
            <w:pPr>
              <w:spacing w:after="200" w:line="276" w:lineRule="auto"/>
              <w:rPr>
                <w:rFonts w:ascii="Arial" w:hAnsi="Arial" w:cs="Arial"/>
                <w:iCs/>
                <w:sz w:val="20"/>
                <w:szCs w:val="20"/>
                <w:lang w:eastAsia="en-US"/>
              </w:rPr>
            </w:pPr>
            <w:r w:rsidRPr="00306A9C">
              <w:rPr>
                <w:rFonts w:ascii="Arial" w:hAnsi="Arial" w:cs="Arial"/>
                <w:iCs/>
                <w:sz w:val="20"/>
                <w:szCs w:val="20"/>
                <w:lang w:eastAsia="en-US"/>
              </w:rPr>
              <w:t>- Eye protection</w:t>
            </w:r>
          </w:p>
        </w:tc>
        <w:tc>
          <w:tcPr>
            <w:tcW w:w="670" w:type="pct"/>
          </w:tcPr>
          <w:p w:rsidR="0047154C" w:rsidRPr="00306A9C" w:rsidRDefault="0047154C" w:rsidP="0047154C">
            <w:pPr>
              <w:spacing w:after="200" w:line="276" w:lineRule="auto"/>
              <w:rPr>
                <w:rFonts w:ascii="Arial" w:hAnsi="Arial" w:cs="Arial"/>
                <w:color w:val="000000"/>
                <w:sz w:val="20"/>
                <w:szCs w:val="20"/>
              </w:rPr>
            </w:pPr>
            <w:r w:rsidRPr="00306A9C">
              <w:rPr>
                <w:rFonts w:ascii="Arial" w:hAnsi="Arial" w:cs="Arial"/>
                <w:iCs/>
                <w:sz w:val="20"/>
                <w:szCs w:val="20"/>
                <w:lang w:eastAsia="en-US"/>
              </w:rPr>
              <w:lastRenderedPageBreak/>
              <w:t xml:space="preserve">Exposure must be limited </w:t>
            </w:r>
            <w:r w:rsidR="00B403C4" w:rsidRPr="00306A9C">
              <w:rPr>
                <w:rFonts w:ascii="Arial" w:hAnsi="Arial" w:cs="Arial"/>
                <w:iCs/>
                <w:sz w:val="20"/>
                <w:szCs w:val="20"/>
                <w:lang w:eastAsia="en-US"/>
              </w:rPr>
              <w:t>to brief contact</w:t>
            </w:r>
            <w:r w:rsidR="00B403C4">
              <w:rPr>
                <w:rFonts w:ascii="Arial" w:hAnsi="Arial" w:cs="Arial"/>
                <w:iCs/>
                <w:sz w:val="20"/>
                <w:szCs w:val="20"/>
                <w:lang w:eastAsia="en-US"/>
              </w:rPr>
              <w:t xml:space="preserve">s </w:t>
            </w:r>
            <w:r w:rsidRPr="00306A9C">
              <w:rPr>
                <w:rFonts w:ascii="Arial" w:hAnsi="Arial" w:cs="Arial"/>
                <w:iCs/>
                <w:sz w:val="20"/>
                <w:szCs w:val="20"/>
                <w:lang w:eastAsia="en-US"/>
              </w:rPr>
              <w:t>(Practically no exposure, no splashes, no hand to eye transfer, no aerosol formation</w:t>
            </w:r>
            <w:r w:rsidR="00B403C4" w:rsidRPr="00306A9C">
              <w:rPr>
                <w:rFonts w:ascii="Arial" w:hAnsi="Arial" w:cs="Arial"/>
                <w:iCs/>
                <w:sz w:val="20"/>
                <w:szCs w:val="20"/>
                <w:lang w:eastAsia="en-US"/>
              </w:rPr>
              <w:t>)</w:t>
            </w:r>
            <w:r w:rsidR="00B403C4">
              <w:rPr>
                <w:rFonts w:ascii="Arial" w:hAnsi="Arial" w:cs="Arial"/>
                <w:iCs/>
                <w:sz w:val="20"/>
                <w:szCs w:val="20"/>
                <w:lang w:eastAsia="en-US"/>
              </w:rPr>
              <w:t>. T</w:t>
            </w:r>
            <w:r w:rsidRPr="00306A9C">
              <w:rPr>
                <w:rFonts w:ascii="Arial" w:hAnsi="Arial" w:cs="Arial"/>
                <w:iCs/>
                <w:sz w:val="20"/>
                <w:szCs w:val="20"/>
                <w:lang w:eastAsia="en-US"/>
              </w:rPr>
              <w:t>echnical RMM and PPE</w:t>
            </w:r>
            <w:r w:rsidR="00B403C4">
              <w:rPr>
                <w:rFonts w:ascii="Arial" w:hAnsi="Arial" w:cs="Arial"/>
                <w:iCs/>
                <w:sz w:val="20"/>
                <w:szCs w:val="20"/>
                <w:lang w:eastAsia="en-US"/>
              </w:rPr>
              <w:t xml:space="preserve"> required</w:t>
            </w:r>
            <w:r w:rsidR="00D1642A">
              <w:rPr>
                <w:rFonts w:ascii="Arial" w:hAnsi="Arial" w:cs="Arial"/>
                <w:iCs/>
                <w:sz w:val="20"/>
                <w:szCs w:val="20"/>
                <w:lang w:eastAsia="en-US"/>
              </w:rPr>
              <w:t>.</w:t>
            </w:r>
          </w:p>
          <w:p w:rsidR="0047154C" w:rsidRPr="00306A9C" w:rsidRDefault="0047154C" w:rsidP="00D1642A">
            <w:pPr>
              <w:spacing w:after="200" w:line="276" w:lineRule="auto"/>
              <w:rPr>
                <w:rFonts w:ascii="Arial" w:hAnsi="Arial" w:cs="Arial"/>
                <w:iCs/>
                <w:sz w:val="20"/>
                <w:szCs w:val="20"/>
                <w:lang w:eastAsia="en-US"/>
              </w:rPr>
            </w:pPr>
            <w:r w:rsidRPr="00306A9C">
              <w:rPr>
                <w:rFonts w:ascii="Arial" w:hAnsi="Arial" w:cs="Arial"/>
                <w:iCs/>
                <w:sz w:val="20"/>
                <w:szCs w:val="20"/>
                <w:lang w:eastAsia="en-US"/>
              </w:rPr>
              <w:t>Considering that these recommendations can be followed during this task, the risk is acceptable</w:t>
            </w:r>
            <w:r w:rsidR="00D1642A">
              <w:rPr>
                <w:rFonts w:ascii="Arial" w:hAnsi="Arial" w:cs="Arial"/>
                <w:iCs/>
                <w:sz w:val="20"/>
                <w:szCs w:val="20"/>
                <w:lang w:eastAsia="en-US"/>
              </w:rPr>
              <w:t>.</w:t>
            </w:r>
            <w:r w:rsidRPr="00306A9C">
              <w:rPr>
                <w:rFonts w:ascii="Arial" w:hAnsi="Arial" w:cs="Arial"/>
                <w:iCs/>
                <w:sz w:val="20"/>
                <w:szCs w:val="20"/>
                <w:lang w:eastAsia="en-US"/>
              </w:rPr>
              <w:t xml:space="preserve"> </w:t>
            </w:r>
          </w:p>
        </w:tc>
      </w:tr>
    </w:tbl>
    <w:p w:rsidR="0047154C" w:rsidRDefault="0047154C" w:rsidP="0047154C">
      <w:pPr>
        <w:spacing w:after="200" w:line="276" w:lineRule="auto"/>
        <w:rPr>
          <w:i/>
          <w:iCs/>
          <w:lang w:eastAsia="en-US"/>
        </w:rPr>
      </w:pPr>
    </w:p>
    <w:p w:rsidR="0047154C" w:rsidRPr="00661523" w:rsidRDefault="0047154C" w:rsidP="0047154C">
      <w:pPr>
        <w:pageBreakBefore/>
        <w:rPr>
          <w:b/>
          <w:iCs/>
          <w:lang w:eastAsia="en-US"/>
        </w:rPr>
      </w:pPr>
      <w:r>
        <w:rPr>
          <w:b/>
          <w:iCs/>
          <w:lang w:eastAsia="en-US"/>
        </w:rPr>
        <w:lastRenderedPageBreak/>
        <w:t xml:space="preserve">1b </w:t>
      </w:r>
      <w:r w:rsidRPr="00586B11">
        <w:rPr>
          <w:b/>
          <w:iCs/>
          <w:lang w:eastAsia="en-US"/>
        </w:rPr>
        <w:t>Spraying dilution</w:t>
      </w:r>
      <w:r>
        <w:rPr>
          <w:b/>
          <w:iCs/>
          <w:lang w:eastAsia="en-US"/>
        </w:rPr>
        <w:t>.</w:t>
      </w:r>
    </w:p>
    <w:p w:rsidR="0047154C" w:rsidRDefault="0047154C" w:rsidP="0047154C">
      <w:pPr>
        <w:rPr>
          <w:i/>
          <w:iCs/>
          <w:lang w:eastAsia="en-US"/>
        </w:rPr>
      </w:pPr>
    </w:p>
    <w:p w:rsidR="0047154C" w:rsidRPr="0068558B" w:rsidRDefault="0047154C" w:rsidP="00C16FA2">
      <w:pPr>
        <w:pStyle w:val="Paragraphedeliste"/>
        <w:numPr>
          <w:ilvl w:val="0"/>
          <w:numId w:val="24"/>
        </w:numPr>
        <w:rPr>
          <w:rFonts w:ascii="Arial" w:hAnsi="Arial" w:cs="Arial"/>
          <w:iCs/>
          <w:u w:val="single"/>
          <w:lang w:eastAsia="en-US"/>
        </w:rPr>
      </w:pPr>
      <w:r w:rsidRPr="0068558B">
        <w:rPr>
          <w:rFonts w:ascii="Arial" w:hAnsi="Arial" w:cs="Arial"/>
          <w:iCs/>
          <w:u w:val="single"/>
          <w:lang w:eastAsia="en-US"/>
        </w:rPr>
        <w:t>Local risk assessment</w:t>
      </w:r>
    </w:p>
    <w:p w:rsidR="0047154C" w:rsidRPr="00661523" w:rsidRDefault="0047154C" w:rsidP="0047154C">
      <w:pPr>
        <w:rPr>
          <w:iCs/>
          <w:u w:val="single"/>
          <w:lang w:eastAsia="en-US"/>
        </w:rPr>
      </w:pPr>
    </w:p>
    <w:p w:rsidR="0047154C" w:rsidRPr="00306A9C" w:rsidRDefault="0047154C" w:rsidP="00306A9C">
      <w:pPr>
        <w:spacing w:line="276" w:lineRule="auto"/>
        <w:rPr>
          <w:rFonts w:ascii="Arial" w:hAnsi="Arial" w:cs="Arial"/>
          <w:iCs/>
          <w:lang w:eastAsia="en-US"/>
        </w:rPr>
      </w:pPr>
      <w:r w:rsidRPr="00306A9C">
        <w:rPr>
          <w:rFonts w:ascii="Arial" w:hAnsi="Arial" w:cs="Arial"/>
          <w:iCs/>
          <w:lang w:eastAsia="en-US"/>
        </w:rPr>
        <w:t xml:space="preserve">For dilution with corrosive property (2% dilution) a local risk assessment is </w:t>
      </w:r>
      <w:r w:rsidR="00306A9C">
        <w:rPr>
          <w:rFonts w:ascii="Arial" w:hAnsi="Arial" w:cs="Arial"/>
          <w:iCs/>
          <w:lang w:eastAsia="en-US"/>
        </w:rPr>
        <w:t>performed</w:t>
      </w:r>
      <w:r w:rsidRPr="00306A9C">
        <w:rPr>
          <w:rFonts w:ascii="Arial" w:hAnsi="Arial" w:cs="Arial"/>
          <w:iCs/>
          <w:lang w:eastAsia="en-US"/>
        </w:rPr>
        <w:t xml:space="preserve">. </w:t>
      </w:r>
    </w:p>
    <w:p w:rsidR="0047154C" w:rsidRDefault="0047154C" w:rsidP="0047154C">
      <w:pPr>
        <w:rPr>
          <w:iCs/>
          <w:lang w:eastAsia="en-US"/>
        </w:rPr>
      </w:pPr>
    </w:p>
    <w:tbl>
      <w:tblPr>
        <w:tblStyle w:val="Grilledutableau"/>
        <w:tblW w:w="0" w:type="auto"/>
        <w:tblLook w:val="04A0" w:firstRow="1" w:lastRow="0" w:firstColumn="1" w:lastColumn="0" w:noHBand="0" w:noVBand="1"/>
      </w:tblPr>
      <w:tblGrid>
        <w:gridCol w:w="1179"/>
        <w:gridCol w:w="1100"/>
        <w:gridCol w:w="1401"/>
        <w:gridCol w:w="559"/>
        <w:gridCol w:w="1317"/>
        <w:gridCol w:w="1221"/>
        <w:gridCol w:w="1228"/>
        <w:gridCol w:w="1362"/>
        <w:gridCol w:w="1181"/>
        <w:gridCol w:w="2127"/>
        <w:gridCol w:w="2337"/>
      </w:tblGrid>
      <w:tr w:rsidR="0047154C" w:rsidTr="0068558B">
        <w:tc>
          <w:tcPr>
            <w:tcW w:w="3510" w:type="dxa"/>
            <w:gridSpan w:val="3"/>
            <w:vAlign w:val="center"/>
          </w:tcPr>
          <w:p w:rsidR="0047154C" w:rsidRPr="0068558B" w:rsidRDefault="0047154C" w:rsidP="0068558B">
            <w:pPr>
              <w:spacing w:after="200" w:line="276" w:lineRule="auto"/>
              <w:jc w:val="center"/>
              <w:rPr>
                <w:b/>
                <w:i/>
                <w:iCs/>
                <w:lang w:eastAsia="en-US"/>
              </w:rPr>
            </w:pPr>
            <w:r w:rsidRPr="0068558B">
              <w:rPr>
                <w:b/>
                <w:iCs/>
                <w:sz w:val="20"/>
                <w:lang w:eastAsia="en-US"/>
              </w:rPr>
              <w:t>Hazard</w:t>
            </w:r>
          </w:p>
        </w:tc>
        <w:tc>
          <w:tcPr>
            <w:tcW w:w="8931" w:type="dxa"/>
            <w:gridSpan w:val="7"/>
            <w:vAlign w:val="center"/>
          </w:tcPr>
          <w:p w:rsidR="0047154C" w:rsidRPr="0068558B" w:rsidRDefault="0047154C" w:rsidP="0068558B">
            <w:pPr>
              <w:spacing w:after="200" w:line="276" w:lineRule="auto"/>
              <w:jc w:val="center"/>
              <w:rPr>
                <w:b/>
                <w:iCs/>
                <w:sz w:val="20"/>
                <w:lang w:eastAsia="en-US"/>
              </w:rPr>
            </w:pPr>
            <w:r w:rsidRPr="0068558B">
              <w:rPr>
                <w:b/>
                <w:iCs/>
                <w:sz w:val="20"/>
                <w:lang w:eastAsia="en-US"/>
              </w:rPr>
              <w:t>Exposure</w:t>
            </w:r>
          </w:p>
        </w:tc>
        <w:tc>
          <w:tcPr>
            <w:tcW w:w="2551" w:type="dxa"/>
            <w:vAlign w:val="center"/>
          </w:tcPr>
          <w:p w:rsidR="0047154C" w:rsidRPr="0068558B" w:rsidRDefault="0047154C" w:rsidP="0068558B">
            <w:pPr>
              <w:spacing w:after="200" w:line="276" w:lineRule="auto"/>
              <w:jc w:val="center"/>
              <w:rPr>
                <w:b/>
                <w:iCs/>
                <w:sz w:val="20"/>
                <w:lang w:eastAsia="en-US"/>
              </w:rPr>
            </w:pPr>
            <w:r w:rsidRPr="0068558B">
              <w:rPr>
                <w:b/>
                <w:iCs/>
                <w:sz w:val="20"/>
                <w:lang w:eastAsia="en-US"/>
              </w:rPr>
              <w:t>Risk</w:t>
            </w:r>
          </w:p>
        </w:tc>
      </w:tr>
      <w:tr w:rsidR="0047154C" w:rsidTr="0047154C">
        <w:tc>
          <w:tcPr>
            <w:tcW w:w="1193" w:type="dxa"/>
          </w:tcPr>
          <w:p w:rsidR="0047154C" w:rsidRPr="0068558B" w:rsidRDefault="0047154C" w:rsidP="0068558B">
            <w:pPr>
              <w:spacing w:after="200" w:line="276" w:lineRule="auto"/>
              <w:jc w:val="center"/>
              <w:rPr>
                <w:b/>
                <w:iCs/>
                <w:sz w:val="18"/>
                <w:lang w:eastAsia="en-US"/>
              </w:rPr>
            </w:pPr>
            <w:r w:rsidRPr="0068558B">
              <w:rPr>
                <w:b/>
                <w:iCs/>
                <w:sz w:val="18"/>
                <w:lang w:eastAsia="en-US"/>
              </w:rPr>
              <w:t>Hazard</w:t>
            </w:r>
            <w:r w:rsidRPr="0068558B">
              <w:rPr>
                <w:b/>
                <w:iCs/>
                <w:sz w:val="18"/>
                <w:lang w:eastAsia="en-US"/>
              </w:rPr>
              <w:br/>
              <w:t>Category</w:t>
            </w:r>
          </w:p>
        </w:tc>
        <w:tc>
          <w:tcPr>
            <w:tcW w:w="1153" w:type="dxa"/>
          </w:tcPr>
          <w:p w:rsidR="0047154C" w:rsidRPr="0068558B" w:rsidRDefault="0047154C" w:rsidP="0068558B">
            <w:pPr>
              <w:spacing w:after="200" w:line="276" w:lineRule="auto"/>
              <w:jc w:val="center"/>
              <w:rPr>
                <w:b/>
                <w:iCs/>
                <w:sz w:val="18"/>
                <w:lang w:eastAsia="en-US"/>
              </w:rPr>
            </w:pPr>
            <w:r w:rsidRPr="0068558B">
              <w:rPr>
                <w:b/>
                <w:iCs/>
                <w:sz w:val="18"/>
                <w:lang w:eastAsia="en-US"/>
              </w:rPr>
              <w:t>Effects</w:t>
            </w:r>
            <w:r w:rsidRPr="0068558B">
              <w:rPr>
                <w:b/>
                <w:iCs/>
                <w:sz w:val="18"/>
                <w:lang w:eastAsia="en-US"/>
              </w:rPr>
              <w:br/>
              <w:t>in</w:t>
            </w:r>
            <w:r w:rsidRPr="0068558B">
              <w:rPr>
                <w:b/>
                <w:iCs/>
                <w:sz w:val="18"/>
                <w:lang w:eastAsia="en-US"/>
              </w:rPr>
              <w:br/>
              <w:t>terms</w:t>
            </w:r>
            <w:r w:rsidRPr="0068558B">
              <w:rPr>
                <w:b/>
                <w:iCs/>
                <w:sz w:val="18"/>
                <w:lang w:eastAsia="en-US"/>
              </w:rPr>
              <w:br/>
              <w:t>of C&amp;L</w:t>
            </w:r>
          </w:p>
        </w:tc>
        <w:tc>
          <w:tcPr>
            <w:tcW w:w="1164" w:type="dxa"/>
          </w:tcPr>
          <w:p w:rsidR="0047154C" w:rsidRPr="0068558B" w:rsidRDefault="0047154C" w:rsidP="0068558B">
            <w:pPr>
              <w:tabs>
                <w:tab w:val="left" w:pos="864"/>
              </w:tabs>
              <w:spacing w:after="200" w:line="276" w:lineRule="auto"/>
              <w:jc w:val="center"/>
              <w:rPr>
                <w:b/>
                <w:iCs/>
                <w:sz w:val="18"/>
                <w:lang w:eastAsia="en-US"/>
              </w:rPr>
            </w:pPr>
            <w:r w:rsidRPr="0068558B">
              <w:rPr>
                <w:b/>
                <w:iCs/>
                <w:sz w:val="18"/>
                <w:lang w:eastAsia="en-US"/>
              </w:rPr>
              <w:t>Additional</w:t>
            </w:r>
            <w:r w:rsidRPr="0068558B">
              <w:rPr>
                <w:b/>
                <w:iCs/>
                <w:sz w:val="18"/>
                <w:lang w:eastAsia="en-US"/>
              </w:rPr>
              <w:br/>
              <w:t>relevant</w:t>
            </w:r>
            <w:r w:rsidRPr="0068558B">
              <w:rPr>
                <w:b/>
                <w:iCs/>
                <w:sz w:val="18"/>
                <w:lang w:eastAsia="en-US"/>
              </w:rPr>
              <w:br/>
              <w:t>hazard</w:t>
            </w:r>
            <w:r w:rsidRPr="0068558B">
              <w:rPr>
                <w:b/>
                <w:iCs/>
                <w:sz w:val="18"/>
                <w:lang w:eastAsia="en-US"/>
              </w:rPr>
              <w:br/>
              <w:t>information</w:t>
            </w:r>
          </w:p>
        </w:tc>
        <w:tc>
          <w:tcPr>
            <w:tcW w:w="583" w:type="dxa"/>
          </w:tcPr>
          <w:p w:rsidR="0047154C" w:rsidRPr="0068558B" w:rsidRDefault="0047154C" w:rsidP="0068558B">
            <w:pPr>
              <w:spacing w:after="200" w:line="276" w:lineRule="auto"/>
              <w:jc w:val="center"/>
              <w:rPr>
                <w:b/>
                <w:iCs/>
                <w:sz w:val="18"/>
                <w:lang w:eastAsia="en-US"/>
              </w:rPr>
            </w:pPr>
            <w:r w:rsidRPr="0068558B">
              <w:rPr>
                <w:b/>
                <w:iCs/>
                <w:sz w:val="18"/>
                <w:lang w:eastAsia="en-US"/>
              </w:rPr>
              <w:t>PT</w:t>
            </w:r>
          </w:p>
        </w:tc>
        <w:tc>
          <w:tcPr>
            <w:tcW w:w="1205" w:type="dxa"/>
          </w:tcPr>
          <w:p w:rsidR="0047154C" w:rsidRPr="0068558B" w:rsidRDefault="0047154C" w:rsidP="0068558B">
            <w:pPr>
              <w:spacing w:after="200" w:line="276" w:lineRule="auto"/>
              <w:jc w:val="center"/>
              <w:rPr>
                <w:b/>
                <w:iCs/>
                <w:sz w:val="18"/>
                <w:lang w:eastAsia="en-US"/>
              </w:rPr>
            </w:pPr>
            <w:r w:rsidRPr="0068558B">
              <w:rPr>
                <w:b/>
                <w:iCs/>
                <w:sz w:val="18"/>
                <w:lang w:eastAsia="en-US"/>
              </w:rPr>
              <w:t>Who is exposed?</w:t>
            </w:r>
          </w:p>
        </w:tc>
        <w:tc>
          <w:tcPr>
            <w:tcW w:w="1198" w:type="dxa"/>
          </w:tcPr>
          <w:p w:rsidR="0047154C" w:rsidRPr="0068558B" w:rsidRDefault="0047154C" w:rsidP="0068558B">
            <w:pPr>
              <w:spacing w:after="200" w:line="276" w:lineRule="auto"/>
              <w:jc w:val="center"/>
              <w:rPr>
                <w:b/>
                <w:iCs/>
                <w:sz w:val="18"/>
                <w:lang w:eastAsia="en-US"/>
              </w:rPr>
            </w:pPr>
            <w:r w:rsidRPr="0068558B">
              <w:rPr>
                <w:b/>
                <w:iCs/>
                <w:sz w:val="18"/>
                <w:lang w:eastAsia="en-US"/>
              </w:rPr>
              <w:t>Tasks, uses, processes</w:t>
            </w:r>
          </w:p>
        </w:tc>
        <w:tc>
          <w:tcPr>
            <w:tcW w:w="1190" w:type="dxa"/>
          </w:tcPr>
          <w:p w:rsidR="0047154C" w:rsidRPr="0068558B" w:rsidRDefault="0047154C" w:rsidP="0068558B">
            <w:pPr>
              <w:spacing w:after="200" w:line="276" w:lineRule="auto"/>
              <w:jc w:val="center"/>
              <w:rPr>
                <w:b/>
                <w:iCs/>
                <w:sz w:val="18"/>
                <w:lang w:eastAsia="en-US"/>
              </w:rPr>
            </w:pPr>
            <w:r w:rsidRPr="0068558B">
              <w:rPr>
                <w:b/>
                <w:iCs/>
                <w:sz w:val="18"/>
                <w:lang w:eastAsia="en-US"/>
              </w:rPr>
              <w:t>Potential exposure route</w:t>
            </w:r>
          </w:p>
        </w:tc>
        <w:tc>
          <w:tcPr>
            <w:tcW w:w="1261" w:type="dxa"/>
          </w:tcPr>
          <w:p w:rsidR="0047154C" w:rsidRPr="0068558B" w:rsidRDefault="0047154C" w:rsidP="0068558B">
            <w:pPr>
              <w:spacing w:after="200" w:line="276" w:lineRule="auto"/>
              <w:jc w:val="center"/>
              <w:rPr>
                <w:b/>
                <w:iCs/>
                <w:sz w:val="18"/>
                <w:lang w:eastAsia="en-US"/>
              </w:rPr>
            </w:pPr>
            <w:r w:rsidRPr="0068558B">
              <w:rPr>
                <w:b/>
                <w:iCs/>
                <w:sz w:val="18"/>
                <w:lang w:eastAsia="en-US"/>
              </w:rPr>
              <w:t>Frequency and duration of potential exposure</w:t>
            </w:r>
          </w:p>
        </w:tc>
        <w:tc>
          <w:tcPr>
            <w:tcW w:w="1190" w:type="dxa"/>
          </w:tcPr>
          <w:p w:rsidR="0047154C" w:rsidRPr="0068558B" w:rsidRDefault="0047154C" w:rsidP="0068558B">
            <w:pPr>
              <w:spacing w:after="200" w:line="276" w:lineRule="auto"/>
              <w:jc w:val="center"/>
              <w:rPr>
                <w:b/>
                <w:iCs/>
                <w:sz w:val="18"/>
                <w:lang w:eastAsia="en-US"/>
              </w:rPr>
            </w:pPr>
            <w:r w:rsidRPr="0068558B">
              <w:rPr>
                <w:b/>
                <w:iCs/>
                <w:sz w:val="18"/>
                <w:lang w:eastAsia="en-US"/>
              </w:rPr>
              <w:t>Potential degree of exposure</w:t>
            </w:r>
          </w:p>
        </w:tc>
        <w:tc>
          <w:tcPr>
            <w:tcW w:w="2304" w:type="dxa"/>
          </w:tcPr>
          <w:p w:rsidR="0047154C" w:rsidRPr="0068558B" w:rsidRDefault="0047154C" w:rsidP="0068558B">
            <w:pPr>
              <w:spacing w:after="200" w:line="276" w:lineRule="auto"/>
              <w:jc w:val="center"/>
              <w:rPr>
                <w:b/>
                <w:iCs/>
                <w:sz w:val="18"/>
                <w:lang w:eastAsia="en-US"/>
              </w:rPr>
            </w:pPr>
            <w:r w:rsidRPr="0068558B">
              <w:rPr>
                <w:b/>
                <w:iCs/>
                <w:sz w:val="18"/>
                <w:lang w:eastAsia="en-US"/>
              </w:rPr>
              <w:t>Relevant RMM &amp; PPE</w:t>
            </w:r>
          </w:p>
        </w:tc>
        <w:tc>
          <w:tcPr>
            <w:tcW w:w="2551" w:type="dxa"/>
          </w:tcPr>
          <w:p w:rsidR="0047154C" w:rsidRPr="0068558B" w:rsidRDefault="0047154C" w:rsidP="0068558B">
            <w:pPr>
              <w:spacing w:after="200" w:line="276" w:lineRule="auto"/>
              <w:jc w:val="center"/>
              <w:rPr>
                <w:b/>
                <w:iCs/>
                <w:sz w:val="18"/>
                <w:lang w:eastAsia="en-US"/>
              </w:rPr>
            </w:pPr>
            <w:r w:rsidRPr="0068558B">
              <w:rPr>
                <w:b/>
                <w:iCs/>
                <w:sz w:val="18"/>
                <w:lang w:eastAsia="en-US"/>
              </w:rPr>
              <w:t>Conclusion on risk</w:t>
            </w:r>
          </w:p>
        </w:tc>
      </w:tr>
      <w:tr w:rsidR="0047154C" w:rsidTr="0047154C">
        <w:tc>
          <w:tcPr>
            <w:tcW w:w="1193" w:type="dxa"/>
          </w:tcPr>
          <w:p w:rsidR="0047154C" w:rsidRPr="00306A9C" w:rsidRDefault="0047154C" w:rsidP="0047154C">
            <w:pPr>
              <w:spacing w:after="200" w:line="276" w:lineRule="auto"/>
              <w:rPr>
                <w:rFonts w:ascii="Arial" w:hAnsi="Arial" w:cs="Arial"/>
                <w:iCs/>
                <w:sz w:val="20"/>
                <w:lang w:eastAsia="en-US"/>
              </w:rPr>
            </w:pPr>
            <w:r w:rsidRPr="00306A9C">
              <w:rPr>
                <w:rFonts w:ascii="Arial" w:hAnsi="Arial" w:cs="Arial"/>
                <w:iCs/>
                <w:sz w:val="20"/>
                <w:lang w:eastAsia="en-US"/>
              </w:rPr>
              <w:t>Very high</w:t>
            </w:r>
            <w:r w:rsidR="00241352">
              <w:rPr>
                <w:rFonts w:ascii="Arial" w:hAnsi="Arial" w:cs="Arial"/>
                <w:iCs/>
                <w:sz w:val="20"/>
                <w:lang w:eastAsia="en-US"/>
              </w:rPr>
              <w:t xml:space="preserve"> hazard</w:t>
            </w:r>
          </w:p>
        </w:tc>
        <w:tc>
          <w:tcPr>
            <w:tcW w:w="1153" w:type="dxa"/>
          </w:tcPr>
          <w:p w:rsidR="0047154C" w:rsidRPr="00306A9C" w:rsidRDefault="0047154C" w:rsidP="0047154C">
            <w:pPr>
              <w:spacing w:after="200" w:line="276" w:lineRule="auto"/>
              <w:rPr>
                <w:rFonts w:ascii="Arial" w:hAnsi="Arial" w:cs="Arial"/>
                <w:iCs/>
                <w:sz w:val="20"/>
                <w:lang w:eastAsia="en-US"/>
              </w:rPr>
            </w:pPr>
            <w:r w:rsidRPr="00306A9C">
              <w:rPr>
                <w:rFonts w:ascii="Arial" w:hAnsi="Arial" w:cs="Arial"/>
                <w:iCs/>
                <w:sz w:val="20"/>
                <w:lang w:eastAsia="en-US"/>
              </w:rPr>
              <w:t>Skin Corr. 1B</w:t>
            </w:r>
          </w:p>
        </w:tc>
        <w:tc>
          <w:tcPr>
            <w:tcW w:w="1164" w:type="dxa"/>
          </w:tcPr>
          <w:p w:rsidR="0047154C" w:rsidRPr="00306A9C" w:rsidRDefault="0047154C" w:rsidP="0047154C">
            <w:pPr>
              <w:spacing w:after="200" w:line="276" w:lineRule="auto"/>
              <w:rPr>
                <w:rFonts w:ascii="Arial" w:hAnsi="Arial" w:cs="Arial"/>
                <w:iCs/>
                <w:sz w:val="20"/>
                <w:lang w:eastAsia="en-US"/>
              </w:rPr>
            </w:pPr>
            <w:r w:rsidRPr="00306A9C">
              <w:rPr>
                <w:rFonts w:ascii="Arial" w:hAnsi="Arial" w:cs="Arial"/>
                <w:iCs/>
                <w:sz w:val="20"/>
                <w:lang w:eastAsia="en-US"/>
              </w:rPr>
              <w:t>-</w:t>
            </w:r>
          </w:p>
        </w:tc>
        <w:tc>
          <w:tcPr>
            <w:tcW w:w="583" w:type="dxa"/>
          </w:tcPr>
          <w:p w:rsidR="0047154C" w:rsidRPr="00306A9C" w:rsidRDefault="0047154C" w:rsidP="0047154C">
            <w:pPr>
              <w:spacing w:after="200" w:line="276" w:lineRule="auto"/>
              <w:rPr>
                <w:rFonts w:ascii="Arial" w:hAnsi="Arial" w:cs="Arial"/>
                <w:iCs/>
                <w:sz w:val="20"/>
                <w:lang w:eastAsia="en-US"/>
              </w:rPr>
            </w:pPr>
            <w:r w:rsidRPr="00306A9C">
              <w:rPr>
                <w:rFonts w:ascii="Arial" w:hAnsi="Arial" w:cs="Arial"/>
                <w:iCs/>
                <w:sz w:val="20"/>
                <w:lang w:eastAsia="en-US"/>
              </w:rPr>
              <w:t>3-4</w:t>
            </w:r>
          </w:p>
        </w:tc>
        <w:tc>
          <w:tcPr>
            <w:tcW w:w="1205" w:type="dxa"/>
          </w:tcPr>
          <w:p w:rsidR="0047154C" w:rsidRPr="00306A9C" w:rsidRDefault="0047154C" w:rsidP="0047154C">
            <w:pPr>
              <w:spacing w:after="200" w:line="276" w:lineRule="auto"/>
              <w:rPr>
                <w:rFonts w:ascii="Arial" w:hAnsi="Arial" w:cs="Arial"/>
                <w:iCs/>
                <w:sz w:val="20"/>
                <w:lang w:eastAsia="en-US"/>
              </w:rPr>
            </w:pPr>
            <w:r w:rsidRPr="00306A9C">
              <w:rPr>
                <w:rFonts w:ascii="Arial" w:hAnsi="Arial" w:cs="Arial"/>
                <w:iCs/>
                <w:sz w:val="20"/>
                <w:lang w:eastAsia="en-US"/>
              </w:rPr>
              <w:t xml:space="preserve">Professional </w:t>
            </w:r>
          </w:p>
        </w:tc>
        <w:tc>
          <w:tcPr>
            <w:tcW w:w="1198" w:type="dxa"/>
          </w:tcPr>
          <w:p w:rsidR="0047154C" w:rsidRPr="00306A9C" w:rsidRDefault="0047154C" w:rsidP="0047154C">
            <w:pPr>
              <w:spacing w:after="200" w:line="276" w:lineRule="auto"/>
              <w:rPr>
                <w:rFonts w:ascii="Arial" w:hAnsi="Arial" w:cs="Arial"/>
                <w:iCs/>
                <w:sz w:val="20"/>
                <w:lang w:eastAsia="en-US"/>
              </w:rPr>
            </w:pPr>
            <w:r w:rsidRPr="00306A9C">
              <w:rPr>
                <w:rFonts w:ascii="Arial" w:hAnsi="Arial" w:cs="Arial"/>
                <w:iCs/>
                <w:sz w:val="20"/>
                <w:lang w:eastAsia="en-US"/>
              </w:rPr>
              <w:t>Spraying surface</w:t>
            </w:r>
          </w:p>
        </w:tc>
        <w:tc>
          <w:tcPr>
            <w:tcW w:w="1190" w:type="dxa"/>
          </w:tcPr>
          <w:p w:rsidR="0047154C" w:rsidRPr="00306A9C" w:rsidRDefault="0047154C" w:rsidP="0047154C">
            <w:pPr>
              <w:spacing w:after="200" w:line="276" w:lineRule="auto"/>
              <w:rPr>
                <w:rFonts w:ascii="Arial" w:hAnsi="Arial" w:cs="Arial"/>
                <w:iCs/>
                <w:sz w:val="20"/>
                <w:lang w:eastAsia="en-US"/>
              </w:rPr>
            </w:pPr>
            <w:r w:rsidRPr="00306A9C">
              <w:rPr>
                <w:rFonts w:ascii="Arial" w:hAnsi="Arial" w:cs="Arial"/>
                <w:iCs/>
                <w:sz w:val="20"/>
                <w:lang w:eastAsia="en-US"/>
              </w:rPr>
              <w:t>Dermal and inhalation (aerosol generation)</w:t>
            </w:r>
          </w:p>
        </w:tc>
        <w:tc>
          <w:tcPr>
            <w:tcW w:w="1261" w:type="dxa"/>
          </w:tcPr>
          <w:p w:rsidR="0047154C" w:rsidRPr="00306A9C" w:rsidRDefault="0047154C" w:rsidP="0047154C">
            <w:pPr>
              <w:spacing w:after="200" w:line="276" w:lineRule="auto"/>
              <w:rPr>
                <w:rFonts w:ascii="Arial" w:hAnsi="Arial" w:cs="Arial"/>
                <w:iCs/>
                <w:sz w:val="20"/>
                <w:lang w:eastAsia="en-US"/>
              </w:rPr>
            </w:pPr>
            <w:r w:rsidRPr="00306A9C">
              <w:rPr>
                <w:rFonts w:ascii="Arial" w:hAnsi="Arial" w:cs="Arial"/>
                <w:iCs/>
                <w:sz w:val="20"/>
                <w:lang w:eastAsia="en-US"/>
              </w:rPr>
              <w:t>Application at each sanitation period. Depends on the type of breeding every 3to 7 weeks on average (farmer)</w:t>
            </w:r>
          </w:p>
          <w:p w:rsidR="0047154C" w:rsidRPr="00306A9C" w:rsidRDefault="0047154C" w:rsidP="0047154C">
            <w:pPr>
              <w:spacing w:after="200" w:line="276" w:lineRule="auto"/>
              <w:rPr>
                <w:rFonts w:ascii="Arial" w:hAnsi="Arial" w:cs="Arial"/>
                <w:iCs/>
                <w:sz w:val="20"/>
                <w:lang w:eastAsia="en-US"/>
              </w:rPr>
            </w:pPr>
            <w:r w:rsidRPr="00306A9C">
              <w:rPr>
                <w:rFonts w:ascii="Arial" w:hAnsi="Arial" w:cs="Arial"/>
                <w:iCs/>
                <w:sz w:val="20"/>
                <w:lang w:eastAsia="en-US"/>
              </w:rPr>
              <w:t>1/day (disinfection professional)</w:t>
            </w:r>
          </w:p>
        </w:tc>
        <w:tc>
          <w:tcPr>
            <w:tcW w:w="1190" w:type="dxa"/>
          </w:tcPr>
          <w:p w:rsidR="0047154C" w:rsidRPr="00306A9C" w:rsidRDefault="0047154C" w:rsidP="0047154C">
            <w:pPr>
              <w:spacing w:after="200" w:line="276" w:lineRule="auto"/>
              <w:rPr>
                <w:rFonts w:ascii="Arial" w:hAnsi="Arial" w:cs="Arial"/>
                <w:iCs/>
                <w:sz w:val="20"/>
                <w:lang w:eastAsia="en-US"/>
              </w:rPr>
            </w:pPr>
            <w:r w:rsidRPr="00306A9C">
              <w:rPr>
                <w:rFonts w:ascii="Arial" w:hAnsi="Arial" w:cs="Arial"/>
                <w:iCs/>
                <w:sz w:val="20"/>
                <w:lang w:eastAsia="en-US"/>
              </w:rPr>
              <w:t>Not negligible</w:t>
            </w:r>
          </w:p>
        </w:tc>
        <w:tc>
          <w:tcPr>
            <w:tcW w:w="2304" w:type="dxa"/>
          </w:tcPr>
          <w:p w:rsidR="0047154C" w:rsidRPr="00306A9C" w:rsidRDefault="0047154C" w:rsidP="0047154C">
            <w:pPr>
              <w:spacing w:after="200" w:line="276" w:lineRule="auto"/>
              <w:rPr>
                <w:rFonts w:ascii="Arial" w:hAnsi="Arial" w:cs="Arial"/>
                <w:iCs/>
                <w:sz w:val="20"/>
                <w:lang w:eastAsia="en-US"/>
              </w:rPr>
            </w:pPr>
            <w:r w:rsidRPr="00306A9C">
              <w:rPr>
                <w:rFonts w:ascii="Arial" w:hAnsi="Arial" w:cs="Arial"/>
                <w:iCs/>
                <w:sz w:val="20"/>
                <w:lang w:eastAsia="en-US"/>
              </w:rPr>
              <w:t>Not proposed ( the risk is unacceptable)</w:t>
            </w:r>
          </w:p>
        </w:tc>
        <w:tc>
          <w:tcPr>
            <w:tcW w:w="2551" w:type="dxa"/>
          </w:tcPr>
          <w:p w:rsidR="00B403C4" w:rsidRDefault="0047154C" w:rsidP="00B403C4">
            <w:pPr>
              <w:spacing w:after="200" w:line="276" w:lineRule="auto"/>
              <w:rPr>
                <w:rFonts w:ascii="Arial" w:hAnsi="Arial" w:cs="Arial"/>
                <w:iCs/>
                <w:sz w:val="20"/>
                <w:lang w:eastAsia="en-US"/>
              </w:rPr>
            </w:pPr>
            <w:r w:rsidRPr="00306A9C">
              <w:rPr>
                <w:rFonts w:ascii="Arial" w:hAnsi="Arial" w:cs="Arial"/>
                <w:iCs/>
                <w:sz w:val="20"/>
                <w:lang w:eastAsia="en-US"/>
              </w:rPr>
              <w:t>According to the guidance for concluding qualitatively on the acceptability for professional exposure</w:t>
            </w:r>
            <w:r w:rsidRPr="00306A9C">
              <w:rPr>
                <w:rStyle w:val="Appelnotedebasdep"/>
                <w:rFonts w:ascii="Arial" w:hAnsi="Arial" w:cs="Arial"/>
                <w:iCs/>
                <w:sz w:val="20"/>
                <w:lang w:eastAsia="en-US"/>
              </w:rPr>
              <w:footnoteReference w:id="3"/>
            </w:r>
            <w:r w:rsidRPr="00306A9C">
              <w:rPr>
                <w:rFonts w:ascii="Arial" w:hAnsi="Arial" w:cs="Arial"/>
                <w:iCs/>
                <w:sz w:val="20"/>
                <w:lang w:eastAsia="en-US"/>
              </w:rPr>
              <w:t xml:space="preserve">, </w:t>
            </w:r>
            <w:r w:rsidR="00D1642A" w:rsidRPr="00306A9C">
              <w:rPr>
                <w:rFonts w:ascii="Arial" w:hAnsi="Arial" w:cs="Arial"/>
                <w:iCs/>
                <w:sz w:val="20"/>
                <w:lang w:eastAsia="en-US"/>
              </w:rPr>
              <w:t>practically</w:t>
            </w:r>
            <w:r w:rsidRPr="00306A9C">
              <w:rPr>
                <w:rFonts w:ascii="Arial" w:hAnsi="Arial" w:cs="Arial"/>
                <w:iCs/>
                <w:sz w:val="20"/>
                <w:lang w:eastAsia="en-US"/>
              </w:rPr>
              <w:t xml:space="preserve"> no exposure and no aerosol formation should occur with substances classified Skin Corr. 1B. </w:t>
            </w:r>
            <w:r w:rsidR="00B403C4" w:rsidRPr="00306A9C">
              <w:rPr>
                <w:rFonts w:ascii="Arial" w:hAnsi="Arial" w:cs="Arial"/>
                <w:iCs/>
                <w:sz w:val="20"/>
                <w:lang w:eastAsia="en-US"/>
              </w:rPr>
              <w:t>to lead to an acceptable risk</w:t>
            </w:r>
            <w:r w:rsidR="00B403C4">
              <w:rPr>
                <w:rFonts w:ascii="Arial" w:hAnsi="Arial" w:cs="Arial"/>
                <w:iCs/>
                <w:sz w:val="20"/>
                <w:lang w:eastAsia="en-US"/>
              </w:rPr>
              <w:t>.</w:t>
            </w:r>
          </w:p>
          <w:p w:rsidR="0047154C" w:rsidRPr="00306A9C" w:rsidRDefault="0047154C" w:rsidP="00B403C4">
            <w:pPr>
              <w:spacing w:after="200" w:line="276" w:lineRule="auto"/>
              <w:rPr>
                <w:rFonts w:ascii="Arial" w:hAnsi="Arial" w:cs="Arial"/>
                <w:iCs/>
                <w:sz w:val="20"/>
                <w:lang w:eastAsia="en-US"/>
              </w:rPr>
            </w:pPr>
            <w:r w:rsidRPr="00306A9C">
              <w:rPr>
                <w:rFonts w:ascii="Arial" w:hAnsi="Arial" w:cs="Arial"/>
                <w:iCs/>
                <w:sz w:val="20"/>
                <w:lang w:eastAsia="en-US"/>
              </w:rPr>
              <w:t xml:space="preserve">In this context, the use for spraying surface is considering </w:t>
            </w:r>
            <w:r w:rsidRPr="00306A9C">
              <w:rPr>
                <w:rFonts w:ascii="Arial" w:hAnsi="Arial" w:cs="Arial"/>
                <w:b/>
                <w:iCs/>
                <w:sz w:val="20"/>
                <w:lang w:eastAsia="en-US"/>
              </w:rPr>
              <w:t>unacceptable.</w:t>
            </w:r>
          </w:p>
        </w:tc>
      </w:tr>
    </w:tbl>
    <w:p w:rsidR="0047154C" w:rsidRDefault="0047154C" w:rsidP="0047154C">
      <w:pPr>
        <w:spacing w:after="200" w:line="276" w:lineRule="auto"/>
        <w:rPr>
          <w:iCs/>
          <w:lang w:eastAsia="en-US"/>
        </w:rPr>
      </w:pPr>
    </w:p>
    <w:p w:rsidR="0047154C" w:rsidRDefault="0047154C" w:rsidP="0047154C">
      <w:pPr>
        <w:rPr>
          <w:iCs/>
          <w:lang w:eastAsia="en-US"/>
        </w:rPr>
        <w:sectPr w:rsidR="0047154C" w:rsidSect="0047154C">
          <w:headerReference w:type="default" r:id="rId23"/>
          <w:pgSz w:w="16838" w:h="11906" w:orient="landscape"/>
          <w:pgMar w:top="1418" w:right="1021" w:bottom="1274" w:left="1021" w:header="709" w:footer="709" w:gutter="0"/>
          <w:cols w:space="708"/>
          <w:docGrid w:linePitch="360"/>
        </w:sectPr>
      </w:pPr>
    </w:p>
    <w:p w:rsidR="0047154C" w:rsidRPr="0068558B" w:rsidRDefault="0047154C" w:rsidP="00C16FA2">
      <w:pPr>
        <w:pStyle w:val="Paragraphedeliste"/>
        <w:numPr>
          <w:ilvl w:val="0"/>
          <w:numId w:val="23"/>
        </w:numPr>
        <w:rPr>
          <w:rFonts w:ascii="Arial" w:hAnsi="Arial" w:cs="Arial"/>
          <w:iCs/>
          <w:u w:val="single"/>
          <w:lang w:eastAsia="en-US"/>
        </w:rPr>
      </w:pPr>
      <w:r w:rsidRPr="0068558B">
        <w:rPr>
          <w:rFonts w:ascii="Arial" w:hAnsi="Arial" w:cs="Arial"/>
          <w:iCs/>
          <w:u w:val="single"/>
          <w:lang w:eastAsia="en-US"/>
        </w:rPr>
        <w:lastRenderedPageBreak/>
        <w:t>Systemic risk assessment</w:t>
      </w:r>
    </w:p>
    <w:p w:rsidR="0047154C" w:rsidRPr="00306A9C" w:rsidRDefault="0047154C" w:rsidP="00306A9C">
      <w:pPr>
        <w:spacing w:line="276" w:lineRule="auto"/>
        <w:jc w:val="both"/>
        <w:rPr>
          <w:rFonts w:ascii="Arial" w:hAnsi="Arial" w:cs="Arial"/>
          <w:iCs/>
          <w:lang w:eastAsia="en-US"/>
        </w:rPr>
      </w:pPr>
      <w:r w:rsidRPr="00306A9C">
        <w:rPr>
          <w:rFonts w:ascii="Arial" w:hAnsi="Arial" w:cs="Arial"/>
          <w:iCs/>
          <w:lang w:eastAsia="en-US"/>
        </w:rPr>
        <w:t xml:space="preserve"> </w:t>
      </w:r>
    </w:p>
    <w:p w:rsidR="0047154C" w:rsidRPr="00306A9C" w:rsidRDefault="003D3DF1" w:rsidP="00306A9C">
      <w:pPr>
        <w:spacing w:line="276" w:lineRule="auto"/>
        <w:jc w:val="both"/>
        <w:rPr>
          <w:rFonts w:ascii="Arial" w:hAnsi="Arial" w:cs="Arial"/>
          <w:iCs/>
          <w:lang w:eastAsia="en-US"/>
        </w:rPr>
      </w:pPr>
      <w:r>
        <w:rPr>
          <w:rFonts w:ascii="Arial" w:hAnsi="Arial" w:cs="Arial"/>
          <w:iCs/>
          <w:lang w:eastAsia="en-US"/>
        </w:rPr>
        <w:t>A</w:t>
      </w:r>
      <w:r w:rsidR="0047154C" w:rsidRPr="00306A9C">
        <w:rPr>
          <w:rFonts w:ascii="Arial" w:hAnsi="Arial" w:cs="Arial"/>
          <w:iCs/>
          <w:lang w:eastAsia="en-US"/>
        </w:rPr>
        <w:t xml:space="preserve"> quantitative systemic risk assessment is </w:t>
      </w:r>
      <w:r w:rsidR="0051583B">
        <w:rPr>
          <w:rFonts w:ascii="Arial" w:hAnsi="Arial" w:cs="Arial"/>
          <w:iCs/>
          <w:lang w:eastAsia="en-US"/>
        </w:rPr>
        <w:t>performed</w:t>
      </w:r>
      <w:r w:rsidR="00306A9C">
        <w:rPr>
          <w:rFonts w:ascii="Arial" w:hAnsi="Arial" w:cs="Arial"/>
          <w:iCs/>
          <w:lang w:eastAsia="en-US"/>
        </w:rPr>
        <w:t xml:space="preserve"> </w:t>
      </w:r>
      <w:r w:rsidR="0047154C" w:rsidRPr="00306A9C">
        <w:rPr>
          <w:rFonts w:ascii="Arial" w:hAnsi="Arial" w:cs="Arial"/>
          <w:iCs/>
          <w:lang w:eastAsia="en-US"/>
        </w:rPr>
        <w:t>with dilutions at 1% (0.</w:t>
      </w:r>
      <w:r w:rsidR="00512513">
        <w:rPr>
          <w:rFonts w:ascii="Arial" w:hAnsi="Arial" w:cs="Arial"/>
          <w:iCs/>
          <w:lang w:eastAsia="en-US"/>
        </w:rPr>
        <w:t>0409</w:t>
      </w:r>
      <w:r w:rsidR="0047154C" w:rsidRPr="00306A9C">
        <w:rPr>
          <w:rFonts w:ascii="Arial" w:hAnsi="Arial" w:cs="Arial"/>
          <w:iCs/>
          <w:lang w:eastAsia="en-US"/>
        </w:rPr>
        <w:t>%) and 1.5</w:t>
      </w:r>
      <w:r w:rsidR="00306A9C" w:rsidRPr="00306A9C">
        <w:rPr>
          <w:rFonts w:ascii="Arial" w:hAnsi="Arial" w:cs="Arial"/>
          <w:iCs/>
          <w:lang w:eastAsia="en-US"/>
        </w:rPr>
        <w:t>% of product (0.</w:t>
      </w:r>
      <w:r w:rsidR="00512513">
        <w:rPr>
          <w:rFonts w:ascii="Arial" w:hAnsi="Arial" w:cs="Arial"/>
          <w:iCs/>
          <w:lang w:eastAsia="en-US"/>
        </w:rPr>
        <w:t>06135</w:t>
      </w:r>
      <w:r w:rsidR="00306A9C" w:rsidRPr="00306A9C">
        <w:rPr>
          <w:rFonts w:ascii="Arial" w:hAnsi="Arial" w:cs="Arial"/>
          <w:iCs/>
          <w:lang w:eastAsia="en-US"/>
        </w:rPr>
        <w:t>% of iodine)</w:t>
      </w:r>
      <w:r w:rsidR="0047154C" w:rsidRPr="00306A9C">
        <w:rPr>
          <w:rFonts w:ascii="Arial" w:hAnsi="Arial" w:cs="Arial"/>
          <w:iCs/>
          <w:lang w:eastAsia="en-US"/>
        </w:rPr>
        <w:t>.</w:t>
      </w:r>
    </w:p>
    <w:p w:rsidR="0047154C" w:rsidRPr="00661523" w:rsidRDefault="0047154C" w:rsidP="0047154C">
      <w:pPr>
        <w:rPr>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47154C" w:rsidRPr="00B3643F" w:rsidTr="0047154C">
        <w:trPr>
          <w:tblHeader/>
        </w:trPr>
        <w:tc>
          <w:tcPr>
            <w:tcW w:w="5000" w:type="pct"/>
            <w:gridSpan w:val="3"/>
            <w:shd w:val="clear" w:color="auto" w:fill="FFFFCC"/>
            <w:tcMar>
              <w:top w:w="57" w:type="dxa"/>
              <w:bottom w:w="57" w:type="dxa"/>
            </w:tcMar>
          </w:tcPr>
          <w:p w:rsidR="0047154C" w:rsidRPr="00374B71" w:rsidRDefault="0047154C" w:rsidP="0047154C">
            <w:pPr>
              <w:rPr>
                <w:b/>
                <w:lang w:eastAsia="en-US"/>
              </w:rPr>
            </w:pPr>
            <w:r w:rsidRPr="00374B71">
              <w:rPr>
                <w:b/>
                <w:lang w:eastAsia="en-US"/>
              </w:rPr>
              <w:t>Description of Scenario [1b]</w:t>
            </w:r>
          </w:p>
          <w:p w:rsidR="0047154C" w:rsidRPr="00374B71" w:rsidRDefault="0047154C" w:rsidP="0047154C">
            <w:pPr>
              <w:rPr>
                <w:b/>
                <w:lang w:eastAsia="en-US"/>
              </w:rPr>
            </w:pPr>
            <w:r w:rsidRPr="00374B71">
              <w:rPr>
                <w:b/>
                <w:color w:val="000000"/>
              </w:rPr>
              <w:t>Disinfection of the surfaces by spraying</w:t>
            </w:r>
          </w:p>
        </w:tc>
      </w:tr>
      <w:tr w:rsidR="0047154C" w:rsidRPr="00B3643F" w:rsidTr="0047154C">
        <w:trPr>
          <w:tblHeader/>
        </w:trPr>
        <w:tc>
          <w:tcPr>
            <w:tcW w:w="5000" w:type="pct"/>
            <w:gridSpan w:val="3"/>
            <w:shd w:val="clear" w:color="auto" w:fill="auto"/>
            <w:tcMar>
              <w:top w:w="57" w:type="dxa"/>
              <w:bottom w:w="57" w:type="dxa"/>
            </w:tcMar>
          </w:tcPr>
          <w:p w:rsidR="0047154C" w:rsidRPr="00306A9C" w:rsidRDefault="0047154C" w:rsidP="00306A9C">
            <w:pPr>
              <w:spacing w:line="276" w:lineRule="auto"/>
              <w:jc w:val="both"/>
              <w:rPr>
                <w:rFonts w:ascii="Arial" w:hAnsi="Arial" w:cs="Arial"/>
                <w:iCs/>
                <w:lang w:eastAsia="en-US"/>
              </w:rPr>
            </w:pPr>
            <w:r w:rsidRPr="00306A9C">
              <w:rPr>
                <w:rFonts w:ascii="Arial" w:hAnsi="Arial" w:cs="Arial"/>
                <w:iCs/>
                <w:lang w:eastAsia="en-US"/>
              </w:rPr>
              <w:t xml:space="preserve">According to the recommendation 6 of the Ad hoc WG on human exposure, exposure during animal house disinfection by spraying should be assessed with </w:t>
            </w:r>
            <w:r w:rsidRPr="00306A9C">
              <w:rPr>
                <w:rFonts w:ascii="Arial" w:hAnsi="Arial" w:cs="Arial"/>
                <w:b/>
                <w:iCs/>
                <w:lang w:eastAsia="en-US"/>
              </w:rPr>
              <w:t>Spraying model 2</w:t>
            </w:r>
            <w:r w:rsidRPr="00306A9C">
              <w:rPr>
                <w:rFonts w:ascii="Arial" w:hAnsi="Arial" w:cs="Arial"/>
                <w:iCs/>
                <w:lang w:eastAsia="en-US"/>
              </w:rPr>
              <w:t xml:space="preserve"> considering a duration of </w:t>
            </w:r>
            <w:r w:rsidRPr="00306A9C">
              <w:rPr>
                <w:rFonts w:ascii="Arial" w:hAnsi="Arial" w:cs="Arial"/>
                <w:b/>
                <w:iCs/>
                <w:lang w:eastAsia="en-US"/>
              </w:rPr>
              <w:t>120 minutes</w:t>
            </w:r>
            <w:r w:rsidRPr="00306A9C">
              <w:rPr>
                <w:rFonts w:ascii="Arial" w:hAnsi="Arial" w:cs="Arial"/>
                <w:iCs/>
                <w:lang w:eastAsia="en-US"/>
              </w:rPr>
              <w:t>.</w:t>
            </w:r>
          </w:p>
          <w:p w:rsidR="0047154C" w:rsidRPr="00306A9C" w:rsidRDefault="0047154C" w:rsidP="00306A9C">
            <w:pPr>
              <w:spacing w:line="276" w:lineRule="auto"/>
              <w:jc w:val="both"/>
              <w:rPr>
                <w:rFonts w:ascii="Arial" w:hAnsi="Arial" w:cs="Arial"/>
                <w:iCs/>
                <w:lang w:eastAsia="en-US"/>
              </w:rPr>
            </w:pPr>
          </w:p>
          <w:p w:rsidR="0047154C" w:rsidRPr="00306A9C" w:rsidRDefault="0047154C" w:rsidP="00306A9C">
            <w:pPr>
              <w:spacing w:line="276" w:lineRule="auto"/>
              <w:jc w:val="both"/>
              <w:rPr>
                <w:rFonts w:ascii="Arial" w:hAnsi="Arial" w:cs="Arial"/>
                <w:iCs/>
                <w:lang w:eastAsia="en-US"/>
              </w:rPr>
            </w:pPr>
            <w:r w:rsidRPr="00306A9C">
              <w:rPr>
                <w:rFonts w:ascii="Arial" w:hAnsi="Arial" w:cs="Arial"/>
                <w:iCs/>
                <w:lang w:eastAsia="en-US"/>
              </w:rPr>
              <w:t>Exposure is assessed with a dilution of product at 1.5% (0.</w:t>
            </w:r>
            <w:r w:rsidR="00512513" w:rsidRPr="00306A9C">
              <w:rPr>
                <w:rFonts w:ascii="Arial" w:hAnsi="Arial" w:cs="Arial"/>
                <w:iCs/>
                <w:lang w:eastAsia="en-US"/>
              </w:rPr>
              <w:t>0</w:t>
            </w:r>
            <w:r w:rsidR="00512513">
              <w:rPr>
                <w:rFonts w:ascii="Arial" w:hAnsi="Arial" w:cs="Arial"/>
                <w:iCs/>
                <w:lang w:eastAsia="en-US"/>
              </w:rPr>
              <w:t>6135</w:t>
            </w:r>
            <w:r w:rsidRPr="00306A9C">
              <w:rPr>
                <w:rFonts w:ascii="Arial" w:hAnsi="Arial" w:cs="Arial"/>
                <w:iCs/>
                <w:lang w:eastAsia="en-US"/>
              </w:rPr>
              <w:t>% of iodine) and a dermal absorption value of 75% AND</w:t>
            </w:r>
          </w:p>
          <w:p w:rsidR="0047154C" w:rsidRPr="00306A9C" w:rsidRDefault="0047154C" w:rsidP="00306A9C">
            <w:pPr>
              <w:spacing w:line="276" w:lineRule="auto"/>
              <w:jc w:val="both"/>
              <w:rPr>
                <w:rFonts w:ascii="Arial" w:hAnsi="Arial" w:cs="Arial"/>
                <w:iCs/>
                <w:lang w:eastAsia="en-US"/>
              </w:rPr>
            </w:pPr>
            <w:r w:rsidRPr="00306A9C">
              <w:rPr>
                <w:rFonts w:ascii="Arial" w:hAnsi="Arial" w:cs="Arial"/>
                <w:iCs/>
                <w:lang w:eastAsia="en-US"/>
              </w:rPr>
              <w:t>with a dilution of product at 1% (0.</w:t>
            </w:r>
            <w:r w:rsidR="00512513" w:rsidRPr="00306A9C">
              <w:rPr>
                <w:rFonts w:ascii="Arial" w:hAnsi="Arial" w:cs="Arial"/>
                <w:iCs/>
                <w:lang w:eastAsia="en-US"/>
              </w:rPr>
              <w:t>0</w:t>
            </w:r>
            <w:r w:rsidR="00512513">
              <w:rPr>
                <w:rFonts w:ascii="Arial" w:hAnsi="Arial" w:cs="Arial"/>
                <w:iCs/>
                <w:lang w:eastAsia="en-US"/>
              </w:rPr>
              <w:t>409</w:t>
            </w:r>
            <w:r w:rsidRPr="00306A9C">
              <w:rPr>
                <w:rFonts w:ascii="Arial" w:hAnsi="Arial" w:cs="Arial"/>
                <w:iCs/>
                <w:lang w:eastAsia="en-US"/>
              </w:rPr>
              <w:t>% of iodine) and a dermal absorption value of 75%</w:t>
            </w:r>
          </w:p>
          <w:p w:rsidR="0047154C" w:rsidRPr="00306A9C" w:rsidRDefault="0047154C" w:rsidP="00306A9C">
            <w:pPr>
              <w:spacing w:line="276" w:lineRule="auto"/>
              <w:rPr>
                <w:rFonts w:ascii="Arial" w:hAnsi="Arial" w:cs="Arial"/>
                <w:iCs/>
                <w:lang w:eastAsia="en-US"/>
              </w:rPr>
            </w:pPr>
          </w:p>
          <w:p w:rsidR="0047154C" w:rsidRPr="00306A9C" w:rsidRDefault="0047154C" w:rsidP="0047154C">
            <w:pPr>
              <w:rPr>
                <w:rFonts w:ascii="Arial" w:hAnsi="Arial" w:cs="Arial"/>
                <w:iCs/>
                <w:u w:val="single"/>
                <w:lang w:eastAsia="en-US"/>
              </w:rPr>
            </w:pPr>
            <w:r w:rsidRPr="00306A9C">
              <w:rPr>
                <w:rFonts w:ascii="Arial" w:hAnsi="Arial" w:cs="Arial"/>
                <w:iCs/>
                <w:u w:val="single"/>
                <w:lang w:eastAsia="en-US"/>
              </w:rPr>
              <w:t>Exposure data from the model are as follows:</w:t>
            </w:r>
          </w:p>
          <w:p w:rsidR="0047154C" w:rsidRPr="00306A9C" w:rsidRDefault="0047154C" w:rsidP="00C16FA2">
            <w:pPr>
              <w:pStyle w:val="Paragraphedeliste"/>
              <w:numPr>
                <w:ilvl w:val="0"/>
                <w:numId w:val="15"/>
              </w:numPr>
              <w:suppressAutoHyphens w:val="0"/>
              <w:spacing w:line="260" w:lineRule="atLeast"/>
              <w:contextualSpacing/>
              <w:rPr>
                <w:rFonts w:ascii="Arial" w:hAnsi="Arial" w:cs="Arial"/>
                <w:iCs/>
                <w:lang w:eastAsia="en-US"/>
              </w:rPr>
            </w:pPr>
            <w:r w:rsidRPr="00306A9C">
              <w:rPr>
                <w:rFonts w:ascii="Arial" w:hAnsi="Arial" w:cs="Arial"/>
                <w:iCs/>
                <w:lang w:eastAsia="en-US"/>
              </w:rPr>
              <w:t>Hands (actual): 7.8 mg/min;</w:t>
            </w:r>
          </w:p>
          <w:p w:rsidR="0047154C" w:rsidRPr="00306A9C" w:rsidRDefault="0047154C" w:rsidP="00C16FA2">
            <w:pPr>
              <w:pStyle w:val="Paragraphedeliste"/>
              <w:numPr>
                <w:ilvl w:val="0"/>
                <w:numId w:val="15"/>
              </w:numPr>
              <w:suppressAutoHyphens w:val="0"/>
              <w:spacing w:line="260" w:lineRule="atLeast"/>
              <w:contextualSpacing/>
              <w:rPr>
                <w:rFonts w:ascii="Arial" w:hAnsi="Arial" w:cs="Arial"/>
                <w:iCs/>
                <w:lang w:eastAsia="en-US"/>
              </w:rPr>
            </w:pPr>
            <w:r w:rsidRPr="00306A9C">
              <w:rPr>
                <w:rFonts w:ascii="Arial" w:hAnsi="Arial" w:cs="Arial"/>
                <w:iCs/>
                <w:lang w:eastAsia="en-US"/>
              </w:rPr>
              <w:t>Hands (potential): 273 mg/min;</w:t>
            </w:r>
          </w:p>
          <w:p w:rsidR="0047154C" w:rsidRPr="00306A9C" w:rsidRDefault="0047154C" w:rsidP="00C16FA2">
            <w:pPr>
              <w:pStyle w:val="Paragraphedeliste"/>
              <w:numPr>
                <w:ilvl w:val="0"/>
                <w:numId w:val="15"/>
              </w:numPr>
              <w:suppressAutoHyphens w:val="0"/>
              <w:spacing w:line="260" w:lineRule="atLeast"/>
              <w:contextualSpacing/>
              <w:rPr>
                <w:rFonts w:ascii="Arial" w:hAnsi="Arial" w:cs="Arial"/>
                <w:iCs/>
                <w:lang w:eastAsia="en-US"/>
              </w:rPr>
            </w:pPr>
            <w:r w:rsidRPr="00306A9C">
              <w:rPr>
                <w:rFonts w:ascii="Arial" w:hAnsi="Arial" w:cs="Arial"/>
                <w:iCs/>
                <w:lang w:eastAsia="en-US"/>
              </w:rPr>
              <w:t>Body: 222 mg/min</w:t>
            </w:r>
          </w:p>
          <w:p w:rsidR="0047154C" w:rsidRPr="00B3643F" w:rsidRDefault="0047154C" w:rsidP="00C16FA2">
            <w:pPr>
              <w:pStyle w:val="Paragraphedeliste"/>
              <w:numPr>
                <w:ilvl w:val="0"/>
                <w:numId w:val="15"/>
              </w:numPr>
              <w:suppressAutoHyphens w:val="0"/>
              <w:spacing w:line="260" w:lineRule="atLeast"/>
              <w:contextualSpacing/>
              <w:rPr>
                <w:iCs/>
                <w:lang w:eastAsia="en-US"/>
              </w:rPr>
            </w:pPr>
            <w:r w:rsidRPr="00306A9C">
              <w:rPr>
                <w:rFonts w:ascii="Arial" w:hAnsi="Arial" w:cs="Arial"/>
                <w:iCs/>
                <w:lang w:eastAsia="en-US"/>
              </w:rPr>
              <w:t>Inhalation: 76 mg/m</w:t>
            </w:r>
            <w:r w:rsidRPr="00306A9C">
              <w:rPr>
                <w:rFonts w:ascii="Arial" w:hAnsi="Arial" w:cs="Arial"/>
                <w:iCs/>
                <w:vertAlign w:val="superscript"/>
                <w:lang w:eastAsia="en-US"/>
              </w:rPr>
              <w:t>3</w:t>
            </w:r>
          </w:p>
        </w:tc>
      </w:tr>
      <w:tr w:rsidR="0047154C" w:rsidRPr="00B3643F" w:rsidTr="0047154C">
        <w:trPr>
          <w:tblHeader/>
        </w:trPr>
        <w:tc>
          <w:tcPr>
            <w:tcW w:w="967" w:type="pct"/>
            <w:shd w:val="clear" w:color="auto" w:fill="auto"/>
            <w:tcMar>
              <w:top w:w="57" w:type="dxa"/>
              <w:bottom w:w="57" w:type="dxa"/>
            </w:tcMar>
          </w:tcPr>
          <w:p w:rsidR="0047154C" w:rsidRPr="00374B71" w:rsidRDefault="0047154C" w:rsidP="0047154C">
            <w:pPr>
              <w:rPr>
                <w:b/>
                <w:lang w:eastAsia="en-US"/>
              </w:rPr>
            </w:pPr>
          </w:p>
        </w:tc>
        <w:tc>
          <w:tcPr>
            <w:tcW w:w="2353" w:type="pct"/>
            <w:shd w:val="clear" w:color="auto" w:fill="auto"/>
            <w:tcMar>
              <w:top w:w="57" w:type="dxa"/>
              <w:bottom w:w="57" w:type="dxa"/>
            </w:tcMar>
          </w:tcPr>
          <w:p w:rsidR="0047154C" w:rsidRPr="00374B71" w:rsidRDefault="0047154C" w:rsidP="0047154C">
            <w:pPr>
              <w:rPr>
                <w:b/>
                <w:lang w:eastAsia="en-US"/>
              </w:rPr>
            </w:pPr>
            <w:r w:rsidRPr="00374B71">
              <w:rPr>
                <w:b/>
                <w:lang w:eastAsia="en-US"/>
              </w:rPr>
              <w:t>Parameters</w:t>
            </w:r>
          </w:p>
        </w:tc>
        <w:tc>
          <w:tcPr>
            <w:tcW w:w="1680" w:type="pct"/>
            <w:shd w:val="clear" w:color="auto" w:fill="auto"/>
            <w:tcMar>
              <w:top w:w="57" w:type="dxa"/>
              <w:bottom w:w="57" w:type="dxa"/>
            </w:tcMar>
          </w:tcPr>
          <w:p w:rsidR="0047154C" w:rsidRPr="00374B71" w:rsidRDefault="0047154C" w:rsidP="0047154C">
            <w:pPr>
              <w:rPr>
                <w:b/>
                <w:lang w:eastAsia="en-US"/>
              </w:rPr>
            </w:pPr>
            <w:r w:rsidRPr="00374B71">
              <w:rPr>
                <w:b/>
                <w:lang w:eastAsia="en-US"/>
              </w:rPr>
              <w:t>Value</w:t>
            </w:r>
          </w:p>
        </w:tc>
      </w:tr>
      <w:tr w:rsidR="0047154C" w:rsidRPr="00B3643F" w:rsidTr="0047154C">
        <w:trPr>
          <w:trHeight w:val="205"/>
          <w:tblHeader/>
        </w:trPr>
        <w:tc>
          <w:tcPr>
            <w:tcW w:w="967" w:type="pct"/>
            <w:tcMar>
              <w:top w:w="57" w:type="dxa"/>
              <w:bottom w:w="57" w:type="dxa"/>
            </w:tcMar>
          </w:tcPr>
          <w:p w:rsidR="0047154C" w:rsidRPr="005B354A" w:rsidRDefault="0047154C" w:rsidP="0047154C">
            <w:pPr>
              <w:rPr>
                <w:rFonts w:ascii="Arial" w:hAnsi="Arial" w:cs="Arial"/>
                <w:lang w:eastAsia="en-US"/>
              </w:rPr>
            </w:pPr>
            <w:r w:rsidRPr="005B354A">
              <w:rPr>
                <w:rFonts w:ascii="Arial" w:hAnsi="Arial" w:cs="Arial"/>
                <w:lang w:eastAsia="en-US"/>
              </w:rPr>
              <w:t>Tier 1</w:t>
            </w:r>
          </w:p>
        </w:tc>
        <w:tc>
          <w:tcPr>
            <w:tcW w:w="2353" w:type="pct"/>
            <w:shd w:val="clear" w:color="auto" w:fill="auto"/>
            <w:tcMar>
              <w:top w:w="57" w:type="dxa"/>
              <w:bottom w:w="57" w:type="dxa"/>
            </w:tcMar>
          </w:tcPr>
          <w:p w:rsidR="0047154C" w:rsidRPr="005B354A" w:rsidRDefault="0047154C" w:rsidP="0047154C">
            <w:pPr>
              <w:rPr>
                <w:rFonts w:ascii="Arial" w:hAnsi="Arial" w:cs="Arial"/>
                <w:iCs/>
                <w:lang w:eastAsia="en-US"/>
              </w:rPr>
            </w:pPr>
            <w:r w:rsidRPr="005B354A">
              <w:rPr>
                <w:rFonts w:ascii="Arial" w:hAnsi="Arial" w:cs="Arial"/>
                <w:iCs/>
                <w:lang w:eastAsia="en-US"/>
              </w:rPr>
              <w:t>Without PPE</w:t>
            </w:r>
          </w:p>
        </w:tc>
        <w:tc>
          <w:tcPr>
            <w:tcW w:w="1680" w:type="pct"/>
            <w:shd w:val="clear" w:color="auto" w:fill="auto"/>
            <w:tcMar>
              <w:top w:w="57" w:type="dxa"/>
              <w:bottom w:w="57" w:type="dxa"/>
            </w:tcMar>
          </w:tcPr>
          <w:p w:rsidR="0047154C" w:rsidRPr="005B354A" w:rsidRDefault="0047154C" w:rsidP="00C16FA2">
            <w:pPr>
              <w:pStyle w:val="Paragraphedeliste"/>
              <w:numPr>
                <w:ilvl w:val="0"/>
                <w:numId w:val="8"/>
              </w:numPr>
              <w:tabs>
                <w:tab w:val="clear" w:pos="360"/>
                <w:tab w:val="num" w:pos="786"/>
              </w:tabs>
              <w:suppressAutoHyphens w:val="0"/>
              <w:spacing w:line="260" w:lineRule="atLeast"/>
              <w:ind w:left="786"/>
              <w:contextualSpacing/>
              <w:rPr>
                <w:rFonts w:ascii="Arial" w:hAnsi="Arial" w:cs="Arial"/>
                <w:iCs/>
                <w:lang w:eastAsia="en-US"/>
              </w:rPr>
            </w:pPr>
          </w:p>
        </w:tc>
      </w:tr>
      <w:tr w:rsidR="0047154C" w:rsidRPr="00B3643F" w:rsidTr="0047154C">
        <w:trPr>
          <w:trHeight w:val="448"/>
          <w:tblHeader/>
        </w:trPr>
        <w:tc>
          <w:tcPr>
            <w:tcW w:w="967" w:type="pct"/>
            <w:tcMar>
              <w:top w:w="57" w:type="dxa"/>
              <w:bottom w:w="57" w:type="dxa"/>
            </w:tcMar>
          </w:tcPr>
          <w:p w:rsidR="0047154C" w:rsidRPr="005B354A" w:rsidRDefault="0047154C" w:rsidP="0047154C">
            <w:pPr>
              <w:rPr>
                <w:rFonts w:ascii="Arial" w:hAnsi="Arial" w:cs="Arial"/>
                <w:lang w:eastAsia="en-US"/>
              </w:rPr>
            </w:pPr>
            <w:r w:rsidRPr="005B354A">
              <w:rPr>
                <w:rFonts w:ascii="Arial" w:hAnsi="Arial" w:cs="Arial"/>
                <w:lang w:eastAsia="en-US"/>
              </w:rPr>
              <w:t>Tier 2a</w:t>
            </w:r>
          </w:p>
        </w:tc>
        <w:tc>
          <w:tcPr>
            <w:tcW w:w="2353" w:type="pct"/>
            <w:shd w:val="clear" w:color="auto" w:fill="auto"/>
            <w:tcMar>
              <w:top w:w="57" w:type="dxa"/>
              <w:bottom w:w="57" w:type="dxa"/>
            </w:tcMar>
          </w:tcPr>
          <w:p w:rsidR="0047154C" w:rsidRPr="005B354A" w:rsidRDefault="0047154C" w:rsidP="0047154C">
            <w:pPr>
              <w:rPr>
                <w:rFonts w:ascii="Arial" w:hAnsi="Arial" w:cs="Arial"/>
                <w:iCs/>
                <w:lang w:eastAsia="en-US"/>
              </w:rPr>
            </w:pPr>
            <w:r w:rsidRPr="005B354A">
              <w:rPr>
                <w:rFonts w:ascii="Arial" w:hAnsi="Arial" w:cs="Arial"/>
                <w:iCs/>
                <w:lang w:eastAsia="en-US"/>
              </w:rPr>
              <w:t>With gloves and coated coverall</w:t>
            </w:r>
          </w:p>
        </w:tc>
        <w:tc>
          <w:tcPr>
            <w:tcW w:w="1680" w:type="pct"/>
            <w:shd w:val="clear" w:color="auto" w:fill="auto"/>
            <w:tcMar>
              <w:top w:w="57" w:type="dxa"/>
              <w:bottom w:w="57" w:type="dxa"/>
            </w:tcMar>
          </w:tcPr>
          <w:p w:rsidR="0047154C" w:rsidRPr="005B354A" w:rsidRDefault="0047154C" w:rsidP="0047154C">
            <w:pPr>
              <w:rPr>
                <w:rFonts w:ascii="Arial" w:hAnsi="Arial" w:cs="Arial"/>
                <w:iCs/>
                <w:lang w:eastAsia="en-US"/>
              </w:rPr>
            </w:pPr>
            <w:r w:rsidRPr="005B354A">
              <w:rPr>
                <w:rFonts w:ascii="Arial" w:hAnsi="Arial" w:cs="Arial"/>
                <w:iCs/>
                <w:lang w:eastAsia="en-US"/>
              </w:rPr>
              <w:t>Gloves included in the model Clothing penetration: 20%</w:t>
            </w:r>
          </w:p>
        </w:tc>
      </w:tr>
      <w:tr w:rsidR="0047154C" w:rsidRPr="00B3643F" w:rsidTr="0047154C">
        <w:trPr>
          <w:trHeight w:val="564"/>
          <w:tblHeader/>
        </w:trPr>
        <w:tc>
          <w:tcPr>
            <w:tcW w:w="967" w:type="pct"/>
            <w:tcMar>
              <w:top w:w="57" w:type="dxa"/>
              <w:bottom w:w="57" w:type="dxa"/>
            </w:tcMar>
          </w:tcPr>
          <w:p w:rsidR="0047154C" w:rsidRPr="005B354A" w:rsidRDefault="0047154C" w:rsidP="0047154C">
            <w:pPr>
              <w:rPr>
                <w:rFonts w:ascii="Arial" w:hAnsi="Arial" w:cs="Arial"/>
                <w:lang w:eastAsia="en-US"/>
              </w:rPr>
            </w:pPr>
            <w:r w:rsidRPr="005B354A">
              <w:rPr>
                <w:rFonts w:ascii="Arial" w:hAnsi="Arial" w:cs="Arial"/>
                <w:lang w:eastAsia="en-US"/>
              </w:rPr>
              <w:t>Tier 2b</w:t>
            </w:r>
          </w:p>
        </w:tc>
        <w:tc>
          <w:tcPr>
            <w:tcW w:w="2353" w:type="pct"/>
            <w:shd w:val="clear" w:color="auto" w:fill="auto"/>
            <w:tcMar>
              <w:top w:w="57" w:type="dxa"/>
              <w:bottom w:w="57" w:type="dxa"/>
            </w:tcMar>
          </w:tcPr>
          <w:p w:rsidR="0047154C" w:rsidRPr="005B354A" w:rsidRDefault="0047154C" w:rsidP="0047154C">
            <w:pPr>
              <w:rPr>
                <w:rFonts w:ascii="Arial" w:hAnsi="Arial" w:cs="Arial"/>
                <w:iCs/>
                <w:lang w:eastAsia="en-US"/>
              </w:rPr>
            </w:pPr>
            <w:r w:rsidRPr="005B354A">
              <w:rPr>
                <w:rFonts w:ascii="Arial" w:hAnsi="Arial" w:cs="Arial"/>
                <w:iCs/>
                <w:lang w:eastAsia="en-US"/>
              </w:rPr>
              <w:t>With gloves and impermeable coverall</w:t>
            </w:r>
          </w:p>
        </w:tc>
        <w:tc>
          <w:tcPr>
            <w:tcW w:w="1680" w:type="pct"/>
            <w:shd w:val="clear" w:color="auto" w:fill="auto"/>
            <w:tcMar>
              <w:top w:w="57" w:type="dxa"/>
              <w:bottom w:w="57" w:type="dxa"/>
            </w:tcMar>
          </w:tcPr>
          <w:p w:rsidR="0047154C" w:rsidRPr="005B354A" w:rsidRDefault="0047154C" w:rsidP="0047154C">
            <w:pPr>
              <w:rPr>
                <w:rFonts w:ascii="Arial" w:hAnsi="Arial" w:cs="Arial"/>
                <w:iCs/>
                <w:lang w:eastAsia="en-US"/>
              </w:rPr>
            </w:pPr>
            <w:r w:rsidRPr="005B354A">
              <w:rPr>
                <w:rFonts w:ascii="Arial" w:hAnsi="Arial" w:cs="Arial"/>
                <w:iCs/>
                <w:lang w:eastAsia="en-US"/>
              </w:rPr>
              <w:t>Gloves included in the model Clothing penetration: 5%</w:t>
            </w:r>
          </w:p>
        </w:tc>
      </w:tr>
      <w:tr w:rsidR="0047154C" w:rsidRPr="00B3643F" w:rsidTr="0047154C">
        <w:trPr>
          <w:trHeight w:val="564"/>
          <w:tblHeader/>
        </w:trPr>
        <w:tc>
          <w:tcPr>
            <w:tcW w:w="967" w:type="pct"/>
            <w:tcMar>
              <w:top w:w="57" w:type="dxa"/>
              <w:bottom w:w="57" w:type="dxa"/>
            </w:tcMar>
          </w:tcPr>
          <w:p w:rsidR="0047154C" w:rsidRPr="005B354A" w:rsidRDefault="0047154C" w:rsidP="0047154C">
            <w:pPr>
              <w:rPr>
                <w:rFonts w:ascii="Arial" w:hAnsi="Arial" w:cs="Arial"/>
                <w:lang w:eastAsia="en-US"/>
              </w:rPr>
            </w:pPr>
            <w:r w:rsidRPr="005B354A">
              <w:rPr>
                <w:rFonts w:ascii="Arial" w:hAnsi="Arial" w:cs="Arial"/>
                <w:lang w:eastAsia="en-US"/>
              </w:rPr>
              <w:t>Tier 2c</w:t>
            </w:r>
          </w:p>
        </w:tc>
        <w:tc>
          <w:tcPr>
            <w:tcW w:w="2353" w:type="pct"/>
            <w:shd w:val="clear" w:color="auto" w:fill="auto"/>
            <w:tcMar>
              <w:top w:w="57" w:type="dxa"/>
              <w:bottom w:w="57" w:type="dxa"/>
            </w:tcMar>
          </w:tcPr>
          <w:p w:rsidR="0047154C" w:rsidRPr="005B354A" w:rsidRDefault="0047154C" w:rsidP="0047154C">
            <w:pPr>
              <w:rPr>
                <w:rFonts w:ascii="Arial" w:hAnsi="Arial" w:cs="Arial"/>
                <w:iCs/>
                <w:lang w:eastAsia="en-US"/>
              </w:rPr>
            </w:pPr>
            <w:r w:rsidRPr="005B354A">
              <w:rPr>
                <w:rFonts w:ascii="Arial" w:hAnsi="Arial" w:cs="Arial"/>
                <w:iCs/>
                <w:lang w:eastAsia="en-US"/>
              </w:rPr>
              <w:t>With gloves, impermeable coverall and mask APF 10</w:t>
            </w:r>
          </w:p>
        </w:tc>
        <w:tc>
          <w:tcPr>
            <w:tcW w:w="1680" w:type="pct"/>
            <w:shd w:val="clear" w:color="auto" w:fill="auto"/>
            <w:tcMar>
              <w:top w:w="57" w:type="dxa"/>
              <w:bottom w:w="57" w:type="dxa"/>
            </w:tcMar>
          </w:tcPr>
          <w:p w:rsidR="0047154C" w:rsidRPr="005B354A" w:rsidRDefault="0047154C" w:rsidP="0047154C">
            <w:pPr>
              <w:rPr>
                <w:rFonts w:ascii="Arial" w:hAnsi="Arial" w:cs="Arial"/>
                <w:iCs/>
                <w:lang w:eastAsia="en-US"/>
              </w:rPr>
            </w:pPr>
            <w:r w:rsidRPr="005B354A">
              <w:rPr>
                <w:rFonts w:ascii="Arial" w:hAnsi="Arial" w:cs="Arial"/>
                <w:iCs/>
                <w:lang w:eastAsia="en-US"/>
              </w:rPr>
              <w:t>Gloves included in the model Clothing penetration: 5%</w:t>
            </w:r>
          </w:p>
          <w:p w:rsidR="0047154C" w:rsidRPr="005B354A" w:rsidRDefault="0047154C" w:rsidP="0047154C">
            <w:pPr>
              <w:rPr>
                <w:rFonts w:ascii="Arial" w:hAnsi="Arial" w:cs="Arial"/>
                <w:iCs/>
                <w:lang w:eastAsia="en-US"/>
              </w:rPr>
            </w:pPr>
            <w:r w:rsidRPr="005B354A">
              <w:rPr>
                <w:rFonts w:ascii="Arial" w:hAnsi="Arial" w:cs="Arial"/>
                <w:iCs/>
                <w:lang w:eastAsia="en-US"/>
              </w:rPr>
              <w:t>Mask APF 10</w:t>
            </w:r>
          </w:p>
        </w:tc>
      </w:tr>
    </w:tbl>
    <w:p w:rsidR="0047154C" w:rsidRPr="00FD2055" w:rsidRDefault="0047154C" w:rsidP="0047154C">
      <w:pPr>
        <w:jc w:val="both"/>
        <w:rPr>
          <w:i/>
          <w:iCs/>
          <w:sz w:val="16"/>
          <w:lang w:eastAsia="en-US"/>
        </w:rPr>
      </w:pPr>
    </w:p>
    <w:p w:rsidR="0047154C" w:rsidRPr="00F84E0D" w:rsidRDefault="0047154C" w:rsidP="00306A9C">
      <w:pPr>
        <w:spacing w:before="240"/>
        <w:rPr>
          <w:b/>
          <w:lang w:eastAsia="en-US"/>
        </w:rPr>
      </w:pPr>
      <w:r w:rsidRPr="00F84E0D">
        <w:rPr>
          <w:b/>
          <w:lang w:eastAsia="en-US"/>
        </w:rPr>
        <w:t>Calculations for Scenario [</w:t>
      </w:r>
      <w:r>
        <w:rPr>
          <w:b/>
          <w:lang w:eastAsia="en-US"/>
        </w:rPr>
        <w:t>1b</w:t>
      </w:r>
      <w:r w:rsidRPr="00F84E0D">
        <w:rPr>
          <w:b/>
          <w:lang w:eastAsia="en-US"/>
        </w:rPr>
        <w:t>]</w:t>
      </w:r>
    </w:p>
    <w:p w:rsidR="0047154C" w:rsidRPr="00FD2055" w:rsidRDefault="0047154C" w:rsidP="0047154C">
      <w:pPr>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297"/>
        <w:gridCol w:w="1657"/>
        <w:gridCol w:w="1666"/>
        <w:gridCol w:w="1669"/>
        <w:gridCol w:w="1884"/>
      </w:tblGrid>
      <w:tr w:rsidR="0047154C" w:rsidRPr="00B3643F" w:rsidTr="0047154C">
        <w:trPr>
          <w:cantSplit/>
          <w:tblHeader/>
        </w:trPr>
        <w:tc>
          <w:tcPr>
            <w:tcW w:w="5000" w:type="pct"/>
            <w:gridSpan w:val="6"/>
            <w:shd w:val="clear" w:color="auto" w:fill="FFFFCC"/>
          </w:tcPr>
          <w:p w:rsidR="0047154C" w:rsidRPr="00374B71" w:rsidRDefault="0047154C" w:rsidP="0047154C">
            <w:pPr>
              <w:jc w:val="center"/>
              <w:rPr>
                <w:b/>
                <w:lang w:eastAsia="en-US"/>
              </w:rPr>
            </w:pPr>
            <w:r w:rsidRPr="00374B71">
              <w:rPr>
                <w:b/>
                <w:lang w:eastAsia="en-US"/>
              </w:rPr>
              <w:t>Summary table: estimated exposure from professional uses</w:t>
            </w:r>
          </w:p>
        </w:tc>
      </w:tr>
      <w:tr w:rsidR="0047154C" w:rsidRPr="00B3643F" w:rsidTr="00512513">
        <w:trPr>
          <w:cantSplit/>
          <w:tblHeader/>
        </w:trPr>
        <w:tc>
          <w:tcPr>
            <w:tcW w:w="631" w:type="pct"/>
            <w:shd w:val="clear" w:color="auto" w:fill="auto"/>
          </w:tcPr>
          <w:p w:rsidR="0047154C" w:rsidRPr="00374B71" w:rsidRDefault="0047154C" w:rsidP="0068558B">
            <w:pPr>
              <w:jc w:val="center"/>
              <w:rPr>
                <w:b/>
                <w:lang w:eastAsia="en-US"/>
              </w:rPr>
            </w:pPr>
            <w:r w:rsidRPr="00374B71">
              <w:rPr>
                <w:b/>
                <w:lang w:eastAsia="en-US"/>
              </w:rPr>
              <w:t>Exposure scenario</w:t>
            </w:r>
          </w:p>
        </w:tc>
        <w:tc>
          <w:tcPr>
            <w:tcW w:w="693" w:type="pct"/>
          </w:tcPr>
          <w:p w:rsidR="0047154C" w:rsidRPr="00374B71" w:rsidRDefault="0047154C" w:rsidP="0068558B">
            <w:pPr>
              <w:jc w:val="center"/>
              <w:rPr>
                <w:b/>
                <w:lang w:eastAsia="en-US"/>
              </w:rPr>
            </w:pPr>
            <w:r w:rsidRPr="00374B71">
              <w:rPr>
                <w:b/>
                <w:lang w:eastAsia="en-US"/>
              </w:rPr>
              <w:t>Tier/PPE</w:t>
            </w:r>
          </w:p>
        </w:tc>
        <w:tc>
          <w:tcPr>
            <w:tcW w:w="886" w:type="pct"/>
          </w:tcPr>
          <w:p w:rsidR="0047154C" w:rsidRPr="00374B71" w:rsidRDefault="0047154C" w:rsidP="0068558B">
            <w:pPr>
              <w:jc w:val="center"/>
              <w:rPr>
                <w:b/>
                <w:lang w:eastAsia="en-US"/>
              </w:rPr>
            </w:pPr>
            <w:r w:rsidRPr="00374B71">
              <w:rPr>
                <w:b/>
                <w:lang w:eastAsia="en-US"/>
              </w:rPr>
              <w:t>Estimated inhalation uptake</w:t>
            </w:r>
          </w:p>
          <w:p w:rsidR="0047154C" w:rsidRPr="00374B71" w:rsidRDefault="0047154C" w:rsidP="0068558B">
            <w:pPr>
              <w:jc w:val="center"/>
              <w:rPr>
                <w:b/>
                <w:lang w:eastAsia="en-US"/>
              </w:rPr>
            </w:pPr>
            <w:r w:rsidRPr="00374B71">
              <w:rPr>
                <w:b/>
                <w:lang w:eastAsia="en-US"/>
              </w:rPr>
              <w:t>(mg/kg</w:t>
            </w:r>
            <w:r>
              <w:rPr>
                <w:b/>
                <w:lang w:eastAsia="en-US"/>
              </w:rPr>
              <w:t xml:space="preserve"> bw</w:t>
            </w:r>
            <w:r w:rsidRPr="00374B71">
              <w:rPr>
                <w:b/>
                <w:lang w:eastAsia="en-US"/>
              </w:rPr>
              <w:t>/d)</w:t>
            </w:r>
          </w:p>
        </w:tc>
        <w:tc>
          <w:tcPr>
            <w:tcW w:w="891" w:type="pct"/>
            <w:shd w:val="clear" w:color="auto" w:fill="auto"/>
            <w:tcMar>
              <w:top w:w="57" w:type="dxa"/>
              <w:bottom w:w="57" w:type="dxa"/>
            </w:tcMar>
          </w:tcPr>
          <w:p w:rsidR="0047154C" w:rsidRPr="00374B71" w:rsidRDefault="0047154C" w:rsidP="0068558B">
            <w:pPr>
              <w:jc w:val="center"/>
              <w:rPr>
                <w:b/>
                <w:lang w:eastAsia="en-US"/>
              </w:rPr>
            </w:pPr>
            <w:r w:rsidRPr="00374B71">
              <w:rPr>
                <w:b/>
                <w:lang w:eastAsia="en-US"/>
              </w:rPr>
              <w:t>Estimated dermal uptake</w:t>
            </w:r>
          </w:p>
          <w:p w:rsidR="0047154C" w:rsidRPr="00374B71" w:rsidRDefault="0047154C" w:rsidP="0068558B">
            <w:pPr>
              <w:jc w:val="center"/>
              <w:rPr>
                <w:b/>
                <w:lang w:eastAsia="en-US"/>
              </w:rPr>
            </w:pPr>
            <w:r w:rsidRPr="00374B71">
              <w:rPr>
                <w:b/>
                <w:lang w:eastAsia="en-US"/>
              </w:rPr>
              <w:t>(mg/kg</w:t>
            </w:r>
            <w:r>
              <w:rPr>
                <w:b/>
                <w:lang w:eastAsia="en-US"/>
              </w:rPr>
              <w:t xml:space="preserve"> bw</w:t>
            </w:r>
            <w:r w:rsidRPr="00374B71">
              <w:rPr>
                <w:b/>
                <w:lang w:eastAsia="en-US"/>
              </w:rPr>
              <w:t>/d)</w:t>
            </w:r>
          </w:p>
        </w:tc>
        <w:tc>
          <w:tcPr>
            <w:tcW w:w="892" w:type="pct"/>
          </w:tcPr>
          <w:p w:rsidR="0047154C" w:rsidRPr="00374B71" w:rsidRDefault="0047154C" w:rsidP="0068558B">
            <w:pPr>
              <w:jc w:val="center"/>
              <w:rPr>
                <w:b/>
                <w:lang w:eastAsia="en-US"/>
              </w:rPr>
            </w:pPr>
            <w:r w:rsidRPr="00374B71">
              <w:rPr>
                <w:b/>
                <w:lang w:eastAsia="en-US"/>
              </w:rPr>
              <w:t>Estimated oral uptake</w:t>
            </w:r>
          </w:p>
          <w:p w:rsidR="0047154C" w:rsidRPr="00374B71" w:rsidRDefault="0047154C" w:rsidP="0068558B">
            <w:pPr>
              <w:jc w:val="center"/>
              <w:rPr>
                <w:b/>
                <w:lang w:eastAsia="en-US"/>
              </w:rPr>
            </w:pPr>
            <w:r w:rsidRPr="00374B71">
              <w:rPr>
                <w:b/>
                <w:lang w:eastAsia="en-US"/>
              </w:rPr>
              <w:t>(mg/kg</w:t>
            </w:r>
            <w:r>
              <w:rPr>
                <w:b/>
                <w:lang w:eastAsia="en-US"/>
              </w:rPr>
              <w:t xml:space="preserve"> bw</w:t>
            </w:r>
            <w:r w:rsidRPr="00374B71">
              <w:rPr>
                <w:b/>
                <w:lang w:eastAsia="en-US"/>
              </w:rPr>
              <w:t>/d)</w:t>
            </w:r>
          </w:p>
        </w:tc>
        <w:tc>
          <w:tcPr>
            <w:tcW w:w="1007" w:type="pct"/>
            <w:shd w:val="clear" w:color="auto" w:fill="auto"/>
            <w:tcMar>
              <w:top w:w="57" w:type="dxa"/>
              <w:bottom w:w="57" w:type="dxa"/>
            </w:tcMar>
          </w:tcPr>
          <w:p w:rsidR="0047154C" w:rsidRPr="00374B71" w:rsidRDefault="0047154C" w:rsidP="0068558B">
            <w:pPr>
              <w:jc w:val="center"/>
              <w:rPr>
                <w:b/>
                <w:lang w:eastAsia="en-US"/>
              </w:rPr>
            </w:pPr>
            <w:r w:rsidRPr="00374B71">
              <w:rPr>
                <w:b/>
                <w:lang w:eastAsia="en-US"/>
              </w:rPr>
              <w:t>Estimated total uptake</w:t>
            </w:r>
          </w:p>
          <w:p w:rsidR="0047154C" w:rsidRPr="00374B71" w:rsidRDefault="0047154C" w:rsidP="0068558B">
            <w:pPr>
              <w:jc w:val="center"/>
              <w:rPr>
                <w:b/>
                <w:lang w:eastAsia="en-US"/>
              </w:rPr>
            </w:pPr>
            <w:r w:rsidRPr="00374B71">
              <w:rPr>
                <w:b/>
                <w:lang w:eastAsia="en-US"/>
              </w:rPr>
              <w:t>(mg/kg</w:t>
            </w:r>
            <w:r>
              <w:rPr>
                <w:b/>
                <w:lang w:eastAsia="en-US"/>
              </w:rPr>
              <w:t xml:space="preserve"> bw</w:t>
            </w:r>
            <w:r w:rsidRPr="00374B71">
              <w:rPr>
                <w:b/>
                <w:lang w:eastAsia="en-US"/>
              </w:rPr>
              <w:t>/d)</w:t>
            </w:r>
          </w:p>
        </w:tc>
      </w:tr>
      <w:tr w:rsidR="0047154C" w:rsidRPr="00B3643F" w:rsidTr="0047154C">
        <w:trPr>
          <w:cantSplit/>
          <w:tblHeader/>
        </w:trPr>
        <w:tc>
          <w:tcPr>
            <w:tcW w:w="5000" w:type="pct"/>
            <w:gridSpan w:val="6"/>
            <w:shd w:val="clear" w:color="auto" w:fill="auto"/>
          </w:tcPr>
          <w:p w:rsidR="0047154C" w:rsidRPr="00E81C28" w:rsidRDefault="0047154C" w:rsidP="0047154C">
            <w:pPr>
              <w:jc w:val="center"/>
              <w:rPr>
                <w:b/>
                <w:bCs/>
                <w:color w:val="000000"/>
                <w:szCs w:val="18"/>
              </w:rPr>
            </w:pPr>
            <w:r w:rsidRPr="00E81C28">
              <w:rPr>
                <w:b/>
                <w:bCs/>
                <w:color w:val="000000"/>
                <w:szCs w:val="18"/>
              </w:rPr>
              <w:t>1.5% dilution</w:t>
            </w:r>
          </w:p>
        </w:tc>
      </w:tr>
      <w:tr w:rsidR="0047154C" w:rsidRPr="00B3643F" w:rsidTr="009D1117">
        <w:trPr>
          <w:cantSplit/>
          <w:tblHeader/>
        </w:trPr>
        <w:tc>
          <w:tcPr>
            <w:tcW w:w="631" w:type="pct"/>
            <w:shd w:val="clear" w:color="auto" w:fill="auto"/>
          </w:tcPr>
          <w:p w:rsidR="0047154C" w:rsidRPr="00D54D0F" w:rsidRDefault="0047154C" w:rsidP="0047154C">
            <w:pPr>
              <w:rPr>
                <w:rFonts w:ascii="Arial" w:hAnsi="Arial" w:cs="Arial"/>
                <w:iCs/>
                <w:szCs w:val="18"/>
                <w:lang w:eastAsia="en-US"/>
              </w:rPr>
            </w:pPr>
            <w:r w:rsidRPr="00D54D0F">
              <w:rPr>
                <w:rFonts w:ascii="Arial" w:hAnsi="Arial" w:cs="Arial"/>
                <w:iCs/>
                <w:szCs w:val="18"/>
                <w:lang w:eastAsia="en-US"/>
              </w:rPr>
              <w:t>Scenario [1b]</w:t>
            </w:r>
          </w:p>
        </w:tc>
        <w:tc>
          <w:tcPr>
            <w:tcW w:w="693" w:type="pct"/>
            <w:vAlign w:val="center"/>
          </w:tcPr>
          <w:p w:rsidR="0047154C" w:rsidRPr="00306A9C" w:rsidRDefault="0047154C" w:rsidP="005B354A">
            <w:pPr>
              <w:rPr>
                <w:rFonts w:ascii="Arial" w:hAnsi="Arial" w:cs="Arial"/>
                <w:iCs/>
                <w:szCs w:val="18"/>
                <w:lang w:eastAsia="en-US"/>
              </w:rPr>
            </w:pPr>
            <w:r w:rsidRPr="00306A9C">
              <w:rPr>
                <w:rFonts w:ascii="Arial" w:hAnsi="Arial" w:cs="Arial"/>
                <w:iCs/>
                <w:szCs w:val="18"/>
                <w:lang w:eastAsia="en-US"/>
              </w:rPr>
              <w:t>Without PPE</w:t>
            </w:r>
          </w:p>
        </w:tc>
        <w:tc>
          <w:tcPr>
            <w:tcW w:w="886" w:type="pct"/>
            <w:vAlign w:val="center"/>
          </w:tcPr>
          <w:p w:rsidR="0047154C" w:rsidRPr="00306A9C" w:rsidRDefault="0047154C" w:rsidP="00552C2F">
            <w:pPr>
              <w:jc w:val="center"/>
              <w:rPr>
                <w:rFonts w:ascii="Arial" w:hAnsi="Arial" w:cs="Arial"/>
                <w:iCs/>
                <w:szCs w:val="18"/>
                <w:lang w:eastAsia="en-US"/>
              </w:rPr>
            </w:pPr>
            <w:r w:rsidRPr="00306A9C">
              <w:rPr>
                <w:rFonts w:ascii="Arial" w:hAnsi="Arial" w:cs="Arial"/>
                <w:bCs/>
                <w:color w:val="000000"/>
                <w:szCs w:val="18"/>
              </w:rPr>
              <w:t>1.</w:t>
            </w:r>
            <w:r w:rsidR="002D0E2E">
              <w:rPr>
                <w:rFonts w:ascii="Arial" w:hAnsi="Arial" w:cs="Arial"/>
                <w:bCs/>
                <w:color w:val="000000"/>
                <w:szCs w:val="18"/>
              </w:rPr>
              <w:t>94</w:t>
            </w:r>
            <w:r w:rsidRPr="00306A9C">
              <w:rPr>
                <w:rFonts w:ascii="Arial" w:hAnsi="Arial" w:cs="Arial"/>
                <w:bCs/>
                <w:color w:val="000000"/>
                <w:szCs w:val="18"/>
              </w:rPr>
              <w:t>E-03</w:t>
            </w:r>
          </w:p>
        </w:tc>
        <w:tc>
          <w:tcPr>
            <w:tcW w:w="891" w:type="pct"/>
            <w:shd w:val="clear" w:color="auto" w:fill="auto"/>
            <w:tcMar>
              <w:top w:w="57" w:type="dxa"/>
              <w:bottom w:w="57" w:type="dxa"/>
            </w:tcMar>
            <w:vAlign w:val="center"/>
          </w:tcPr>
          <w:p w:rsidR="0047154C" w:rsidRPr="00306A9C" w:rsidRDefault="00552C2F" w:rsidP="0047154C">
            <w:pPr>
              <w:jc w:val="center"/>
              <w:rPr>
                <w:rFonts w:ascii="Arial" w:hAnsi="Arial" w:cs="Arial"/>
                <w:iCs/>
                <w:szCs w:val="18"/>
                <w:lang w:eastAsia="en-US"/>
              </w:rPr>
            </w:pPr>
            <w:r>
              <w:rPr>
                <w:rFonts w:ascii="Arial" w:hAnsi="Arial" w:cs="Arial"/>
                <w:bCs/>
                <w:color w:val="000000"/>
                <w:szCs w:val="18"/>
              </w:rPr>
              <w:t>4.56</w:t>
            </w:r>
            <w:r w:rsidR="0047154C" w:rsidRPr="00306A9C">
              <w:rPr>
                <w:rFonts w:ascii="Arial" w:hAnsi="Arial" w:cs="Arial"/>
                <w:bCs/>
                <w:color w:val="000000"/>
                <w:szCs w:val="18"/>
              </w:rPr>
              <w:t>E-01</w:t>
            </w:r>
          </w:p>
        </w:tc>
        <w:tc>
          <w:tcPr>
            <w:tcW w:w="892" w:type="pct"/>
            <w:vAlign w:val="center"/>
          </w:tcPr>
          <w:p w:rsidR="0047154C" w:rsidRPr="00306A9C" w:rsidRDefault="0047154C" w:rsidP="0047154C">
            <w:pPr>
              <w:jc w:val="center"/>
              <w:rPr>
                <w:rFonts w:ascii="Arial" w:hAnsi="Arial" w:cs="Arial"/>
                <w:iCs/>
                <w:szCs w:val="18"/>
                <w:lang w:eastAsia="en-US"/>
              </w:rPr>
            </w:pPr>
            <w:r w:rsidRPr="00306A9C">
              <w:rPr>
                <w:rFonts w:ascii="Arial" w:hAnsi="Arial" w:cs="Arial"/>
                <w:iCs/>
                <w:szCs w:val="18"/>
                <w:lang w:eastAsia="en-US"/>
              </w:rPr>
              <w:t>nr</w:t>
            </w:r>
          </w:p>
        </w:tc>
        <w:tc>
          <w:tcPr>
            <w:tcW w:w="1007" w:type="pct"/>
            <w:shd w:val="clear" w:color="auto" w:fill="auto"/>
            <w:tcMar>
              <w:top w:w="57" w:type="dxa"/>
              <w:bottom w:w="57" w:type="dxa"/>
            </w:tcMar>
            <w:vAlign w:val="center"/>
          </w:tcPr>
          <w:p w:rsidR="0047154C" w:rsidRPr="00306A9C" w:rsidRDefault="00552C2F" w:rsidP="0047154C">
            <w:pPr>
              <w:jc w:val="center"/>
              <w:rPr>
                <w:rFonts w:ascii="Arial" w:hAnsi="Arial" w:cs="Arial"/>
                <w:iCs/>
                <w:szCs w:val="18"/>
                <w:lang w:eastAsia="en-US"/>
              </w:rPr>
            </w:pPr>
            <w:r>
              <w:rPr>
                <w:rFonts w:ascii="Arial" w:hAnsi="Arial" w:cs="Arial"/>
                <w:bCs/>
                <w:color w:val="000000"/>
                <w:szCs w:val="18"/>
              </w:rPr>
              <w:t>4.57</w:t>
            </w:r>
            <w:r w:rsidR="0047154C" w:rsidRPr="00306A9C">
              <w:rPr>
                <w:rFonts w:ascii="Arial" w:hAnsi="Arial" w:cs="Arial"/>
                <w:bCs/>
                <w:color w:val="000000"/>
                <w:szCs w:val="18"/>
              </w:rPr>
              <w:t>E-01</w:t>
            </w:r>
          </w:p>
        </w:tc>
      </w:tr>
      <w:tr w:rsidR="002D0E2E" w:rsidRPr="00B3643F" w:rsidTr="009D1117">
        <w:trPr>
          <w:cantSplit/>
          <w:tblHeader/>
        </w:trPr>
        <w:tc>
          <w:tcPr>
            <w:tcW w:w="631" w:type="pct"/>
            <w:shd w:val="clear" w:color="auto" w:fill="auto"/>
          </w:tcPr>
          <w:p w:rsidR="002D0E2E" w:rsidRPr="00D54D0F" w:rsidRDefault="002D0E2E" w:rsidP="0047154C">
            <w:pPr>
              <w:rPr>
                <w:rFonts w:ascii="Arial" w:hAnsi="Arial" w:cs="Arial"/>
                <w:iCs/>
                <w:szCs w:val="18"/>
                <w:lang w:eastAsia="en-US"/>
              </w:rPr>
            </w:pPr>
            <w:r w:rsidRPr="00D54D0F">
              <w:rPr>
                <w:rFonts w:ascii="Arial" w:hAnsi="Arial" w:cs="Arial"/>
                <w:iCs/>
                <w:szCs w:val="18"/>
                <w:lang w:eastAsia="en-US"/>
              </w:rPr>
              <w:t>Scenario [1b]</w:t>
            </w:r>
          </w:p>
        </w:tc>
        <w:tc>
          <w:tcPr>
            <w:tcW w:w="693" w:type="pct"/>
          </w:tcPr>
          <w:p w:rsidR="002D0E2E" w:rsidRPr="00306A9C" w:rsidRDefault="002D0E2E" w:rsidP="0047154C">
            <w:pPr>
              <w:rPr>
                <w:rFonts w:ascii="Arial" w:hAnsi="Arial" w:cs="Arial"/>
                <w:iCs/>
                <w:szCs w:val="18"/>
                <w:lang w:eastAsia="en-US"/>
              </w:rPr>
            </w:pPr>
            <w:r w:rsidRPr="00306A9C">
              <w:rPr>
                <w:rFonts w:ascii="Arial" w:hAnsi="Arial" w:cs="Arial"/>
                <w:iCs/>
                <w:szCs w:val="18"/>
                <w:lang w:eastAsia="en-US"/>
              </w:rPr>
              <w:t>With gloves and coated coverall</w:t>
            </w:r>
          </w:p>
        </w:tc>
        <w:tc>
          <w:tcPr>
            <w:tcW w:w="886" w:type="pct"/>
            <w:vAlign w:val="center"/>
          </w:tcPr>
          <w:p w:rsidR="002D0E2E" w:rsidRPr="00306A9C" w:rsidRDefault="002D0E2E" w:rsidP="00552C2F">
            <w:pPr>
              <w:jc w:val="center"/>
              <w:rPr>
                <w:rFonts w:ascii="Arial" w:hAnsi="Arial" w:cs="Arial"/>
                <w:iCs/>
                <w:szCs w:val="18"/>
                <w:lang w:eastAsia="en-US"/>
              </w:rPr>
            </w:pPr>
            <w:r w:rsidRPr="00506F34">
              <w:rPr>
                <w:rFonts w:ascii="Arial" w:hAnsi="Arial" w:cs="Arial"/>
                <w:bCs/>
                <w:color w:val="000000"/>
                <w:szCs w:val="18"/>
              </w:rPr>
              <w:t>1.94E-03</w:t>
            </w:r>
          </w:p>
        </w:tc>
        <w:tc>
          <w:tcPr>
            <w:tcW w:w="891" w:type="pct"/>
            <w:shd w:val="clear" w:color="auto" w:fill="auto"/>
            <w:tcMar>
              <w:top w:w="57" w:type="dxa"/>
              <w:bottom w:w="57" w:type="dxa"/>
            </w:tcMar>
            <w:vAlign w:val="center"/>
          </w:tcPr>
          <w:p w:rsidR="002D0E2E" w:rsidRPr="00306A9C" w:rsidRDefault="00552C2F" w:rsidP="0047154C">
            <w:pPr>
              <w:jc w:val="center"/>
              <w:rPr>
                <w:rFonts w:ascii="Arial" w:hAnsi="Arial" w:cs="Arial"/>
                <w:iCs/>
                <w:szCs w:val="18"/>
                <w:lang w:eastAsia="en-US"/>
              </w:rPr>
            </w:pPr>
            <w:r>
              <w:rPr>
                <w:rFonts w:ascii="Arial" w:hAnsi="Arial" w:cs="Arial"/>
                <w:bCs/>
                <w:color w:val="000000"/>
                <w:szCs w:val="18"/>
              </w:rPr>
              <w:t>4.80</w:t>
            </w:r>
            <w:r w:rsidR="002D0E2E" w:rsidRPr="00306A9C">
              <w:rPr>
                <w:rFonts w:ascii="Arial" w:hAnsi="Arial" w:cs="Arial"/>
                <w:bCs/>
                <w:color w:val="000000"/>
                <w:szCs w:val="18"/>
              </w:rPr>
              <w:t>E-02</w:t>
            </w:r>
          </w:p>
        </w:tc>
        <w:tc>
          <w:tcPr>
            <w:tcW w:w="892" w:type="pct"/>
            <w:vAlign w:val="center"/>
          </w:tcPr>
          <w:p w:rsidR="002D0E2E" w:rsidRPr="00306A9C" w:rsidRDefault="002D0E2E" w:rsidP="0047154C">
            <w:pPr>
              <w:jc w:val="center"/>
              <w:rPr>
                <w:rFonts w:ascii="Arial" w:hAnsi="Arial" w:cs="Arial"/>
                <w:iCs/>
                <w:szCs w:val="18"/>
                <w:lang w:eastAsia="en-US"/>
              </w:rPr>
            </w:pPr>
            <w:r w:rsidRPr="00306A9C">
              <w:rPr>
                <w:rFonts w:ascii="Arial" w:hAnsi="Arial" w:cs="Arial"/>
                <w:iCs/>
                <w:szCs w:val="18"/>
                <w:lang w:eastAsia="en-US"/>
              </w:rPr>
              <w:t>nr</w:t>
            </w:r>
          </w:p>
        </w:tc>
        <w:tc>
          <w:tcPr>
            <w:tcW w:w="1007" w:type="pct"/>
            <w:shd w:val="clear" w:color="auto" w:fill="auto"/>
            <w:tcMar>
              <w:top w:w="57" w:type="dxa"/>
              <w:bottom w:w="57" w:type="dxa"/>
            </w:tcMar>
            <w:vAlign w:val="center"/>
          </w:tcPr>
          <w:p w:rsidR="002D0E2E" w:rsidRPr="00306A9C" w:rsidRDefault="00552C2F" w:rsidP="0047154C">
            <w:pPr>
              <w:jc w:val="center"/>
              <w:rPr>
                <w:rFonts w:ascii="Arial" w:hAnsi="Arial" w:cs="Arial"/>
                <w:iCs/>
                <w:szCs w:val="18"/>
                <w:lang w:eastAsia="en-US"/>
              </w:rPr>
            </w:pPr>
            <w:r>
              <w:rPr>
                <w:rFonts w:ascii="Arial" w:hAnsi="Arial" w:cs="Arial"/>
                <w:bCs/>
                <w:color w:val="000000"/>
                <w:szCs w:val="18"/>
              </w:rPr>
              <w:t>5.00</w:t>
            </w:r>
            <w:r w:rsidR="002D0E2E" w:rsidRPr="00306A9C">
              <w:rPr>
                <w:rFonts w:ascii="Arial" w:hAnsi="Arial" w:cs="Arial"/>
                <w:bCs/>
                <w:color w:val="000000"/>
                <w:szCs w:val="18"/>
              </w:rPr>
              <w:t>E-02</w:t>
            </w:r>
          </w:p>
        </w:tc>
      </w:tr>
      <w:tr w:rsidR="002D0E2E" w:rsidRPr="00B3643F" w:rsidTr="009D1117">
        <w:trPr>
          <w:cantSplit/>
          <w:tblHeader/>
        </w:trPr>
        <w:tc>
          <w:tcPr>
            <w:tcW w:w="631" w:type="pct"/>
            <w:shd w:val="clear" w:color="auto" w:fill="auto"/>
          </w:tcPr>
          <w:p w:rsidR="002D0E2E" w:rsidRPr="00D54D0F" w:rsidRDefault="002D0E2E" w:rsidP="0047154C">
            <w:pPr>
              <w:rPr>
                <w:rFonts w:ascii="Arial" w:hAnsi="Arial" w:cs="Arial"/>
                <w:iCs/>
                <w:szCs w:val="18"/>
                <w:lang w:eastAsia="en-US"/>
              </w:rPr>
            </w:pPr>
            <w:r w:rsidRPr="00D54D0F">
              <w:rPr>
                <w:rFonts w:ascii="Arial" w:hAnsi="Arial" w:cs="Arial"/>
                <w:iCs/>
                <w:szCs w:val="18"/>
                <w:lang w:eastAsia="en-US"/>
              </w:rPr>
              <w:t>Scenario [1b]</w:t>
            </w:r>
          </w:p>
        </w:tc>
        <w:tc>
          <w:tcPr>
            <w:tcW w:w="693" w:type="pct"/>
          </w:tcPr>
          <w:p w:rsidR="002D0E2E" w:rsidRPr="00306A9C" w:rsidRDefault="002D0E2E" w:rsidP="0047154C">
            <w:pPr>
              <w:rPr>
                <w:rFonts w:ascii="Arial" w:hAnsi="Arial" w:cs="Arial"/>
                <w:iCs/>
                <w:szCs w:val="18"/>
                <w:lang w:eastAsia="en-US"/>
              </w:rPr>
            </w:pPr>
            <w:r w:rsidRPr="00306A9C">
              <w:rPr>
                <w:rFonts w:ascii="Arial" w:hAnsi="Arial" w:cs="Arial"/>
                <w:iCs/>
                <w:szCs w:val="18"/>
                <w:lang w:eastAsia="en-US"/>
              </w:rPr>
              <w:t>With gloves and impermeable coverall</w:t>
            </w:r>
          </w:p>
        </w:tc>
        <w:tc>
          <w:tcPr>
            <w:tcW w:w="886" w:type="pct"/>
            <w:vAlign w:val="center"/>
          </w:tcPr>
          <w:p w:rsidR="002D0E2E" w:rsidRPr="00306A9C" w:rsidRDefault="002D0E2E" w:rsidP="00552C2F">
            <w:pPr>
              <w:jc w:val="center"/>
              <w:rPr>
                <w:rFonts w:ascii="Arial" w:hAnsi="Arial" w:cs="Arial"/>
                <w:iCs/>
                <w:szCs w:val="18"/>
                <w:lang w:eastAsia="en-US"/>
              </w:rPr>
            </w:pPr>
            <w:r w:rsidRPr="00506F34">
              <w:rPr>
                <w:rFonts w:ascii="Arial" w:hAnsi="Arial" w:cs="Arial"/>
                <w:bCs/>
                <w:color w:val="000000"/>
                <w:szCs w:val="18"/>
              </w:rPr>
              <w:t>1.94E-03</w:t>
            </w:r>
          </w:p>
        </w:tc>
        <w:tc>
          <w:tcPr>
            <w:tcW w:w="891" w:type="pct"/>
            <w:shd w:val="clear" w:color="auto" w:fill="auto"/>
            <w:tcMar>
              <w:top w:w="57" w:type="dxa"/>
              <w:bottom w:w="57" w:type="dxa"/>
            </w:tcMar>
            <w:vAlign w:val="center"/>
          </w:tcPr>
          <w:p w:rsidR="002D0E2E" w:rsidRPr="00306A9C" w:rsidRDefault="002D0E2E" w:rsidP="0047154C">
            <w:pPr>
              <w:jc w:val="center"/>
              <w:rPr>
                <w:rFonts w:ascii="Arial" w:hAnsi="Arial" w:cs="Arial"/>
                <w:iCs/>
                <w:szCs w:val="18"/>
                <w:lang w:eastAsia="en-US"/>
              </w:rPr>
            </w:pPr>
            <w:r w:rsidRPr="00306A9C">
              <w:rPr>
                <w:rFonts w:ascii="Arial" w:hAnsi="Arial" w:cs="Arial"/>
                <w:bCs/>
                <w:color w:val="000000"/>
                <w:szCs w:val="18"/>
              </w:rPr>
              <w:t>1.</w:t>
            </w:r>
            <w:r w:rsidR="00552C2F">
              <w:rPr>
                <w:rFonts w:ascii="Arial" w:hAnsi="Arial" w:cs="Arial"/>
                <w:bCs/>
                <w:color w:val="000000"/>
                <w:szCs w:val="18"/>
              </w:rPr>
              <w:t>74</w:t>
            </w:r>
            <w:r w:rsidRPr="00306A9C">
              <w:rPr>
                <w:rFonts w:ascii="Arial" w:hAnsi="Arial" w:cs="Arial"/>
                <w:bCs/>
                <w:color w:val="000000"/>
                <w:szCs w:val="18"/>
              </w:rPr>
              <w:t>E-02</w:t>
            </w:r>
          </w:p>
        </w:tc>
        <w:tc>
          <w:tcPr>
            <w:tcW w:w="892" w:type="pct"/>
            <w:vAlign w:val="center"/>
          </w:tcPr>
          <w:p w:rsidR="002D0E2E" w:rsidRPr="00306A9C" w:rsidRDefault="002D0E2E" w:rsidP="0047154C">
            <w:pPr>
              <w:jc w:val="center"/>
              <w:rPr>
                <w:rFonts w:ascii="Arial" w:hAnsi="Arial" w:cs="Arial"/>
                <w:iCs/>
                <w:szCs w:val="18"/>
                <w:lang w:eastAsia="en-US"/>
              </w:rPr>
            </w:pPr>
            <w:r w:rsidRPr="00306A9C">
              <w:rPr>
                <w:rFonts w:ascii="Arial" w:hAnsi="Arial" w:cs="Arial"/>
                <w:iCs/>
                <w:szCs w:val="18"/>
                <w:lang w:eastAsia="en-US"/>
              </w:rPr>
              <w:t>nr</w:t>
            </w:r>
          </w:p>
        </w:tc>
        <w:tc>
          <w:tcPr>
            <w:tcW w:w="1007" w:type="pct"/>
            <w:shd w:val="clear" w:color="auto" w:fill="auto"/>
            <w:tcMar>
              <w:top w:w="57" w:type="dxa"/>
              <w:bottom w:w="57" w:type="dxa"/>
            </w:tcMar>
            <w:vAlign w:val="center"/>
          </w:tcPr>
          <w:p w:rsidR="002D0E2E" w:rsidRPr="00306A9C" w:rsidRDefault="002D0E2E" w:rsidP="0047154C">
            <w:pPr>
              <w:jc w:val="center"/>
              <w:rPr>
                <w:rFonts w:ascii="Arial" w:hAnsi="Arial" w:cs="Arial"/>
                <w:iCs/>
                <w:szCs w:val="18"/>
                <w:lang w:eastAsia="en-US"/>
              </w:rPr>
            </w:pPr>
            <w:r w:rsidRPr="00306A9C">
              <w:rPr>
                <w:rFonts w:ascii="Arial" w:hAnsi="Arial" w:cs="Arial"/>
                <w:bCs/>
                <w:color w:val="000000"/>
                <w:szCs w:val="18"/>
              </w:rPr>
              <w:t>1.</w:t>
            </w:r>
            <w:r w:rsidR="00552C2F">
              <w:rPr>
                <w:rFonts w:ascii="Arial" w:hAnsi="Arial" w:cs="Arial"/>
                <w:bCs/>
                <w:color w:val="000000"/>
                <w:szCs w:val="18"/>
              </w:rPr>
              <w:t>93</w:t>
            </w:r>
            <w:r w:rsidRPr="00306A9C">
              <w:rPr>
                <w:rFonts w:ascii="Arial" w:hAnsi="Arial" w:cs="Arial"/>
                <w:bCs/>
                <w:color w:val="000000"/>
                <w:szCs w:val="18"/>
              </w:rPr>
              <w:t>E-02</w:t>
            </w:r>
          </w:p>
        </w:tc>
      </w:tr>
      <w:tr w:rsidR="002D0E2E" w:rsidRPr="00B3643F" w:rsidTr="009D1117">
        <w:trPr>
          <w:cantSplit/>
          <w:tblHeader/>
        </w:trPr>
        <w:tc>
          <w:tcPr>
            <w:tcW w:w="631" w:type="pct"/>
            <w:shd w:val="clear" w:color="auto" w:fill="auto"/>
          </w:tcPr>
          <w:p w:rsidR="002D0E2E" w:rsidRPr="00D54D0F" w:rsidRDefault="002D0E2E" w:rsidP="0047154C">
            <w:pPr>
              <w:rPr>
                <w:rFonts w:ascii="Arial" w:hAnsi="Arial" w:cs="Arial"/>
                <w:iCs/>
                <w:szCs w:val="18"/>
                <w:lang w:eastAsia="en-US"/>
              </w:rPr>
            </w:pPr>
            <w:r w:rsidRPr="00D54D0F">
              <w:rPr>
                <w:rFonts w:ascii="Arial" w:hAnsi="Arial" w:cs="Arial"/>
                <w:iCs/>
                <w:szCs w:val="18"/>
                <w:lang w:eastAsia="en-US"/>
              </w:rPr>
              <w:lastRenderedPageBreak/>
              <w:t>Scenario [1b]</w:t>
            </w:r>
          </w:p>
        </w:tc>
        <w:tc>
          <w:tcPr>
            <w:tcW w:w="693" w:type="pct"/>
          </w:tcPr>
          <w:p w:rsidR="002D0E2E" w:rsidRPr="00306A9C" w:rsidRDefault="002D0E2E" w:rsidP="0047154C">
            <w:pPr>
              <w:rPr>
                <w:rFonts w:ascii="Arial" w:hAnsi="Arial" w:cs="Arial"/>
                <w:iCs/>
                <w:szCs w:val="18"/>
                <w:lang w:eastAsia="en-US"/>
              </w:rPr>
            </w:pPr>
            <w:r w:rsidRPr="00306A9C">
              <w:rPr>
                <w:rFonts w:ascii="Arial" w:hAnsi="Arial" w:cs="Arial"/>
                <w:iCs/>
                <w:szCs w:val="18"/>
                <w:lang w:eastAsia="en-US"/>
              </w:rPr>
              <w:t>With gloves and impermeable coverall and mask APF10</w:t>
            </w:r>
          </w:p>
        </w:tc>
        <w:tc>
          <w:tcPr>
            <w:tcW w:w="886" w:type="pct"/>
            <w:vAlign w:val="center"/>
          </w:tcPr>
          <w:p w:rsidR="002D0E2E" w:rsidRPr="00306A9C" w:rsidRDefault="002D0E2E" w:rsidP="00552C2F">
            <w:pPr>
              <w:jc w:val="center"/>
              <w:rPr>
                <w:rFonts w:ascii="Arial" w:hAnsi="Arial" w:cs="Arial"/>
                <w:bCs/>
                <w:color w:val="000000"/>
                <w:szCs w:val="18"/>
              </w:rPr>
            </w:pPr>
            <w:r w:rsidRPr="00506F34">
              <w:rPr>
                <w:rFonts w:ascii="Arial" w:hAnsi="Arial" w:cs="Arial"/>
                <w:bCs/>
                <w:color w:val="000000"/>
                <w:szCs w:val="18"/>
              </w:rPr>
              <w:t>1.94</w:t>
            </w:r>
            <w:r w:rsidR="00552C2F">
              <w:rPr>
                <w:rFonts w:ascii="Arial" w:hAnsi="Arial" w:cs="Arial"/>
                <w:bCs/>
                <w:color w:val="000000"/>
                <w:szCs w:val="18"/>
              </w:rPr>
              <w:t>E-04</w:t>
            </w:r>
          </w:p>
        </w:tc>
        <w:tc>
          <w:tcPr>
            <w:tcW w:w="891" w:type="pct"/>
            <w:shd w:val="clear" w:color="auto" w:fill="auto"/>
            <w:tcMar>
              <w:top w:w="57" w:type="dxa"/>
              <w:bottom w:w="57" w:type="dxa"/>
            </w:tcMar>
            <w:vAlign w:val="center"/>
          </w:tcPr>
          <w:p w:rsidR="002D0E2E" w:rsidRPr="00306A9C" w:rsidRDefault="002D0E2E" w:rsidP="0047154C">
            <w:pPr>
              <w:jc w:val="center"/>
              <w:rPr>
                <w:rFonts w:ascii="Arial" w:hAnsi="Arial" w:cs="Arial"/>
                <w:bCs/>
                <w:color w:val="000000"/>
                <w:szCs w:val="18"/>
              </w:rPr>
            </w:pPr>
            <w:r w:rsidRPr="00306A9C">
              <w:rPr>
                <w:rFonts w:ascii="Arial" w:hAnsi="Arial" w:cs="Arial"/>
                <w:bCs/>
                <w:color w:val="000000"/>
                <w:szCs w:val="18"/>
              </w:rPr>
              <w:t>1.</w:t>
            </w:r>
            <w:r w:rsidR="00552C2F">
              <w:rPr>
                <w:rFonts w:ascii="Arial" w:hAnsi="Arial" w:cs="Arial"/>
                <w:bCs/>
                <w:color w:val="000000"/>
                <w:szCs w:val="18"/>
              </w:rPr>
              <w:t>74</w:t>
            </w:r>
            <w:r w:rsidRPr="00306A9C">
              <w:rPr>
                <w:rFonts w:ascii="Arial" w:hAnsi="Arial" w:cs="Arial"/>
                <w:bCs/>
                <w:color w:val="000000"/>
                <w:szCs w:val="18"/>
              </w:rPr>
              <w:t>E-02</w:t>
            </w:r>
          </w:p>
        </w:tc>
        <w:tc>
          <w:tcPr>
            <w:tcW w:w="892" w:type="pct"/>
            <w:vAlign w:val="center"/>
          </w:tcPr>
          <w:p w:rsidR="002D0E2E" w:rsidRPr="00306A9C" w:rsidRDefault="002D0E2E" w:rsidP="0047154C">
            <w:pPr>
              <w:jc w:val="center"/>
              <w:rPr>
                <w:rFonts w:ascii="Arial" w:hAnsi="Arial" w:cs="Arial"/>
                <w:iCs/>
                <w:szCs w:val="18"/>
                <w:lang w:eastAsia="en-US"/>
              </w:rPr>
            </w:pPr>
            <w:r w:rsidRPr="00306A9C">
              <w:rPr>
                <w:rFonts w:ascii="Arial" w:hAnsi="Arial" w:cs="Arial"/>
                <w:iCs/>
                <w:szCs w:val="18"/>
                <w:lang w:eastAsia="en-US"/>
              </w:rPr>
              <w:t>nr</w:t>
            </w:r>
          </w:p>
        </w:tc>
        <w:tc>
          <w:tcPr>
            <w:tcW w:w="1007" w:type="pct"/>
            <w:shd w:val="clear" w:color="auto" w:fill="auto"/>
            <w:tcMar>
              <w:top w:w="57" w:type="dxa"/>
              <w:bottom w:w="57" w:type="dxa"/>
            </w:tcMar>
            <w:vAlign w:val="center"/>
          </w:tcPr>
          <w:p w:rsidR="002D0E2E" w:rsidRPr="00306A9C" w:rsidRDefault="002D0E2E" w:rsidP="0047154C">
            <w:pPr>
              <w:jc w:val="center"/>
              <w:rPr>
                <w:rFonts w:ascii="Arial" w:hAnsi="Arial" w:cs="Arial"/>
                <w:bCs/>
                <w:color w:val="000000"/>
                <w:szCs w:val="18"/>
              </w:rPr>
            </w:pPr>
            <w:r w:rsidRPr="00306A9C">
              <w:rPr>
                <w:rFonts w:ascii="Arial" w:hAnsi="Arial" w:cs="Arial"/>
                <w:bCs/>
                <w:color w:val="000000"/>
                <w:szCs w:val="18"/>
              </w:rPr>
              <w:t>1.</w:t>
            </w:r>
            <w:r w:rsidR="00552C2F">
              <w:rPr>
                <w:rFonts w:ascii="Arial" w:hAnsi="Arial" w:cs="Arial"/>
                <w:bCs/>
                <w:color w:val="000000"/>
                <w:szCs w:val="18"/>
              </w:rPr>
              <w:t>76</w:t>
            </w:r>
            <w:r w:rsidRPr="00306A9C">
              <w:rPr>
                <w:rFonts w:ascii="Arial" w:hAnsi="Arial" w:cs="Arial"/>
                <w:bCs/>
                <w:color w:val="000000"/>
                <w:szCs w:val="18"/>
              </w:rPr>
              <w:t>E-02</w:t>
            </w:r>
          </w:p>
        </w:tc>
      </w:tr>
      <w:tr w:rsidR="0047154C" w:rsidRPr="00B3643F" w:rsidTr="0047154C">
        <w:trPr>
          <w:cantSplit/>
          <w:tblHeader/>
        </w:trPr>
        <w:tc>
          <w:tcPr>
            <w:tcW w:w="5000" w:type="pct"/>
            <w:gridSpan w:val="6"/>
            <w:shd w:val="clear" w:color="auto" w:fill="auto"/>
          </w:tcPr>
          <w:p w:rsidR="0047154C" w:rsidRPr="00D54D0F" w:rsidRDefault="0047154C" w:rsidP="0047154C">
            <w:pPr>
              <w:jc w:val="center"/>
              <w:rPr>
                <w:rFonts w:ascii="Arial" w:hAnsi="Arial" w:cs="Arial"/>
                <w:bCs/>
                <w:color w:val="000000"/>
                <w:szCs w:val="18"/>
              </w:rPr>
            </w:pPr>
            <w:r w:rsidRPr="00D54D0F">
              <w:rPr>
                <w:rFonts w:ascii="Arial" w:hAnsi="Arial" w:cs="Arial"/>
                <w:b/>
                <w:bCs/>
                <w:color w:val="000000"/>
                <w:szCs w:val="18"/>
              </w:rPr>
              <w:t>1 % dilution</w:t>
            </w:r>
          </w:p>
        </w:tc>
      </w:tr>
      <w:tr w:rsidR="0047154C" w:rsidRPr="00B3643F" w:rsidTr="009D1117">
        <w:trPr>
          <w:cantSplit/>
          <w:tblHeader/>
        </w:trPr>
        <w:tc>
          <w:tcPr>
            <w:tcW w:w="631" w:type="pct"/>
            <w:shd w:val="clear" w:color="auto" w:fill="auto"/>
          </w:tcPr>
          <w:p w:rsidR="0047154C" w:rsidRPr="00D54D0F" w:rsidRDefault="0047154C" w:rsidP="0047154C">
            <w:pPr>
              <w:rPr>
                <w:rFonts w:ascii="Arial" w:hAnsi="Arial" w:cs="Arial"/>
                <w:iCs/>
                <w:szCs w:val="18"/>
                <w:lang w:eastAsia="en-US"/>
              </w:rPr>
            </w:pPr>
            <w:r w:rsidRPr="00D54D0F">
              <w:rPr>
                <w:rFonts w:ascii="Arial" w:hAnsi="Arial" w:cs="Arial"/>
                <w:iCs/>
                <w:szCs w:val="18"/>
                <w:lang w:eastAsia="en-US"/>
              </w:rPr>
              <w:t>Scenario [1b]</w:t>
            </w:r>
          </w:p>
        </w:tc>
        <w:tc>
          <w:tcPr>
            <w:tcW w:w="693" w:type="pct"/>
          </w:tcPr>
          <w:p w:rsidR="0047154C" w:rsidRPr="00306A9C" w:rsidRDefault="0047154C" w:rsidP="0047154C">
            <w:pPr>
              <w:rPr>
                <w:rFonts w:ascii="Arial" w:hAnsi="Arial" w:cs="Arial"/>
                <w:iCs/>
                <w:szCs w:val="18"/>
                <w:lang w:eastAsia="en-US"/>
              </w:rPr>
            </w:pPr>
            <w:r w:rsidRPr="00306A9C">
              <w:rPr>
                <w:rFonts w:ascii="Arial" w:hAnsi="Arial" w:cs="Arial"/>
                <w:iCs/>
                <w:szCs w:val="18"/>
                <w:lang w:eastAsia="en-US"/>
              </w:rPr>
              <w:t>Without PPE</w:t>
            </w:r>
          </w:p>
        </w:tc>
        <w:tc>
          <w:tcPr>
            <w:tcW w:w="886" w:type="pct"/>
            <w:vAlign w:val="center"/>
          </w:tcPr>
          <w:p w:rsidR="0047154C" w:rsidRPr="00306A9C" w:rsidRDefault="00512513" w:rsidP="00512513">
            <w:pPr>
              <w:jc w:val="center"/>
              <w:rPr>
                <w:rFonts w:ascii="Arial" w:hAnsi="Arial" w:cs="Arial"/>
                <w:bCs/>
                <w:color w:val="000000"/>
                <w:szCs w:val="18"/>
              </w:rPr>
            </w:pPr>
            <w:r>
              <w:rPr>
                <w:rFonts w:ascii="Arial" w:hAnsi="Arial" w:cs="Arial"/>
                <w:bCs/>
                <w:color w:val="000000"/>
                <w:szCs w:val="18"/>
              </w:rPr>
              <w:t>1.30</w:t>
            </w:r>
            <w:r w:rsidR="0047154C" w:rsidRPr="00306A9C">
              <w:rPr>
                <w:rFonts w:ascii="Arial" w:hAnsi="Arial" w:cs="Arial"/>
                <w:bCs/>
                <w:color w:val="000000"/>
                <w:szCs w:val="18"/>
              </w:rPr>
              <w:t>E-</w:t>
            </w:r>
            <w:r w:rsidRPr="00306A9C">
              <w:rPr>
                <w:rFonts w:ascii="Arial" w:hAnsi="Arial" w:cs="Arial"/>
                <w:bCs/>
                <w:color w:val="000000"/>
                <w:szCs w:val="18"/>
              </w:rPr>
              <w:t>0</w:t>
            </w:r>
            <w:r>
              <w:rPr>
                <w:rFonts w:ascii="Arial" w:hAnsi="Arial" w:cs="Arial"/>
                <w:bCs/>
                <w:color w:val="000000"/>
                <w:szCs w:val="18"/>
              </w:rPr>
              <w:t>3</w:t>
            </w:r>
          </w:p>
        </w:tc>
        <w:tc>
          <w:tcPr>
            <w:tcW w:w="891" w:type="pct"/>
            <w:shd w:val="clear" w:color="auto" w:fill="auto"/>
            <w:tcMar>
              <w:top w:w="57" w:type="dxa"/>
              <w:bottom w:w="57" w:type="dxa"/>
            </w:tcMar>
            <w:vAlign w:val="center"/>
          </w:tcPr>
          <w:p w:rsidR="0047154C" w:rsidRPr="00306A9C" w:rsidRDefault="00512513" w:rsidP="0047154C">
            <w:pPr>
              <w:jc w:val="center"/>
              <w:rPr>
                <w:rFonts w:ascii="Arial" w:hAnsi="Arial" w:cs="Arial"/>
                <w:bCs/>
                <w:color w:val="000000"/>
                <w:szCs w:val="18"/>
              </w:rPr>
            </w:pPr>
            <w:r>
              <w:rPr>
                <w:rFonts w:ascii="Arial" w:hAnsi="Arial" w:cs="Arial"/>
                <w:bCs/>
                <w:color w:val="000000"/>
                <w:szCs w:val="18"/>
              </w:rPr>
              <w:t>3.04</w:t>
            </w:r>
            <w:r w:rsidR="0047154C" w:rsidRPr="00306A9C">
              <w:rPr>
                <w:rFonts w:ascii="Arial" w:hAnsi="Arial" w:cs="Arial"/>
                <w:bCs/>
                <w:color w:val="000000"/>
                <w:szCs w:val="18"/>
              </w:rPr>
              <w:t>E-01</w:t>
            </w:r>
          </w:p>
        </w:tc>
        <w:tc>
          <w:tcPr>
            <w:tcW w:w="892" w:type="pct"/>
            <w:vAlign w:val="center"/>
          </w:tcPr>
          <w:p w:rsidR="0047154C" w:rsidRPr="00306A9C" w:rsidRDefault="0047154C" w:rsidP="0047154C">
            <w:pPr>
              <w:jc w:val="center"/>
              <w:rPr>
                <w:rFonts w:ascii="Arial" w:hAnsi="Arial" w:cs="Arial"/>
                <w:iCs/>
                <w:szCs w:val="18"/>
                <w:lang w:eastAsia="en-US"/>
              </w:rPr>
            </w:pPr>
            <w:r w:rsidRPr="00306A9C">
              <w:rPr>
                <w:rFonts w:ascii="Arial" w:hAnsi="Arial" w:cs="Arial"/>
                <w:iCs/>
                <w:szCs w:val="18"/>
                <w:lang w:eastAsia="en-US"/>
              </w:rPr>
              <w:t>nr</w:t>
            </w:r>
          </w:p>
        </w:tc>
        <w:tc>
          <w:tcPr>
            <w:tcW w:w="1007" w:type="pct"/>
            <w:shd w:val="clear" w:color="auto" w:fill="auto"/>
            <w:tcMar>
              <w:top w:w="57" w:type="dxa"/>
              <w:bottom w:w="57" w:type="dxa"/>
            </w:tcMar>
            <w:vAlign w:val="center"/>
          </w:tcPr>
          <w:p w:rsidR="0047154C" w:rsidRPr="00306A9C" w:rsidRDefault="00512513" w:rsidP="0047154C">
            <w:pPr>
              <w:jc w:val="center"/>
              <w:rPr>
                <w:rFonts w:ascii="Arial" w:hAnsi="Arial" w:cs="Arial"/>
                <w:bCs/>
                <w:color w:val="000000"/>
                <w:szCs w:val="18"/>
              </w:rPr>
            </w:pPr>
            <w:r>
              <w:rPr>
                <w:rFonts w:ascii="Arial" w:hAnsi="Arial" w:cs="Arial"/>
                <w:bCs/>
                <w:color w:val="000000"/>
                <w:szCs w:val="18"/>
              </w:rPr>
              <w:t>3.05</w:t>
            </w:r>
            <w:r w:rsidR="0047154C" w:rsidRPr="00306A9C">
              <w:rPr>
                <w:rFonts w:ascii="Arial" w:hAnsi="Arial" w:cs="Arial"/>
                <w:bCs/>
                <w:color w:val="000000"/>
                <w:szCs w:val="18"/>
              </w:rPr>
              <w:t>E-01</w:t>
            </w:r>
          </w:p>
        </w:tc>
      </w:tr>
      <w:tr w:rsidR="00512513" w:rsidRPr="00B3643F" w:rsidTr="009D1117">
        <w:trPr>
          <w:cantSplit/>
          <w:tblHeader/>
        </w:trPr>
        <w:tc>
          <w:tcPr>
            <w:tcW w:w="631" w:type="pct"/>
            <w:shd w:val="clear" w:color="auto" w:fill="auto"/>
          </w:tcPr>
          <w:p w:rsidR="00512513" w:rsidRPr="00D54D0F" w:rsidRDefault="00512513" w:rsidP="0047154C">
            <w:pPr>
              <w:rPr>
                <w:rFonts w:ascii="Arial" w:hAnsi="Arial" w:cs="Arial"/>
                <w:iCs/>
                <w:szCs w:val="18"/>
                <w:lang w:eastAsia="en-US"/>
              </w:rPr>
            </w:pPr>
            <w:r w:rsidRPr="00D54D0F">
              <w:rPr>
                <w:rFonts w:ascii="Arial" w:hAnsi="Arial" w:cs="Arial"/>
                <w:iCs/>
                <w:szCs w:val="18"/>
                <w:lang w:eastAsia="en-US"/>
              </w:rPr>
              <w:t>Scenario [1b]</w:t>
            </w:r>
          </w:p>
        </w:tc>
        <w:tc>
          <w:tcPr>
            <w:tcW w:w="693" w:type="pct"/>
          </w:tcPr>
          <w:p w:rsidR="00512513" w:rsidRPr="00306A9C" w:rsidRDefault="00512513" w:rsidP="0047154C">
            <w:pPr>
              <w:rPr>
                <w:rFonts w:ascii="Arial" w:hAnsi="Arial" w:cs="Arial"/>
                <w:iCs/>
                <w:szCs w:val="18"/>
                <w:lang w:eastAsia="en-US"/>
              </w:rPr>
            </w:pPr>
            <w:r w:rsidRPr="00306A9C">
              <w:rPr>
                <w:rFonts w:ascii="Arial" w:hAnsi="Arial" w:cs="Arial"/>
                <w:iCs/>
                <w:szCs w:val="18"/>
                <w:lang w:eastAsia="en-US"/>
              </w:rPr>
              <w:t>With gloves and coated coverall</w:t>
            </w:r>
          </w:p>
        </w:tc>
        <w:tc>
          <w:tcPr>
            <w:tcW w:w="886" w:type="pct"/>
            <w:vAlign w:val="center"/>
          </w:tcPr>
          <w:p w:rsidR="00512513" w:rsidRPr="00306A9C" w:rsidRDefault="00512513" w:rsidP="00512513">
            <w:pPr>
              <w:jc w:val="center"/>
              <w:rPr>
                <w:rFonts w:ascii="Arial" w:hAnsi="Arial" w:cs="Arial"/>
                <w:bCs/>
                <w:color w:val="000000"/>
                <w:szCs w:val="18"/>
              </w:rPr>
            </w:pPr>
            <w:r w:rsidRPr="00A25AB2">
              <w:rPr>
                <w:rFonts w:ascii="Arial" w:hAnsi="Arial" w:cs="Arial"/>
                <w:bCs/>
                <w:color w:val="000000"/>
                <w:szCs w:val="18"/>
              </w:rPr>
              <w:t>1.30E-03</w:t>
            </w:r>
          </w:p>
        </w:tc>
        <w:tc>
          <w:tcPr>
            <w:tcW w:w="891" w:type="pct"/>
            <w:shd w:val="clear" w:color="auto" w:fill="auto"/>
            <w:tcMar>
              <w:top w:w="57" w:type="dxa"/>
              <w:bottom w:w="57" w:type="dxa"/>
            </w:tcMar>
            <w:vAlign w:val="center"/>
          </w:tcPr>
          <w:p w:rsidR="00512513" w:rsidRPr="00306A9C" w:rsidRDefault="00512513" w:rsidP="0047154C">
            <w:pPr>
              <w:jc w:val="center"/>
              <w:rPr>
                <w:rFonts w:ascii="Arial" w:hAnsi="Arial" w:cs="Arial"/>
                <w:bCs/>
                <w:color w:val="000000"/>
                <w:szCs w:val="18"/>
              </w:rPr>
            </w:pPr>
            <w:r>
              <w:rPr>
                <w:rFonts w:ascii="Arial" w:hAnsi="Arial" w:cs="Arial"/>
                <w:bCs/>
                <w:color w:val="000000"/>
                <w:szCs w:val="18"/>
              </w:rPr>
              <w:t>3.20</w:t>
            </w:r>
            <w:r w:rsidRPr="00306A9C">
              <w:rPr>
                <w:rFonts w:ascii="Arial" w:hAnsi="Arial" w:cs="Arial"/>
                <w:bCs/>
                <w:color w:val="000000"/>
                <w:szCs w:val="18"/>
              </w:rPr>
              <w:t>E-02</w:t>
            </w:r>
          </w:p>
        </w:tc>
        <w:tc>
          <w:tcPr>
            <w:tcW w:w="892" w:type="pct"/>
            <w:vAlign w:val="center"/>
          </w:tcPr>
          <w:p w:rsidR="00512513" w:rsidRPr="00306A9C" w:rsidRDefault="00512513" w:rsidP="0047154C">
            <w:pPr>
              <w:jc w:val="center"/>
              <w:rPr>
                <w:rFonts w:ascii="Arial" w:hAnsi="Arial" w:cs="Arial"/>
                <w:iCs/>
                <w:szCs w:val="18"/>
                <w:lang w:eastAsia="en-US"/>
              </w:rPr>
            </w:pPr>
            <w:r w:rsidRPr="00306A9C">
              <w:rPr>
                <w:rFonts w:ascii="Arial" w:hAnsi="Arial" w:cs="Arial"/>
                <w:iCs/>
                <w:szCs w:val="18"/>
                <w:lang w:eastAsia="en-US"/>
              </w:rPr>
              <w:t>nr</w:t>
            </w:r>
          </w:p>
        </w:tc>
        <w:tc>
          <w:tcPr>
            <w:tcW w:w="1007" w:type="pct"/>
            <w:shd w:val="clear" w:color="auto" w:fill="auto"/>
            <w:tcMar>
              <w:top w:w="57" w:type="dxa"/>
              <w:bottom w:w="57" w:type="dxa"/>
            </w:tcMar>
            <w:vAlign w:val="center"/>
          </w:tcPr>
          <w:p w:rsidR="00512513" w:rsidRPr="00306A9C" w:rsidRDefault="00512513" w:rsidP="0047154C">
            <w:pPr>
              <w:jc w:val="center"/>
              <w:rPr>
                <w:rFonts w:ascii="Arial" w:hAnsi="Arial" w:cs="Arial"/>
                <w:bCs/>
                <w:color w:val="000000"/>
                <w:szCs w:val="18"/>
              </w:rPr>
            </w:pPr>
            <w:r>
              <w:rPr>
                <w:rFonts w:ascii="Arial" w:hAnsi="Arial" w:cs="Arial"/>
                <w:bCs/>
                <w:color w:val="000000"/>
                <w:szCs w:val="18"/>
              </w:rPr>
              <w:t>3.33</w:t>
            </w:r>
            <w:r w:rsidRPr="00306A9C">
              <w:rPr>
                <w:rFonts w:ascii="Arial" w:hAnsi="Arial" w:cs="Arial"/>
                <w:bCs/>
                <w:color w:val="000000"/>
                <w:szCs w:val="18"/>
              </w:rPr>
              <w:t>E-02</w:t>
            </w:r>
          </w:p>
        </w:tc>
      </w:tr>
      <w:tr w:rsidR="00512513" w:rsidRPr="00B3643F" w:rsidTr="009D1117">
        <w:trPr>
          <w:cantSplit/>
          <w:tblHeader/>
        </w:trPr>
        <w:tc>
          <w:tcPr>
            <w:tcW w:w="631" w:type="pct"/>
            <w:shd w:val="clear" w:color="auto" w:fill="auto"/>
          </w:tcPr>
          <w:p w:rsidR="00512513" w:rsidRPr="00D54D0F" w:rsidRDefault="00512513" w:rsidP="0047154C">
            <w:pPr>
              <w:rPr>
                <w:rFonts w:ascii="Arial" w:hAnsi="Arial" w:cs="Arial"/>
                <w:iCs/>
                <w:szCs w:val="18"/>
                <w:lang w:eastAsia="en-US"/>
              </w:rPr>
            </w:pPr>
            <w:r w:rsidRPr="00D54D0F">
              <w:rPr>
                <w:rFonts w:ascii="Arial" w:hAnsi="Arial" w:cs="Arial"/>
                <w:iCs/>
                <w:szCs w:val="18"/>
                <w:lang w:eastAsia="en-US"/>
              </w:rPr>
              <w:t>Scenario [1b]</w:t>
            </w:r>
          </w:p>
        </w:tc>
        <w:tc>
          <w:tcPr>
            <w:tcW w:w="693" w:type="pct"/>
          </w:tcPr>
          <w:p w:rsidR="00512513" w:rsidRPr="00306A9C" w:rsidRDefault="00512513" w:rsidP="0047154C">
            <w:pPr>
              <w:rPr>
                <w:rFonts w:ascii="Arial" w:hAnsi="Arial" w:cs="Arial"/>
                <w:iCs/>
                <w:szCs w:val="18"/>
                <w:lang w:eastAsia="en-US"/>
              </w:rPr>
            </w:pPr>
            <w:r w:rsidRPr="00306A9C">
              <w:rPr>
                <w:rFonts w:ascii="Arial" w:hAnsi="Arial" w:cs="Arial"/>
                <w:iCs/>
                <w:szCs w:val="18"/>
                <w:lang w:eastAsia="en-US"/>
              </w:rPr>
              <w:t>With gloves and impermeable coverall</w:t>
            </w:r>
          </w:p>
        </w:tc>
        <w:tc>
          <w:tcPr>
            <w:tcW w:w="886" w:type="pct"/>
            <w:vAlign w:val="center"/>
          </w:tcPr>
          <w:p w:rsidR="00512513" w:rsidRPr="00306A9C" w:rsidRDefault="00512513" w:rsidP="00512513">
            <w:pPr>
              <w:jc w:val="center"/>
              <w:rPr>
                <w:rFonts w:ascii="Arial" w:hAnsi="Arial" w:cs="Arial"/>
                <w:bCs/>
                <w:color w:val="000000"/>
                <w:szCs w:val="18"/>
              </w:rPr>
            </w:pPr>
            <w:r w:rsidRPr="00A25AB2">
              <w:rPr>
                <w:rFonts w:ascii="Arial" w:hAnsi="Arial" w:cs="Arial"/>
                <w:bCs/>
                <w:color w:val="000000"/>
                <w:szCs w:val="18"/>
              </w:rPr>
              <w:t>1.30E-03</w:t>
            </w:r>
          </w:p>
        </w:tc>
        <w:tc>
          <w:tcPr>
            <w:tcW w:w="891" w:type="pct"/>
            <w:shd w:val="clear" w:color="auto" w:fill="auto"/>
            <w:tcMar>
              <w:top w:w="57" w:type="dxa"/>
              <w:bottom w:w="57" w:type="dxa"/>
            </w:tcMar>
            <w:vAlign w:val="center"/>
          </w:tcPr>
          <w:p w:rsidR="00512513" w:rsidRPr="00306A9C" w:rsidRDefault="00512513" w:rsidP="0047154C">
            <w:pPr>
              <w:jc w:val="center"/>
              <w:rPr>
                <w:rFonts w:ascii="Arial" w:hAnsi="Arial" w:cs="Arial"/>
                <w:bCs/>
                <w:color w:val="000000"/>
                <w:szCs w:val="18"/>
              </w:rPr>
            </w:pPr>
            <w:r>
              <w:rPr>
                <w:rFonts w:ascii="Arial" w:hAnsi="Arial" w:cs="Arial"/>
                <w:bCs/>
                <w:color w:val="000000"/>
                <w:szCs w:val="18"/>
              </w:rPr>
              <w:t>1.16</w:t>
            </w:r>
            <w:r w:rsidRPr="00306A9C">
              <w:rPr>
                <w:rFonts w:ascii="Arial" w:hAnsi="Arial" w:cs="Arial"/>
                <w:bCs/>
                <w:color w:val="000000"/>
                <w:szCs w:val="18"/>
              </w:rPr>
              <w:t>E-0</w:t>
            </w:r>
            <w:r>
              <w:rPr>
                <w:rFonts w:ascii="Arial" w:hAnsi="Arial" w:cs="Arial"/>
                <w:bCs/>
                <w:color w:val="000000"/>
                <w:szCs w:val="18"/>
              </w:rPr>
              <w:t>2</w:t>
            </w:r>
          </w:p>
        </w:tc>
        <w:tc>
          <w:tcPr>
            <w:tcW w:w="892" w:type="pct"/>
            <w:vAlign w:val="center"/>
          </w:tcPr>
          <w:p w:rsidR="00512513" w:rsidRPr="00306A9C" w:rsidRDefault="00512513" w:rsidP="0047154C">
            <w:pPr>
              <w:jc w:val="center"/>
              <w:rPr>
                <w:rFonts w:ascii="Arial" w:hAnsi="Arial" w:cs="Arial"/>
                <w:iCs/>
                <w:szCs w:val="18"/>
                <w:lang w:eastAsia="en-US"/>
              </w:rPr>
            </w:pPr>
            <w:r w:rsidRPr="00306A9C">
              <w:rPr>
                <w:rFonts w:ascii="Arial" w:hAnsi="Arial" w:cs="Arial"/>
                <w:iCs/>
                <w:szCs w:val="18"/>
                <w:lang w:eastAsia="en-US"/>
              </w:rPr>
              <w:t>nr</w:t>
            </w:r>
          </w:p>
        </w:tc>
        <w:tc>
          <w:tcPr>
            <w:tcW w:w="1007" w:type="pct"/>
            <w:shd w:val="clear" w:color="auto" w:fill="auto"/>
            <w:tcMar>
              <w:top w:w="57" w:type="dxa"/>
              <w:bottom w:w="57" w:type="dxa"/>
            </w:tcMar>
            <w:vAlign w:val="center"/>
          </w:tcPr>
          <w:p w:rsidR="00512513" w:rsidRPr="00306A9C" w:rsidRDefault="00512513" w:rsidP="0047154C">
            <w:pPr>
              <w:jc w:val="center"/>
              <w:rPr>
                <w:rFonts w:ascii="Arial" w:hAnsi="Arial" w:cs="Arial"/>
                <w:bCs/>
                <w:color w:val="000000"/>
                <w:szCs w:val="18"/>
              </w:rPr>
            </w:pPr>
            <w:r>
              <w:rPr>
                <w:rFonts w:ascii="Arial" w:hAnsi="Arial" w:cs="Arial"/>
                <w:bCs/>
                <w:color w:val="000000"/>
                <w:szCs w:val="18"/>
              </w:rPr>
              <w:t>1.29</w:t>
            </w:r>
            <w:r w:rsidRPr="00306A9C">
              <w:rPr>
                <w:rFonts w:ascii="Arial" w:hAnsi="Arial" w:cs="Arial"/>
                <w:bCs/>
                <w:color w:val="000000"/>
                <w:szCs w:val="18"/>
              </w:rPr>
              <w:t>E-0</w:t>
            </w:r>
            <w:r>
              <w:rPr>
                <w:rFonts w:ascii="Arial" w:hAnsi="Arial" w:cs="Arial"/>
                <w:bCs/>
                <w:color w:val="000000"/>
                <w:szCs w:val="18"/>
              </w:rPr>
              <w:t>2</w:t>
            </w:r>
          </w:p>
        </w:tc>
      </w:tr>
      <w:tr w:rsidR="00512513" w:rsidRPr="00B3643F" w:rsidTr="009D1117">
        <w:trPr>
          <w:cantSplit/>
          <w:tblHeader/>
        </w:trPr>
        <w:tc>
          <w:tcPr>
            <w:tcW w:w="631" w:type="pct"/>
            <w:shd w:val="clear" w:color="auto" w:fill="auto"/>
          </w:tcPr>
          <w:p w:rsidR="00512513" w:rsidRPr="00D54D0F" w:rsidRDefault="00512513" w:rsidP="0047154C">
            <w:pPr>
              <w:rPr>
                <w:rFonts w:ascii="Arial" w:hAnsi="Arial" w:cs="Arial"/>
                <w:iCs/>
                <w:szCs w:val="18"/>
                <w:lang w:eastAsia="en-US"/>
              </w:rPr>
            </w:pPr>
            <w:r w:rsidRPr="00D54D0F">
              <w:rPr>
                <w:rFonts w:ascii="Arial" w:hAnsi="Arial" w:cs="Arial"/>
                <w:iCs/>
                <w:szCs w:val="18"/>
                <w:lang w:eastAsia="en-US"/>
              </w:rPr>
              <w:t>Scenario [1b]</w:t>
            </w:r>
          </w:p>
        </w:tc>
        <w:tc>
          <w:tcPr>
            <w:tcW w:w="693" w:type="pct"/>
          </w:tcPr>
          <w:p w:rsidR="00512513" w:rsidRPr="00306A9C" w:rsidRDefault="00512513" w:rsidP="0047154C">
            <w:pPr>
              <w:rPr>
                <w:rFonts w:ascii="Arial" w:hAnsi="Arial" w:cs="Arial"/>
                <w:iCs/>
                <w:szCs w:val="18"/>
                <w:lang w:eastAsia="en-US"/>
              </w:rPr>
            </w:pPr>
            <w:r w:rsidRPr="00306A9C">
              <w:rPr>
                <w:rFonts w:ascii="Arial" w:hAnsi="Arial" w:cs="Arial"/>
                <w:iCs/>
                <w:szCs w:val="18"/>
                <w:lang w:eastAsia="en-US"/>
              </w:rPr>
              <w:t>With gloves and impermeable coverall and mask APF10</w:t>
            </w:r>
          </w:p>
        </w:tc>
        <w:tc>
          <w:tcPr>
            <w:tcW w:w="886" w:type="pct"/>
            <w:vAlign w:val="center"/>
          </w:tcPr>
          <w:p w:rsidR="00512513" w:rsidRPr="00306A9C" w:rsidRDefault="00512513" w:rsidP="00512513">
            <w:pPr>
              <w:jc w:val="center"/>
              <w:rPr>
                <w:rFonts w:ascii="Arial" w:hAnsi="Arial" w:cs="Arial"/>
                <w:bCs/>
                <w:color w:val="000000"/>
                <w:szCs w:val="18"/>
              </w:rPr>
            </w:pPr>
            <w:r w:rsidRPr="00A25AB2">
              <w:rPr>
                <w:rFonts w:ascii="Arial" w:hAnsi="Arial" w:cs="Arial"/>
                <w:bCs/>
                <w:color w:val="000000"/>
                <w:szCs w:val="18"/>
              </w:rPr>
              <w:t>1.30E-0</w:t>
            </w:r>
            <w:r>
              <w:rPr>
                <w:rFonts w:ascii="Arial" w:hAnsi="Arial" w:cs="Arial"/>
                <w:bCs/>
                <w:color w:val="000000"/>
                <w:szCs w:val="18"/>
              </w:rPr>
              <w:t>4</w:t>
            </w:r>
          </w:p>
        </w:tc>
        <w:tc>
          <w:tcPr>
            <w:tcW w:w="891" w:type="pct"/>
            <w:shd w:val="clear" w:color="auto" w:fill="auto"/>
            <w:tcMar>
              <w:top w:w="57" w:type="dxa"/>
              <w:bottom w:w="57" w:type="dxa"/>
            </w:tcMar>
            <w:vAlign w:val="center"/>
          </w:tcPr>
          <w:p w:rsidR="00512513" w:rsidRPr="00306A9C" w:rsidRDefault="00512513" w:rsidP="0047154C">
            <w:pPr>
              <w:jc w:val="center"/>
              <w:rPr>
                <w:rFonts w:ascii="Arial" w:hAnsi="Arial" w:cs="Arial"/>
                <w:bCs/>
                <w:color w:val="000000"/>
                <w:szCs w:val="18"/>
              </w:rPr>
            </w:pPr>
            <w:r>
              <w:rPr>
                <w:rFonts w:ascii="Arial" w:hAnsi="Arial" w:cs="Arial"/>
                <w:bCs/>
                <w:color w:val="000000"/>
                <w:szCs w:val="18"/>
              </w:rPr>
              <w:t>1.16</w:t>
            </w:r>
            <w:r w:rsidRPr="00306A9C">
              <w:rPr>
                <w:rFonts w:ascii="Arial" w:hAnsi="Arial" w:cs="Arial"/>
                <w:bCs/>
                <w:color w:val="000000"/>
                <w:szCs w:val="18"/>
              </w:rPr>
              <w:t>E-0</w:t>
            </w:r>
            <w:r>
              <w:rPr>
                <w:rFonts w:ascii="Arial" w:hAnsi="Arial" w:cs="Arial"/>
                <w:bCs/>
                <w:color w:val="000000"/>
                <w:szCs w:val="18"/>
              </w:rPr>
              <w:t>2</w:t>
            </w:r>
          </w:p>
        </w:tc>
        <w:tc>
          <w:tcPr>
            <w:tcW w:w="892" w:type="pct"/>
            <w:vAlign w:val="center"/>
          </w:tcPr>
          <w:p w:rsidR="00512513" w:rsidRPr="00306A9C" w:rsidRDefault="00512513" w:rsidP="0047154C">
            <w:pPr>
              <w:jc w:val="center"/>
              <w:rPr>
                <w:rFonts w:ascii="Arial" w:hAnsi="Arial" w:cs="Arial"/>
                <w:iCs/>
                <w:szCs w:val="18"/>
                <w:lang w:eastAsia="en-US"/>
              </w:rPr>
            </w:pPr>
            <w:r w:rsidRPr="00306A9C">
              <w:rPr>
                <w:rFonts w:ascii="Arial" w:hAnsi="Arial" w:cs="Arial"/>
                <w:iCs/>
                <w:szCs w:val="18"/>
                <w:lang w:eastAsia="en-US"/>
              </w:rPr>
              <w:t>nr</w:t>
            </w:r>
          </w:p>
        </w:tc>
        <w:tc>
          <w:tcPr>
            <w:tcW w:w="1007" w:type="pct"/>
            <w:shd w:val="clear" w:color="auto" w:fill="auto"/>
            <w:tcMar>
              <w:top w:w="57" w:type="dxa"/>
              <w:bottom w:w="57" w:type="dxa"/>
            </w:tcMar>
            <w:vAlign w:val="center"/>
          </w:tcPr>
          <w:p w:rsidR="00512513" w:rsidRPr="00306A9C" w:rsidRDefault="00512513" w:rsidP="0047154C">
            <w:pPr>
              <w:jc w:val="center"/>
              <w:rPr>
                <w:rFonts w:ascii="Arial" w:hAnsi="Arial" w:cs="Arial"/>
                <w:bCs/>
                <w:color w:val="000000"/>
                <w:szCs w:val="18"/>
              </w:rPr>
            </w:pPr>
            <w:r>
              <w:rPr>
                <w:rFonts w:ascii="Arial" w:hAnsi="Arial" w:cs="Arial"/>
                <w:bCs/>
                <w:color w:val="000000"/>
                <w:szCs w:val="18"/>
              </w:rPr>
              <w:t>1.17</w:t>
            </w:r>
            <w:r w:rsidRPr="00306A9C">
              <w:rPr>
                <w:rFonts w:ascii="Arial" w:hAnsi="Arial" w:cs="Arial"/>
                <w:bCs/>
                <w:color w:val="000000"/>
                <w:szCs w:val="18"/>
              </w:rPr>
              <w:t>E-0</w:t>
            </w:r>
            <w:r>
              <w:rPr>
                <w:rFonts w:ascii="Arial" w:hAnsi="Arial" w:cs="Arial"/>
                <w:bCs/>
                <w:color w:val="000000"/>
                <w:szCs w:val="18"/>
              </w:rPr>
              <w:t>2</w:t>
            </w:r>
          </w:p>
        </w:tc>
      </w:tr>
    </w:tbl>
    <w:p w:rsidR="0047154C" w:rsidRPr="00505E0A" w:rsidRDefault="0047154C" w:rsidP="0047154C">
      <w:pPr>
        <w:jc w:val="both"/>
        <w:rPr>
          <w:rFonts w:ascii="Arial" w:hAnsi="Arial" w:cs="Arial"/>
          <w:lang w:eastAsia="en-US"/>
        </w:rPr>
      </w:pPr>
      <w:r w:rsidRPr="00505E0A">
        <w:rPr>
          <w:rFonts w:ascii="Arial" w:hAnsi="Arial" w:cs="Arial"/>
          <w:lang w:eastAsia="en-US"/>
        </w:rPr>
        <w:t xml:space="preserve">Nr: not relevant </w:t>
      </w:r>
    </w:p>
    <w:p w:rsidR="0047154C" w:rsidRDefault="0047154C" w:rsidP="0047154C">
      <w:pPr>
        <w:jc w:val="both"/>
        <w:rPr>
          <w:lang w:eastAsia="en-US"/>
        </w:rPr>
      </w:pPr>
    </w:p>
    <w:p w:rsidR="0047154C" w:rsidRPr="00505E0A" w:rsidRDefault="0047154C" w:rsidP="00505E0A">
      <w:pPr>
        <w:spacing w:line="276" w:lineRule="auto"/>
        <w:jc w:val="both"/>
        <w:rPr>
          <w:rFonts w:ascii="Arial" w:hAnsi="Arial" w:cs="Arial"/>
          <w:iCs/>
          <w:lang w:eastAsia="en-US"/>
        </w:rPr>
      </w:pPr>
      <w:r w:rsidRPr="00505E0A">
        <w:rPr>
          <w:rFonts w:ascii="Arial" w:hAnsi="Arial" w:cs="Arial"/>
          <w:iCs/>
          <w:lang w:eastAsia="en-US"/>
        </w:rPr>
        <w:t xml:space="preserve">Local effect by inhalation is noted in the CAR and an AEC for inhalation route is available. In this context, the value of inhalation exposure will be compared to this value. </w:t>
      </w:r>
    </w:p>
    <w:p w:rsidR="0047154C" w:rsidRPr="00505E0A" w:rsidRDefault="0047154C" w:rsidP="00505E0A">
      <w:pPr>
        <w:spacing w:line="276" w:lineRule="auto"/>
        <w:jc w:val="both"/>
        <w:rPr>
          <w:rFonts w:ascii="Arial" w:hAnsi="Arial" w:cs="Arial"/>
          <w:iCs/>
          <w:lang w:eastAsia="en-US"/>
        </w:rPr>
      </w:pPr>
    </w:p>
    <w:p w:rsidR="0047154C" w:rsidRPr="00505E0A" w:rsidRDefault="0047154C" w:rsidP="00505E0A">
      <w:pPr>
        <w:spacing w:line="276" w:lineRule="auto"/>
        <w:jc w:val="both"/>
        <w:rPr>
          <w:rFonts w:ascii="Arial" w:hAnsi="Arial" w:cs="Arial"/>
          <w:iCs/>
          <w:lang w:eastAsia="en-US"/>
        </w:rPr>
      </w:pPr>
      <w:r w:rsidRPr="00505E0A">
        <w:rPr>
          <w:rFonts w:ascii="Arial" w:hAnsi="Arial" w:cs="Arial"/>
          <w:iCs/>
          <w:lang w:eastAsia="en-US"/>
        </w:rPr>
        <w:t>An indicative value of 76 mg /m</w:t>
      </w:r>
      <w:r w:rsidRPr="00505E0A">
        <w:rPr>
          <w:rFonts w:ascii="Arial" w:hAnsi="Arial" w:cs="Arial"/>
          <w:iCs/>
          <w:vertAlign w:val="superscript"/>
          <w:lang w:eastAsia="en-US"/>
        </w:rPr>
        <w:t>3</w:t>
      </w:r>
      <w:r w:rsidRPr="00505E0A">
        <w:rPr>
          <w:rFonts w:ascii="Arial" w:hAnsi="Arial" w:cs="Arial"/>
          <w:iCs/>
          <w:lang w:eastAsia="en-US"/>
        </w:rPr>
        <w:t xml:space="preserve"> diluted product is obtained in the spraying model 2. Considering a concentration in active substance of 0.</w:t>
      </w:r>
      <w:r w:rsidR="00F25786" w:rsidRPr="00505E0A">
        <w:rPr>
          <w:rFonts w:ascii="Arial" w:hAnsi="Arial" w:cs="Arial"/>
          <w:iCs/>
          <w:lang w:eastAsia="en-US"/>
        </w:rPr>
        <w:t>0</w:t>
      </w:r>
      <w:r w:rsidR="00F25786">
        <w:rPr>
          <w:rFonts w:ascii="Arial" w:hAnsi="Arial" w:cs="Arial"/>
          <w:iCs/>
          <w:lang w:eastAsia="en-US"/>
        </w:rPr>
        <w:t>6135</w:t>
      </w:r>
      <w:r w:rsidRPr="00505E0A">
        <w:rPr>
          <w:rFonts w:ascii="Arial" w:hAnsi="Arial" w:cs="Arial"/>
          <w:iCs/>
          <w:lang w:eastAsia="en-US"/>
        </w:rPr>
        <w:t>%, an exposure at 0.</w:t>
      </w:r>
      <w:r w:rsidR="00F25786" w:rsidRPr="00505E0A">
        <w:rPr>
          <w:rFonts w:ascii="Arial" w:hAnsi="Arial" w:cs="Arial"/>
          <w:iCs/>
          <w:lang w:eastAsia="en-US"/>
        </w:rPr>
        <w:t>0</w:t>
      </w:r>
      <w:r w:rsidR="00F25786">
        <w:rPr>
          <w:rFonts w:ascii="Arial" w:hAnsi="Arial" w:cs="Arial"/>
          <w:iCs/>
          <w:lang w:eastAsia="en-US"/>
        </w:rPr>
        <w:t>466</w:t>
      </w:r>
      <w:r w:rsidR="00F25786" w:rsidRPr="00505E0A">
        <w:rPr>
          <w:rFonts w:ascii="Arial" w:hAnsi="Arial" w:cs="Arial"/>
          <w:iCs/>
          <w:lang w:eastAsia="en-US"/>
        </w:rPr>
        <w:t xml:space="preserve"> </w:t>
      </w:r>
      <w:r w:rsidRPr="00505E0A">
        <w:rPr>
          <w:rFonts w:ascii="Arial" w:hAnsi="Arial" w:cs="Arial"/>
          <w:iCs/>
          <w:lang w:eastAsia="en-US"/>
        </w:rPr>
        <w:t>mg a.s./m</w:t>
      </w:r>
      <w:r w:rsidRPr="00505E0A">
        <w:rPr>
          <w:rFonts w:ascii="Arial" w:hAnsi="Arial" w:cs="Arial"/>
          <w:iCs/>
          <w:vertAlign w:val="superscript"/>
          <w:lang w:eastAsia="en-US"/>
        </w:rPr>
        <w:t>3</w:t>
      </w:r>
      <w:r w:rsidRPr="00505E0A">
        <w:rPr>
          <w:rFonts w:ascii="Arial" w:hAnsi="Arial" w:cs="Arial"/>
          <w:iCs/>
          <w:lang w:eastAsia="en-US"/>
        </w:rPr>
        <w:t xml:space="preserve"> is expected without mask. Considering a concentration in active substance of 0.</w:t>
      </w:r>
      <w:r w:rsidR="00F25786" w:rsidRPr="00505E0A">
        <w:rPr>
          <w:rFonts w:ascii="Arial" w:hAnsi="Arial" w:cs="Arial"/>
          <w:iCs/>
          <w:lang w:eastAsia="en-US"/>
        </w:rPr>
        <w:t>0</w:t>
      </w:r>
      <w:r w:rsidR="00F25786">
        <w:rPr>
          <w:rFonts w:ascii="Arial" w:hAnsi="Arial" w:cs="Arial"/>
          <w:iCs/>
          <w:lang w:eastAsia="en-US"/>
        </w:rPr>
        <w:t>409</w:t>
      </w:r>
      <w:r w:rsidRPr="00505E0A">
        <w:rPr>
          <w:rFonts w:ascii="Arial" w:hAnsi="Arial" w:cs="Arial"/>
          <w:iCs/>
          <w:lang w:eastAsia="en-US"/>
        </w:rPr>
        <w:t>%, an exposure at 0.</w:t>
      </w:r>
      <w:r w:rsidR="00F25786" w:rsidRPr="00505E0A">
        <w:rPr>
          <w:rFonts w:ascii="Arial" w:hAnsi="Arial" w:cs="Arial"/>
          <w:iCs/>
          <w:lang w:eastAsia="en-US"/>
        </w:rPr>
        <w:t>0</w:t>
      </w:r>
      <w:r w:rsidR="00F25786">
        <w:rPr>
          <w:rFonts w:ascii="Arial" w:hAnsi="Arial" w:cs="Arial"/>
          <w:iCs/>
          <w:lang w:eastAsia="en-US"/>
        </w:rPr>
        <w:t>311</w:t>
      </w:r>
      <w:r w:rsidR="00F25786" w:rsidRPr="00505E0A">
        <w:rPr>
          <w:rFonts w:ascii="Arial" w:hAnsi="Arial" w:cs="Arial"/>
          <w:iCs/>
          <w:lang w:eastAsia="en-US"/>
        </w:rPr>
        <w:t xml:space="preserve"> </w:t>
      </w:r>
      <w:r w:rsidRPr="00505E0A">
        <w:rPr>
          <w:rFonts w:ascii="Arial" w:hAnsi="Arial" w:cs="Arial"/>
          <w:iCs/>
          <w:lang w:eastAsia="en-US"/>
        </w:rPr>
        <w:t>mg a.s./m</w:t>
      </w:r>
      <w:r w:rsidRPr="00505E0A">
        <w:rPr>
          <w:rFonts w:ascii="Arial" w:hAnsi="Arial" w:cs="Arial"/>
          <w:iCs/>
          <w:vertAlign w:val="superscript"/>
          <w:lang w:eastAsia="en-US"/>
        </w:rPr>
        <w:t>3</w:t>
      </w:r>
      <w:r w:rsidRPr="00505E0A">
        <w:rPr>
          <w:rFonts w:ascii="Arial" w:hAnsi="Arial" w:cs="Arial"/>
          <w:iCs/>
          <w:lang w:eastAsia="en-US"/>
        </w:rPr>
        <w:t xml:space="preserve"> is expected without mask.  </w:t>
      </w:r>
    </w:p>
    <w:p w:rsidR="0047154C" w:rsidRPr="00505E0A" w:rsidRDefault="0047154C" w:rsidP="00505E0A">
      <w:pPr>
        <w:spacing w:line="276" w:lineRule="auto"/>
        <w:rPr>
          <w:rFonts w:ascii="Arial" w:hAnsi="Arial" w:cs="Arial"/>
          <w:lang w:eastAsia="en-US"/>
        </w:rPr>
      </w:pPr>
    </w:p>
    <w:p w:rsidR="0047154C" w:rsidRPr="00505E0A" w:rsidRDefault="0047154C" w:rsidP="00505E0A">
      <w:pPr>
        <w:spacing w:line="276" w:lineRule="auto"/>
        <w:jc w:val="both"/>
        <w:rPr>
          <w:rFonts w:ascii="Arial" w:hAnsi="Arial" w:cs="Arial"/>
          <w:iCs/>
          <w:lang w:eastAsia="en-US"/>
        </w:rPr>
      </w:pPr>
      <w:r w:rsidRPr="00505E0A">
        <w:rPr>
          <w:rFonts w:ascii="Arial" w:hAnsi="Arial" w:cs="Arial"/>
          <w:iCs/>
          <w:lang w:eastAsia="en-US"/>
        </w:rPr>
        <w:t xml:space="preserve">The applicant proposed to assess the exposure of professional during spraying with the spraying model 1. This model takes into account the mixing and loading of a liquid in a sprayer, then the application of the dilution by low-pressure spraying. </w:t>
      </w:r>
      <w:r w:rsidR="00505E0A">
        <w:rPr>
          <w:rFonts w:ascii="Arial" w:hAnsi="Arial" w:cs="Arial"/>
          <w:iCs/>
          <w:lang w:eastAsia="en-US"/>
        </w:rPr>
        <w:t>The applicant</w:t>
      </w:r>
      <w:r w:rsidRPr="00505E0A">
        <w:rPr>
          <w:rFonts w:ascii="Arial" w:hAnsi="Arial" w:cs="Arial"/>
          <w:iCs/>
          <w:lang w:eastAsia="en-US"/>
        </w:rPr>
        <w:t xml:space="preserve"> proposed to harmonize the conditions of uses with this mode of application. </w:t>
      </w:r>
    </w:p>
    <w:p w:rsidR="0047154C" w:rsidRDefault="0047154C" w:rsidP="0047154C">
      <w:pPr>
        <w:jc w:val="both"/>
        <w:rPr>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47154C" w:rsidRPr="00B3643F" w:rsidTr="0047154C">
        <w:trPr>
          <w:tblHeader/>
        </w:trPr>
        <w:tc>
          <w:tcPr>
            <w:tcW w:w="5000" w:type="pct"/>
            <w:gridSpan w:val="3"/>
            <w:shd w:val="clear" w:color="auto" w:fill="FFFFCC"/>
            <w:tcMar>
              <w:top w:w="57" w:type="dxa"/>
              <w:bottom w:w="57" w:type="dxa"/>
            </w:tcMar>
          </w:tcPr>
          <w:p w:rsidR="0047154C" w:rsidRPr="00374B71" w:rsidRDefault="0047154C" w:rsidP="0047154C">
            <w:pPr>
              <w:rPr>
                <w:b/>
                <w:lang w:eastAsia="en-US"/>
              </w:rPr>
            </w:pPr>
            <w:r w:rsidRPr="00374B71">
              <w:rPr>
                <w:b/>
                <w:lang w:eastAsia="en-US"/>
              </w:rPr>
              <w:t>Description of Scenario [1b]</w:t>
            </w:r>
          </w:p>
          <w:p w:rsidR="0047154C" w:rsidRPr="00374B71" w:rsidRDefault="0047154C" w:rsidP="0047154C">
            <w:pPr>
              <w:rPr>
                <w:b/>
                <w:lang w:eastAsia="en-US"/>
              </w:rPr>
            </w:pPr>
            <w:r w:rsidRPr="00374B71">
              <w:rPr>
                <w:b/>
                <w:color w:val="000000"/>
              </w:rPr>
              <w:t>Disinfection of the surfaces by spraying</w:t>
            </w:r>
          </w:p>
        </w:tc>
      </w:tr>
      <w:tr w:rsidR="0047154C" w:rsidRPr="00B3643F" w:rsidTr="0047154C">
        <w:trPr>
          <w:tblHeader/>
        </w:trPr>
        <w:tc>
          <w:tcPr>
            <w:tcW w:w="5000" w:type="pct"/>
            <w:gridSpan w:val="3"/>
            <w:shd w:val="clear" w:color="auto" w:fill="auto"/>
            <w:tcMar>
              <w:top w:w="57" w:type="dxa"/>
              <w:bottom w:w="57" w:type="dxa"/>
            </w:tcMar>
          </w:tcPr>
          <w:p w:rsidR="0047154C" w:rsidRPr="00505E0A" w:rsidRDefault="0047154C" w:rsidP="0047154C">
            <w:pPr>
              <w:rPr>
                <w:rFonts w:ascii="Arial" w:hAnsi="Arial" w:cs="Arial"/>
                <w:iCs/>
                <w:lang w:eastAsia="en-US"/>
              </w:rPr>
            </w:pPr>
            <w:r w:rsidRPr="00505E0A">
              <w:rPr>
                <w:rFonts w:ascii="Arial" w:hAnsi="Arial" w:cs="Arial"/>
                <w:iCs/>
                <w:lang w:eastAsia="en-US"/>
              </w:rPr>
              <w:t xml:space="preserve">Exposure during animal house disinfection by spraying is assessed with </w:t>
            </w:r>
            <w:r w:rsidRPr="00505E0A">
              <w:rPr>
                <w:rFonts w:ascii="Arial" w:hAnsi="Arial" w:cs="Arial"/>
                <w:b/>
                <w:iCs/>
                <w:lang w:eastAsia="en-US"/>
              </w:rPr>
              <w:t>Spraying model 1</w:t>
            </w:r>
            <w:r w:rsidRPr="00505E0A">
              <w:rPr>
                <w:rFonts w:ascii="Arial" w:hAnsi="Arial" w:cs="Arial"/>
                <w:iCs/>
                <w:lang w:eastAsia="en-US"/>
              </w:rPr>
              <w:t xml:space="preserve">. A duration of </w:t>
            </w:r>
            <w:r w:rsidRPr="00505E0A">
              <w:rPr>
                <w:rFonts w:ascii="Arial" w:hAnsi="Arial" w:cs="Arial"/>
                <w:b/>
                <w:iCs/>
                <w:lang w:eastAsia="en-US"/>
              </w:rPr>
              <w:t>120 minutes</w:t>
            </w:r>
            <w:r w:rsidRPr="00505E0A">
              <w:rPr>
                <w:rFonts w:ascii="Arial" w:hAnsi="Arial" w:cs="Arial"/>
                <w:iCs/>
                <w:lang w:eastAsia="en-US"/>
              </w:rPr>
              <w:t xml:space="preserve"> is considered. </w:t>
            </w:r>
          </w:p>
          <w:p w:rsidR="0047154C" w:rsidRPr="00505E0A" w:rsidRDefault="0047154C" w:rsidP="0047154C">
            <w:pPr>
              <w:rPr>
                <w:rFonts w:ascii="Arial" w:hAnsi="Arial" w:cs="Arial"/>
                <w:iCs/>
                <w:lang w:eastAsia="en-US"/>
              </w:rPr>
            </w:pPr>
          </w:p>
          <w:p w:rsidR="0047154C" w:rsidRPr="00505E0A" w:rsidRDefault="0047154C" w:rsidP="0047154C">
            <w:pPr>
              <w:rPr>
                <w:rFonts w:ascii="Arial" w:hAnsi="Arial" w:cs="Arial"/>
                <w:iCs/>
                <w:lang w:eastAsia="en-US"/>
              </w:rPr>
            </w:pPr>
            <w:r w:rsidRPr="00505E0A">
              <w:rPr>
                <w:rFonts w:ascii="Arial" w:hAnsi="Arial" w:cs="Arial"/>
                <w:iCs/>
                <w:lang w:eastAsia="en-US"/>
              </w:rPr>
              <w:t>Exposure is assessed with a dilution of product at 1.5% (0.0</w:t>
            </w:r>
            <w:r w:rsidR="00F25786">
              <w:rPr>
                <w:rFonts w:ascii="Arial" w:hAnsi="Arial" w:cs="Arial"/>
                <w:iCs/>
                <w:lang w:eastAsia="en-US"/>
              </w:rPr>
              <w:t>6135</w:t>
            </w:r>
            <w:r w:rsidRPr="00505E0A">
              <w:rPr>
                <w:rFonts w:ascii="Arial" w:hAnsi="Arial" w:cs="Arial"/>
                <w:iCs/>
                <w:lang w:eastAsia="en-US"/>
              </w:rPr>
              <w:t>% of iodine) and a dermal absorption value of 75% AND</w:t>
            </w:r>
          </w:p>
          <w:p w:rsidR="0047154C" w:rsidRPr="00505E0A" w:rsidRDefault="0047154C" w:rsidP="0047154C">
            <w:pPr>
              <w:rPr>
                <w:rFonts w:ascii="Arial" w:hAnsi="Arial" w:cs="Arial"/>
                <w:iCs/>
                <w:lang w:eastAsia="en-US"/>
              </w:rPr>
            </w:pPr>
            <w:r w:rsidRPr="00505E0A">
              <w:rPr>
                <w:rFonts w:ascii="Arial" w:hAnsi="Arial" w:cs="Arial"/>
                <w:iCs/>
                <w:lang w:eastAsia="en-US"/>
              </w:rPr>
              <w:t>with a dilution of product at 1% (0.</w:t>
            </w:r>
            <w:r w:rsidR="00F25786">
              <w:rPr>
                <w:rFonts w:ascii="Arial" w:hAnsi="Arial" w:cs="Arial"/>
                <w:iCs/>
                <w:lang w:eastAsia="en-US"/>
              </w:rPr>
              <w:t>0409</w:t>
            </w:r>
            <w:r w:rsidRPr="00505E0A">
              <w:rPr>
                <w:rFonts w:ascii="Arial" w:hAnsi="Arial" w:cs="Arial"/>
                <w:iCs/>
                <w:lang w:eastAsia="en-US"/>
              </w:rPr>
              <w:t>% of iodine) and a dermal absorption value of 75%</w:t>
            </w:r>
          </w:p>
          <w:p w:rsidR="0047154C" w:rsidRPr="00505E0A" w:rsidRDefault="0047154C" w:rsidP="0047154C">
            <w:pPr>
              <w:rPr>
                <w:rFonts w:ascii="Arial" w:hAnsi="Arial" w:cs="Arial"/>
                <w:iCs/>
                <w:lang w:eastAsia="en-US"/>
              </w:rPr>
            </w:pPr>
          </w:p>
          <w:p w:rsidR="0047154C" w:rsidRPr="00505E0A" w:rsidRDefault="0047154C" w:rsidP="0047154C">
            <w:pPr>
              <w:rPr>
                <w:rFonts w:ascii="Arial" w:hAnsi="Arial" w:cs="Arial"/>
                <w:iCs/>
                <w:u w:val="single"/>
                <w:lang w:eastAsia="en-US"/>
              </w:rPr>
            </w:pPr>
            <w:r w:rsidRPr="00505E0A">
              <w:rPr>
                <w:rFonts w:ascii="Arial" w:hAnsi="Arial" w:cs="Arial"/>
                <w:iCs/>
                <w:u w:val="single"/>
                <w:lang w:eastAsia="en-US"/>
              </w:rPr>
              <w:t>Exposure data from the model are as follows:</w:t>
            </w:r>
          </w:p>
          <w:p w:rsidR="0047154C" w:rsidRPr="00505E0A" w:rsidRDefault="0047154C" w:rsidP="00C16FA2">
            <w:pPr>
              <w:pStyle w:val="Paragraphedeliste"/>
              <w:numPr>
                <w:ilvl w:val="0"/>
                <w:numId w:val="16"/>
              </w:numPr>
              <w:suppressAutoHyphens w:val="0"/>
              <w:spacing w:line="260" w:lineRule="atLeast"/>
              <w:contextualSpacing/>
              <w:rPr>
                <w:rFonts w:ascii="Arial" w:hAnsi="Arial" w:cs="Arial"/>
                <w:iCs/>
                <w:lang w:eastAsia="en-US"/>
              </w:rPr>
            </w:pPr>
            <w:r w:rsidRPr="00505E0A">
              <w:rPr>
                <w:rFonts w:ascii="Arial" w:hAnsi="Arial" w:cs="Arial"/>
                <w:iCs/>
                <w:lang w:eastAsia="en-US"/>
              </w:rPr>
              <w:t xml:space="preserve">Hands (actual): 10.7 mg/min; </w:t>
            </w:r>
          </w:p>
          <w:p w:rsidR="0047154C" w:rsidRPr="00505E0A" w:rsidRDefault="0047154C" w:rsidP="00C16FA2">
            <w:pPr>
              <w:pStyle w:val="Paragraphedeliste"/>
              <w:numPr>
                <w:ilvl w:val="0"/>
                <w:numId w:val="16"/>
              </w:numPr>
              <w:suppressAutoHyphens w:val="0"/>
              <w:spacing w:line="260" w:lineRule="atLeast"/>
              <w:contextualSpacing/>
              <w:rPr>
                <w:rFonts w:ascii="Arial" w:hAnsi="Arial" w:cs="Arial"/>
                <w:iCs/>
                <w:lang w:eastAsia="en-US"/>
              </w:rPr>
            </w:pPr>
            <w:r w:rsidRPr="00505E0A">
              <w:rPr>
                <w:rFonts w:ascii="Arial" w:hAnsi="Arial" w:cs="Arial"/>
                <w:iCs/>
                <w:lang w:eastAsia="en-US"/>
              </w:rPr>
              <w:t>Hands (potential): 181 mg/min;</w:t>
            </w:r>
          </w:p>
          <w:p w:rsidR="0047154C" w:rsidRPr="00505E0A" w:rsidRDefault="0047154C" w:rsidP="00C16FA2">
            <w:pPr>
              <w:pStyle w:val="Paragraphedeliste"/>
              <w:numPr>
                <w:ilvl w:val="0"/>
                <w:numId w:val="16"/>
              </w:numPr>
              <w:suppressAutoHyphens w:val="0"/>
              <w:spacing w:line="260" w:lineRule="atLeast"/>
              <w:contextualSpacing/>
              <w:rPr>
                <w:rFonts w:ascii="Arial" w:hAnsi="Arial" w:cs="Arial"/>
                <w:iCs/>
                <w:lang w:eastAsia="en-US"/>
              </w:rPr>
            </w:pPr>
            <w:r w:rsidRPr="00505E0A">
              <w:rPr>
                <w:rFonts w:ascii="Arial" w:hAnsi="Arial" w:cs="Arial"/>
                <w:iCs/>
                <w:lang w:eastAsia="en-US"/>
              </w:rPr>
              <w:t>Body: 92 mg/min</w:t>
            </w:r>
          </w:p>
          <w:p w:rsidR="0047154C" w:rsidRPr="00505E0A" w:rsidRDefault="0047154C" w:rsidP="00C16FA2">
            <w:pPr>
              <w:pStyle w:val="Paragraphedeliste"/>
              <w:numPr>
                <w:ilvl w:val="0"/>
                <w:numId w:val="16"/>
              </w:numPr>
              <w:suppressAutoHyphens w:val="0"/>
              <w:spacing w:line="260" w:lineRule="atLeast"/>
              <w:contextualSpacing/>
              <w:rPr>
                <w:rFonts w:ascii="Arial" w:hAnsi="Arial" w:cs="Arial"/>
                <w:iCs/>
                <w:lang w:eastAsia="en-US"/>
              </w:rPr>
            </w:pPr>
            <w:r w:rsidRPr="00505E0A">
              <w:rPr>
                <w:rFonts w:ascii="Arial" w:hAnsi="Arial" w:cs="Arial"/>
                <w:iCs/>
                <w:lang w:eastAsia="en-US"/>
              </w:rPr>
              <w:t>Inhalation: 104 mg/m</w:t>
            </w:r>
            <w:r w:rsidRPr="00505E0A">
              <w:rPr>
                <w:rFonts w:ascii="Arial" w:hAnsi="Arial" w:cs="Arial"/>
                <w:iCs/>
                <w:vertAlign w:val="superscript"/>
                <w:lang w:eastAsia="en-US"/>
              </w:rPr>
              <w:t>3</w:t>
            </w:r>
          </w:p>
        </w:tc>
      </w:tr>
      <w:tr w:rsidR="0047154C" w:rsidRPr="00B3643F" w:rsidTr="0047154C">
        <w:trPr>
          <w:tblHeader/>
        </w:trPr>
        <w:tc>
          <w:tcPr>
            <w:tcW w:w="967" w:type="pct"/>
            <w:shd w:val="clear" w:color="auto" w:fill="auto"/>
            <w:tcMar>
              <w:top w:w="57" w:type="dxa"/>
              <w:bottom w:w="57" w:type="dxa"/>
            </w:tcMar>
          </w:tcPr>
          <w:p w:rsidR="0047154C" w:rsidRPr="00374B71" w:rsidRDefault="0047154C" w:rsidP="0047154C">
            <w:pPr>
              <w:rPr>
                <w:b/>
                <w:lang w:eastAsia="en-US"/>
              </w:rPr>
            </w:pPr>
          </w:p>
        </w:tc>
        <w:tc>
          <w:tcPr>
            <w:tcW w:w="2353" w:type="pct"/>
            <w:shd w:val="clear" w:color="auto" w:fill="auto"/>
            <w:tcMar>
              <w:top w:w="57" w:type="dxa"/>
              <w:bottom w:w="57" w:type="dxa"/>
            </w:tcMar>
          </w:tcPr>
          <w:p w:rsidR="0047154C" w:rsidRPr="00374B71" w:rsidRDefault="0047154C" w:rsidP="0047154C">
            <w:pPr>
              <w:rPr>
                <w:b/>
                <w:lang w:eastAsia="en-US"/>
              </w:rPr>
            </w:pPr>
            <w:r w:rsidRPr="00374B71">
              <w:rPr>
                <w:b/>
                <w:lang w:eastAsia="en-US"/>
              </w:rPr>
              <w:t>Parameters</w:t>
            </w:r>
          </w:p>
        </w:tc>
        <w:tc>
          <w:tcPr>
            <w:tcW w:w="1680" w:type="pct"/>
            <w:shd w:val="clear" w:color="auto" w:fill="auto"/>
            <w:tcMar>
              <w:top w:w="57" w:type="dxa"/>
              <w:bottom w:w="57" w:type="dxa"/>
            </w:tcMar>
          </w:tcPr>
          <w:p w:rsidR="0047154C" w:rsidRPr="00374B71" w:rsidRDefault="0047154C" w:rsidP="0047154C">
            <w:pPr>
              <w:rPr>
                <w:b/>
                <w:lang w:eastAsia="en-US"/>
              </w:rPr>
            </w:pPr>
            <w:r w:rsidRPr="00374B71">
              <w:rPr>
                <w:b/>
                <w:lang w:eastAsia="en-US"/>
              </w:rPr>
              <w:t>Value</w:t>
            </w:r>
          </w:p>
        </w:tc>
      </w:tr>
      <w:tr w:rsidR="0047154C" w:rsidRPr="00B3643F" w:rsidTr="00505E0A">
        <w:trPr>
          <w:trHeight w:val="205"/>
          <w:tblHeader/>
        </w:trPr>
        <w:tc>
          <w:tcPr>
            <w:tcW w:w="967" w:type="pct"/>
            <w:tcMar>
              <w:top w:w="57" w:type="dxa"/>
              <w:bottom w:w="57" w:type="dxa"/>
            </w:tcMar>
          </w:tcPr>
          <w:p w:rsidR="0047154C" w:rsidRPr="005B354A" w:rsidRDefault="0047154C" w:rsidP="0047154C">
            <w:pPr>
              <w:rPr>
                <w:rFonts w:ascii="Arial" w:hAnsi="Arial" w:cs="Arial"/>
                <w:lang w:eastAsia="en-US"/>
              </w:rPr>
            </w:pPr>
            <w:r w:rsidRPr="005B354A">
              <w:rPr>
                <w:rFonts w:ascii="Arial" w:hAnsi="Arial" w:cs="Arial"/>
                <w:lang w:eastAsia="en-US"/>
              </w:rPr>
              <w:t>Tier 1</w:t>
            </w:r>
          </w:p>
        </w:tc>
        <w:tc>
          <w:tcPr>
            <w:tcW w:w="2353" w:type="pct"/>
            <w:shd w:val="clear" w:color="auto" w:fill="auto"/>
            <w:tcMar>
              <w:top w:w="57" w:type="dxa"/>
              <w:bottom w:w="57" w:type="dxa"/>
            </w:tcMar>
          </w:tcPr>
          <w:p w:rsidR="0047154C" w:rsidRPr="00505E0A" w:rsidRDefault="0047154C" w:rsidP="0047154C">
            <w:pPr>
              <w:rPr>
                <w:rFonts w:ascii="Arial" w:hAnsi="Arial" w:cs="Arial"/>
                <w:iCs/>
                <w:lang w:eastAsia="en-US"/>
              </w:rPr>
            </w:pPr>
            <w:r w:rsidRPr="00505E0A">
              <w:rPr>
                <w:rFonts w:ascii="Arial" w:hAnsi="Arial" w:cs="Arial"/>
                <w:iCs/>
                <w:lang w:eastAsia="en-US"/>
              </w:rPr>
              <w:t>Without PPE</w:t>
            </w:r>
          </w:p>
        </w:tc>
        <w:tc>
          <w:tcPr>
            <w:tcW w:w="1680" w:type="pct"/>
            <w:shd w:val="clear" w:color="auto" w:fill="auto"/>
            <w:tcMar>
              <w:top w:w="57" w:type="dxa"/>
              <w:bottom w:w="57" w:type="dxa"/>
            </w:tcMar>
            <w:vAlign w:val="center"/>
          </w:tcPr>
          <w:p w:rsidR="0047154C" w:rsidRPr="00505E0A" w:rsidRDefault="0047154C" w:rsidP="00C16FA2">
            <w:pPr>
              <w:pStyle w:val="Paragraphedeliste"/>
              <w:numPr>
                <w:ilvl w:val="0"/>
                <w:numId w:val="8"/>
              </w:numPr>
              <w:suppressAutoHyphens w:val="0"/>
              <w:spacing w:line="260" w:lineRule="atLeast"/>
              <w:contextualSpacing/>
              <w:rPr>
                <w:rFonts w:ascii="Arial" w:hAnsi="Arial" w:cs="Arial"/>
                <w:iCs/>
                <w:lang w:eastAsia="en-US"/>
              </w:rPr>
            </w:pPr>
          </w:p>
        </w:tc>
      </w:tr>
      <w:tr w:rsidR="0047154C" w:rsidRPr="00B3643F" w:rsidTr="0047154C">
        <w:trPr>
          <w:trHeight w:val="448"/>
          <w:tblHeader/>
        </w:trPr>
        <w:tc>
          <w:tcPr>
            <w:tcW w:w="967" w:type="pct"/>
            <w:tcMar>
              <w:top w:w="57" w:type="dxa"/>
              <w:bottom w:w="57" w:type="dxa"/>
            </w:tcMar>
          </w:tcPr>
          <w:p w:rsidR="0047154C" w:rsidRPr="005B354A" w:rsidRDefault="0047154C" w:rsidP="0047154C">
            <w:pPr>
              <w:rPr>
                <w:rFonts w:ascii="Arial" w:hAnsi="Arial" w:cs="Arial"/>
                <w:lang w:eastAsia="en-US"/>
              </w:rPr>
            </w:pPr>
            <w:r w:rsidRPr="005B354A">
              <w:rPr>
                <w:rFonts w:ascii="Arial" w:hAnsi="Arial" w:cs="Arial"/>
                <w:lang w:eastAsia="en-US"/>
              </w:rPr>
              <w:t>Tier 2a</w:t>
            </w:r>
          </w:p>
        </w:tc>
        <w:tc>
          <w:tcPr>
            <w:tcW w:w="2353" w:type="pct"/>
            <w:shd w:val="clear" w:color="auto" w:fill="auto"/>
            <w:tcMar>
              <w:top w:w="57" w:type="dxa"/>
              <w:bottom w:w="57" w:type="dxa"/>
            </w:tcMar>
          </w:tcPr>
          <w:p w:rsidR="0047154C" w:rsidRPr="00505E0A" w:rsidRDefault="0047154C" w:rsidP="0047154C">
            <w:pPr>
              <w:rPr>
                <w:rFonts w:ascii="Arial" w:hAnsi="Arial" w:cs="Arial"/>
                <w:iCs/>
                <w:lang w:eastAsia="en-US"/>
              </w:rPr>
            </w:pPr>
            <w:r w:rsidRPr="00505E0A">
              <w:rPr>
                <w:rFonts w:ascii="Arial" w:hAnsi="Arial" w:cs="Arial"/>
                <w:iCs/>
                <w:lang w:eastAsia="en-US"/>
              </w:rPr>
              <w:t>With gloves and coated coverall</w:t>
            </w:r>
          </w:p>
        </w:tc>
        <w:tc>
          <w:tcPr>
            <w:tcW w:w="1680" w:type="pct"/>
            <w:shd w:val="clear" w:color="auto" w:fill="auto"/>
            <w:tcMar>
              <w:top w:w="57" w:type="dxa"/>
              <w:bottom w:w="57" w:type="dxa"/>
            </w:tcMar>
          </w:tcPr>
          <w:p w:rsidR="0047154C" w:rsidRPr="00505E0A" w:rsidRDefault="0047154C" w:rsidP="0047154C">
            <w:pPr>
              <w:rPr>
                <w:rFonts w:ascii="Arial" w:hAnsi="Arial" w:cs="Arial"/>
                <w:iCs/>
                <w:lang w:eastAsia="en-US"/>
              </w:rPr>
            </w:pPr>
            <w:r w:rsidRPr="00505E0A">
              <w:rPr>
                <w:rFonts w:ascii="Arial" w:hAnsi="Arial" w:cs="Arial"/>
                <w:iCs/>
                <w:lang w:eastAsia="en-US"/>
              </w:rPr>
              <w:t>Gloves included in the model Clothing penetration: 20%</w:t>
            </w:r>
          </w:p>
        </w:tc>
      </w:tr>
      <w:tr w:rsidR="0047154C" w:rsidRPr="00B3643F" w:rsidTr="0047154C">
        <w:trPr>
          <w:trHeight w:val="564"/>
          <w:tblHeader/>
        </w:trPr>
        <w:tc>
          <w:tcPr>
            <w:tcW w:w="967" w:type="pct"/>
            <w:tcMar>
              <w:top w:w="57" w:type="dxa"/>
              <w:bottom w:w="57" w:type="dxa"/>
            </w:tcMar>
          </w:tcPr>
          <w:p w:rsidR="0047154C" w:rsidRPr="005B354A" w:rsidRDefault="0047154C" w:rsidP="0047154C">
            <w:pPr>
              <w:rPr>
                <w:rFonts w:ascii="Arial" w:hAnsi="Arial" w:cs="Arial"/>
                <w:lang w:eastAsia="en-US"/>
              </w:rPr>
            </w:pPr>
            <w:r w:rsidRPr="005B354A">
              <w:rPr>
                <w:rFonts w:ascii="Arial" w:hAnsi="Arial" w:cs="Arial"/>
                <w:lang w:eastAsia="en-US"/>
              </w:rPr>
              <w:lastRenderedPageBreak/>
              <w:t>Tier 2b</w:t>
            </w:r>
          </w:p>
        </w:tc>
        <w:tc>
          <w:tcPr>
            <w:tcW w:w="2353" w:type="pct"/>
            <w:shd w:val="clear" w:color="auto" w:fill="auto"/>
            <w:tcMar>
              <w:top w:w="57" w:type="dxa"/>
              <w:bottom w:w="57" w:type="dxa"/>
            </w:tcMar>
          </w:tcPr>
          <w:p w:rsidR="0047154C" w:rsidRPr="00505E0A" w:rsidRDefault="0047154C" w:rsidP="0047154C">
            <w:pPr>
              <w:rPr>
                <w:rFonts w:ascii="Arial" w:hAnsi="Arial" w:cs="Arial"/>
                <w:iCs/>
                <w:lang w:eastAsia="en-US"/>
              </w:rPr>
            </w:pPr>
            <w:r w:rsidRPr="00505E0A">
              <w:rPr>
                <w:rFonts w:ascii="Arial" w:hAnsi="Arial" w:cs="Arial"/>
                <w:iCs/>
                <w:lang w:eastAsia="en-US"/>
              </w:rPr>
              <w:t>With gloves and impermeable coverall</w:t>
            </w:r>
          </w:p>
        </w:tc>
        <w:tc>
          <w:tcPr>
            <w:tcW w:w="1680" w:type="pct"/>
            <w:shd w:val="clear" w:color="auto" w:fill="auto"/>
            <w:tcMar>
              <w:top w:w="57" w:type="dxa"/>
              <w:bottom w:w="57" w:type="dxa"/>
            </w:tcMar>
          </w:tcPr>
          <w:p w:rsidR="0047154C" w:rsidRPr="00505E0A" w:rsidRDefault="0047154C" w:rsidP="0047154C">
            <w:pPr>
              <w:rPr>
                <w:rFonts w:ascii="Arial" w:hAnsi="Arial" w:cs="Arial"/>
                <w:iCs/>
                <w:lang w:eastAsia="en-US"/>
              </w:rPr>
            </w:pPr>
            <w:r w:rsidRPr="00505E0A">
              <w:rPr>
                <w:rFonts w:ascii="Arial" w:hAnsi="Arial" w:cs="Arial"/>
                <w:iCs/>
                <w:lang w:eastAsia="en-US"/>
              </w:rPr>
              <w:t>Gloves included in the model Clothing penetration: 5%</w:t>
            </w:r>
          </w:p>
        </w:tc>
      </w:tr>
      <w:tr w:rsidR="0047154C" w:rsidRPr="00B3643F" w:rsidTr="0047154C">
        <w:trPr>
          <w:trHeight w:val="564"/>
          <w:tblHeader/>
        </w:trPr>
        <w:tc>
          <w:tcPr>
            <w:tcW w:w="967" w:type="pct"/>
            <w:tcMar>
              <w:top w:w="57" w:type="dxa"/>
              <w:bottom w:w="57" w:type="dxa"/>
            </w:tcMar>
          </w:tcPr>
          <w:p w:rsidR="0047154C" w:rsidRPr="005B354A" w:rsidRDefault="0047154C" w:rsidP="0047154C">
            <w:pPr>
              <w:rPr>
                <w:rFonts w:ascii="Arial" w:hAnsi="Arial" w:cs="Arial"/>
                <w:lang w:eastAsia="en-US"/>
              </w:rPr>
            </w:pPr>
            <w:r w:rsidRPr="005B354A">
              <w:rPr>
                <w:rFonts w:ascii="Arial" w:hAnsi="Arial" w:cs="Arial"/>
                <w:lang w:eastAsia="en-US"/>
              </w:rPr>
              <w:t>Tier 2c</w:t>
            </w:r>
          </w:p>
        </w:tc>
        <w:tc>
          <w:tcPr>
            <w:tcW w:w="2353" w:type="pct"/>
            <w:shd w:val="clear" w:color="auto" w:fill="auto"/>
            <w:tcMar>
              <w:top w:w="57" w:type="dxa"/>
              <w:bottom w:w="57" w:type="dxa"/>
            </w:tcMar>
          </w:tcPr>
          <w:p w:rsidR="0047154C" w:rsidRPr="00505E0A" w:rsidRDefault="0047154C" w:rsidP="0047154C">
            <w:pPr>
              <w:rPr>
                <w:rFonts w:ascii="Arial" w:hAnsi="Arial" w:cs="Arial"/>
                <w:iCs/>
                <w:lang w:eastAsia="en-US"/>
              </w:rPr>
            </w:pPr>
            <w:r w:rsidRPr="00505E0A">
              <w:rPr>
                <w:rFonts w:ascii="Arial" w:hAnsi="Arial" w:cs="Arial"/>
                <w:iCs/>
                <w:lang w:eastAsia="en-US"/>
              </w:rPr>
              <w:t>With gloves, impermeable coverall and mask APF 10</w:t>
            </w:r>
          </w:p>
        </w:tc>
        <w:tc>
          <w:tcPr>
            <w:tcW w:w="1680" w:type="pct"/>
            <w:shd w:val="clear" w:color="auto" w:fill="auto"/>
            <w:tcMar>
              <w:top w:w="57" w:type="dxa"/>
              <w:bottom w:w="57" w:type="dxa"/>
            </w:tcMar>
          </w:tcPr>
          <w:p w:rsidR="0047154C" w:rsidRPr="00505E0A" w:rsidRDefault="0047154C" w:rsidP="0047154C">
            <w:pPr>
              <w:rPr>
                <w:rFonts w:ascii="Arial" w:hAnsi="Arial" w:cs="Arial"/>
                <w:iCs/>
                <w:lang w:eastAsia="en-US"/>
              </w:rPr>
            </w:pPr>
            <w:r w:rsidRPr="00505E0A">
              <w:rPr>
                <w:rFonts w:ascii="Arial" w:hAnsi="Arial" w:cs="Arial"/>
                <w:iCs/>
                <w:lang w:eastAsia="en-US"/>
              </w:rPr>
              <w:t>Gloves included in the model Clothing penetration: 5%</w:t>
            </w:r>
          </w:p>
          <w:p w:rsidR="0047154C" w:rsidRPr="00505E0A" w:rsidRDefault="0047154C" w:rsidP="0047154C">
            <w:pPr>
              <w:rPr>
                <w:rFonts w:ascii="Arial" w:hAnsi="Arial" w:cs="Arial"/>
                <w:iCs/>
                <w:lang w:eastAsia="en-US"/>
              </w:rPr>
            </w:pPr>
            <w:r w:rsidRPr="00505E0A">
              <w:rPr>
                <w:rFonts w:ascii="Arial" w:hAnsi="Arial" w:cs="Arial"/>
                <w:iCs/>
                <w:lang w:eastAsia="en-US"/>
              </w:rPr>
              <w:t>Mask APF 10</w:t>
            </w:r>
          </w:p>
        </w:tc>
      </w:tr>
    </w:tbl>
    <w:p w:rsidR="0047154C" w:rsidRPr="00FD2055" w:rsidRDefault="0047154C" w:rsidP="0047154C">
      <w:pPr>
        <w:jc w:val="both"/>
        <w:rPr>
          <w:i/>
          <w:iCs/>
          <w:sz w:val="16"/>
          <w:lang w:eastAsia="en-US"/>
        </w:rPr>
      </w:pPr>
    </w:p>
    <w:p w:rsidR="0047154C" w:rsidRPr="00F84E0D" w:rsidRDefault="0047154C" w:rsidP="00A47918">
      <w:pPr>
        <w:spacing w:before="240"/>
        <w:rPr>
          <w:i/>
          <w:iCs/>
          <w:lang w:eastAsia="en-US"/>
        </w:rPr>
      </w:pPr>
      <w:r w:rsidRPr="00F84E0D">
        <w:rPr>
          <w:b/>
          <w:lang w:eastAsia="en-US"/>
        </w:rPr>
        <w:t>Calculations for Scenario [</w:t>
      </w:r>
      <w:r>
        <w:rPr>
          <w:b/>
          <w:lang w:eastAsia="en-US"/>
        </w:rPr>
        <w:t>1b</w:t>
      </w:r>
      <w:r w:rsidRPr="00F84E0D">
        <w:rPr>
          <w:b/>
          <w:lang w:eastAsia="en-US"/>
        </w:rPr>
        <w:t>]</w:t>
      </w:r>
    </w:p>
    <w:p w:rsidR="0047154C" w:rsidRPr="00FD2055" w:rsidRDefault="0047154C" w:rsidP="0047154C">
      <w:pPr>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297"/>
        <w:gridCol w:w="1657"/>
        <w:gridCol w:w="1662"/>
        <w:gridCol w:w="1669"/>
        <w:gridCol w:w="1888"/>
      </w:tblGrid>
      <w:tr w:rsidR="0047154C" w:rsidRPr="00B3643F" w:rsidTr="0047154C">
        <w:trPr>
          <w:cantSplit/>
          <w:tblHeader/>
        </w:trPr>
        <w:tc>
          <w:tcPr>
            <w:tcW w:w="5000" w:type="pct"/>
            <w:gridSpan w:val="6"/>
            <w:shd w:val="clear" w:color="auto" w:fill="FFFFCC"/>
          </w:tcPr>
          <w:p w:rsidR="0047154C" w:rsidRPr="00374B71" w:rsidRDefault="0047154C" w:rsidP="0047154C">
            <w:pPr>
              <w:jc w:val="center"/>
              <w:rPr>
                <w:b/>
                <w:lang w:eastAsia="en-US"/>
              </w:rPr>
            </w:pPr>
            <w:r w:rsidRPr="00374B71">
              <w:rPr>
                <w:b/>
                <w:lang w:eastAsia="en-US"/>
              </w:rPr>
              <w:t>Summary table: estimated exposure from professional uses</w:t>
            </w:r>
          </w:p>
        </w:tc>
      </w:tr>
      <w:tr w:rsidR="0047154C" w:rsidRPr="00B3643F" w:rsidTr="00552C2F">
        <w:trPr>
          <w:cantSplit/>
          <w:tblHeader/>
        </w:trPr>
        <w:tc>
          <w:tcPr>
            <w:tcW w:w="631" w:type="pct"/>
            <w:shd w:val="clear" w:color="auto" w:fill="auto"/>
          </w:tcPr>
          <w:p w:rsidR="0047154C" w:rsidRPr="00374B71" w:rsidRDefault="0047154C" w:rsidP="0068558B">
            <w:pPr>
              <w:jc w:val="center"/>
              <w:rPr>
                <w:b/>
                <w:lang w:eastAsia="en-US"/>
              </w:rPr>
            </w:pPr>
            <w:r w:rsidRPr="00374B71">
              <w:rPr>
                <w:b/>
                <w:lang w:eastAsia="en-US"/>
              </w:rPr>
              <w:t>Exposure scenario</w:t>
            </w:r>
          </w:p>
        </w:tc>
        <w:tc>
          <w:tcPr>
            <w:tcW w:w="693" w:type="pct"/>
          </w:tcPr>
          <w:p w:rsidR="0047154C" w:rsidRPr="00374B71" w:rsidRDefault="0047154C" w:rsidP="0068558B">
            <w:pPr>
              <w:jc w:val="center"/>
              <w:rPr>
                <w:b/>
                <w:lang w:eastAsia="en-US"/>
              </w:rPr>
            </w:pPr>
            <w:r w:rsidRPr="00374B71">
              <w:rPr>
                <w:b/>
                <w:lang w:eastAsia="en-US"/>
              </w:rPr>
              <w:t>Tier/PPE</w:t>
            </w:r>
          </w:p>
        </w:tc>
        <w:tc>
          <w:tcPr>
            <w:tcW w:w="886" w:type="pct"/>
          </w:tcPr>
          <w:p w:rsidR="0047154C" w:rsidRPr="00374B71" w:rsidRDefault="0047154C" w:rsidP="0068558B">
            <w:pPr>
              <w:jc w:val="center"/>
              <w:rPr>
                <w:b/>
                <w:lang w:eastAsia="en-US"/>
              </w:rPr>
            </w:pPr>
            <w:r w:rsidRPr="00374B71">
              <w:rPr>
                <w:b/>
                <w:lang w:eastAsia="en-US"/>
              </w:rPr>
              <w:t>Estimated inhalation uptake</w:t>
            </w:r>
          </w:p>
          <w:p w:rsidR="0047154C" w:rsidRPr="00374B71" w:rsidRDefault="0047154C" w:rsidP="0068558B">
            <w:pPr>
              <w:jc w:val="center"/>
              <w:rPr>
                <w:b/>
                <w:lang w:eastAsia="en-US"/>
              </w:rPr>
            </w:pPr>
            <w:r w:rsidRPr="00374B71">
              <w:rPr>
                <w:b/>
                <w:lang w:eastAsia="en-US"/>
              </w:rPr>
              <w:t>(mg/kg</w:t>
            </w:r>
            <w:r>
              <w:rPr>
                <w:b/>
                <w:lang w:eastAsia="en-US"/>
              </w:rPr>
              <w:t xml:space="preserve"> bw</w:t>
            </w:r>
            <w:r w:rsidRPr="00374B71">
              <w:rPr>
                <w:b/>
                <w:lang w:eastAsia="en-US"/>
              </w:rPr>
              <w:t>/d)</w:t>
            </w:r>
          </w:p>
        </w:tc>
        <w:tc>
          <w:tcPr>
            <w:tcW w:w="889" w:type="pct"/>
            <w:shd w:val="clear" w:color="auto" w:fill="auto"/>
            <w:tcMar>
              <w:top w:w="57" w:type="dxa"/>
              <w:bottom w:w="57" w:type="dxa"/>
            </w:tcMar>
          </w:tcPr>
          <w:p w:rsidR="0047154C" w:rsidRPr="00374B71" w:rsidRDefault="0047154C" w:rsidP="0068558B">
            <w:pPr>
              <w:jc w:val="center"/>
              <w:rPr>
                <w:b/>
                <w:lang w:eastAsia="en-US"/>
              </w:rPr>
            </w:pPr>
            <w:r w:rsidRPr="00374B71">
              <w:rPr>
                <w:b/>
                <w:lang w:eastAsia="en-US"/>
              </w:rPr>
              <w:t>Estimated dermal uptake</w:t>
            </w:r>
          </w:p>
          <w:p w:rsidR="0047154C" w:rsidRPr="00374B71" w:rsidRDefault="0047154C" w:rsidP="0068558B">
            <w:pPr>
              <w:jc w:val="center"/>
              <w:rPr>
                <w:b/>
                <w:lang w:eastAsia="en-US"/>
              </w:rPr>
            </w:pPr>
            <w:r w:rsidRPr="00374B71">
              <w:rPr>
                <w:b/>
                <w:lang w:eastAsia="en-US"/>
              </w:rPr>
              <w:t>(mg/kg</w:t>
            </w:r>
            <w:r>
              <w:rPr>
                <w:b/>
                <w:lang w:eastAsia="en-US"/>
              </w:rPr>
              <w:t xml:space="preserve"> bw</w:t>
            </w:r>
            <w:r w:rsidRPr="00374B71">
              <w:rPr>
                <w:b/>
                <w:lang w:eastAsia="en-US"/>
              </w:rPr>
              <w:t>/d)</w:t>
            </w:r>
          </w:p>
        </w:tc>
        <w:tc>
          <w:tcPr>
            <w:tcW w:w="892" w:type="pct"/>
          </w:tcPr>
          <w:p w:rsidR="0047154C" w:rsidRPr="00374B71" w:rsidRDefault="0047154C" w:rsidP="0068558B">
            <w:pPr>
              <w:jc w:val="center"/>
              <w:rPr>
                <w:b/>
                <w:lang w:eastAsia="en-US"/>
              </w:rPr>
            </w:pPr>
            <w:r w:rsidRPr="00374B71">
              <w:rPr>
                <w:b/>
                <w:lang w:eastAsia="en-US"/>
              </w:rPr>
              <w:t>Estimated oral uptake</w:t>
            </w:r>
          </w:p>
          <w:p w:rsidR="0047154C" w:rsidRPr="00374B71" w:rsidRDefault="0047154C" w:rsidP="0068558B">
            <w:pPr>
              <w:jc w:val="center"/>
              <w:rPr>
                <w:b/>
                <w:lang w:eastAsia="en-US"/>
              </w:rPr>
            </w:pPr>
            <w:r w:rsidRPr="00374B71">
              <w:rPr>
                <w:b/>
                <w:lang w:eastAsia="en-US"/>
              </w:rPr>
              <w:t>(mg/kg</w:t>
            </w:r>
            <w:r>
              <w:rPr>
                <w:b/>
                <w:lang w:eastAsia="en-US"/>
              </w:rPr>
              <w:t xml:space="preserve"> bw</w:t>
            </w:r>
            <w:r w:rsidRPr="00374B71">
              <w:rPr>
                <w:b/>
                <w:lang w:eastAsia="en-US"/>
              </w:rPr>
              <w:t>/d)</w:t>
            </w:r>
          </w:p>
        </w:tc>
        <w:tc>
          <w:tcPr>
            <w:tcW w:w="1008" w:type="pct"/>
            <w:shd w:val="clear" w:color="auto" w:fill="auto"/>
            <w:tcMar>
              <w:top w:w="57" w:type="dxa"/>
              <w:bottom w:w="57" w:type="dxa"/>
            </w:tcMar>
          </w:tcPr>
          <w:p w:rsidR="0047154C" w:rsidRPr="00374B71" w:rsidRDefault="0047154C" w:rsidP="0068558B">
            <w:pPr>
              <w:jc w:val="center"/>
              <w:rPr>
                <w:b/>
                <w:lang w:eastAsia="en-US"/>
              </w:rPr>
            </w:pPr>
            <w:r w:rsidRPr="00374B71">
              <w:rPr>
                <w:b/>
                <w:lang w:eastAsia="en-US"/>
              </w:rPr>
              <w:t>Estimated total uptake</w:t>
            </w:r>
          </w:p>
          <w:p w:rsidR="0047154C" w:rsidRPr="00374B71" w:rsidRDefault="0047154C" w:rsidP="0068558B">
            <w:pPr>
              <w:jc w:val="center"/>
              <w:rPr>
                <w:b/>
                <w:lang w:eastAsia="en-US"/>
              </w:rPr>
            </w:pPr>
            <w:r w:rsidRPr="00374B71">
              <w:rPr>
                <w:b/>
                <w:lang w:eastAsia="en-US"/>
              </w:rPr>
              <w:t>(mg/kg</w:t>
            </w:r>
            <w:r>
              <w:rPr>
                <w:b/>
                <w:lang w:eastAsia="en-US"/>
              </w:rPr>
              <w:t xml:space="preserve"> bw</w:t>
            </w:r>
            <w:r w:rsidRPr="00374B71">
              <w:rPr>
                <w:b/>
                <w:lang w:eastAsia="en-US"/>
              </w:rPr>
              <w:t>/d)</w:t>
            </w:r>
          </w:p>
        </w:tc>
      </w:tr>
      <w:tr w:rsidR="0047154C" w:rsidRPr="00B3643F" w:rsidTr="0047154C">
        <w:trPr>
          <w:cantSplit/>
          <w:tblHeader/>
        </w:trPr>
        <w:tc>
          <w:tcPr>
            <w:tcW w:w="5000" w:type="pct"/>
            <w:gridSpan w:val="6"/>
            <w:shd w:val="clear" w:color="auto" w:fill="auto"/>
          </w:tcPr>
          <w:p w:rsidR="0047154C" w:rsidRPr="005D20E9" w:rsidRDefault="0047154C" w:rsidP="0047154C">
            <w:pPr>
              <w:jc w:val="center"/>
              <w:rPr>
                <w:b/>
                <w:bCs/>
                <w:color w:val="000000"/>
              </w:rPr>
            </w:pPr>
            <w:r w:rsidRPr="005D20E9">
              <w:rPr>
                <w:b/>
                <w:bCs/>
                <w:color w:val="000000"/>
              </w:rPr>
              <w:t xml:space="preserve">1.5% dilution </w:t>
            </w:r>
          </w:p>
        </w:tc>
      </w:tr>
      <w:tr w:rsidR="0047154C" w:rsidRPr="00B3643F" w:rsidTr="009D1117">
        <w:trPr>
          <w:cantSplit/>
          <w:tblHeader/>
        </w:trPr>
        <w:tc>
          <w:tcPr>
            <w:tcW w:w="631" w:type="pct"/>
            <w:shd w:val="clear" w:color="auto" w:fill="auto"/>
          </w:tcPr>
          <w:p w:rsidR="0047154C" w:rsidRPr="00D54D0F" w:rsidRDefault="0047154C" w:rsidP="0047154C">
            <w:pPr>
              <w:rPr>
                <w:rFonts w:ascii="Arial" w:hAnsi="Arial" w:cs="Arial"/>
                <w:iCs/>
                <w:lang w:eastAsia="en-US"/>
              </w:rPr>
            </w:pPr>
            <w:r w:rsidRPr="00D54D0F">
              <w:rPr>
                <w:rFonts w:ascii="Arial" w:hAnsi="Arial" w:cs="Arial"/>
                <w:iCs/>
                <w:lang w:eastAsia="en-US"/>
              </w:rPr>
              <w:t>Scenario [1b]</w:t>
            </w:r>
          </w:p>
        </w:tc>
        <w:tc>
          <w:tcPr>
            <w:tcW w:w="693" w:type="pct"/>
          </w:tcPr>
          <w:p w:rsidR="0047154C" w:rsidRPr="005D20E9" w:rsidRDefault="0047154C" w:rsidP="0047154C">
            <w:pPr>
              <w:rPr>
                <w:rFonts w:ascii="Arial" w:hAnsi="Arial" w:cs="Arial"/>
                <w:iCs/>
                <w:lang w:eastAsia="en-US"/>
              </w:rPr>
            </w:pPr>
            <w:r w:rsidRPr="005D20E9">
              <w:rPr>
                <w:rFonts w:ascii="Arial" w:hAnsi="Arial" w:cs="Arial"/>
                <w:iCs/>
                <w:lang w:eastAsia="en-US"/>
              </w:rPr>
              <w:t>Without PPE</w:t>
            </w:r>
          </w:p>
        </w:tc>
        <w:tc>
          <w:tcPr>
            <w:tcW w:w="886" w:type="pct"/>
            <w:vAlign w:val="center"/>
          </w:tcPr>
          <w:p w:rsidR="0047154C" w:rsidRPr="005D20E9" w:rsidRDefault="00552C2F" w:rsidP="00552C2F">
            <w:pPr>
              <w:jc w:val="center"/>
              <w:rPr>
                <w:rFonts w:ascii="Arial" w:hAnsi="Arial" w:cs="Arial"/>
                <w:iCs/>
                <w:lang w:eastAsia="en-US"/>
              </w:rPr>
            </w:pPr>
            <w:r>
              <w:rPr>
                <w:rFonts w:ascii="Arial" w:hAnsi="Arial" w:cs="Arial"/>
                <w:bCs/>
                <w:color w:val="000000"/>
              </w:rPr>
              <w:t>2.66</w:t>
            </w:r>
            <w:r w:rsidR="0047154C" w:rsidRPr="005D20E9">
              <w:rPr>
                <w:rFonts w:ascii="Arial" w:hAnsi="Arial" w:cs="Arial"/>
                <w:bCs/>
                <w:color w:val="000000"/>
              </w:rPr>
              <w:t>E-03</w:t>
            </w:r>
          </w:p>
        </w:tc>
        <w:tc>
          <w:tcPr>
            <w:tcW w:w="889" w:type="pct"/>
            <w:shd w:val="clear" w:color="auto" w:fill="auto"/>
            <w:tcMar>
              <w:top w:w="57" w:type="dxa"/>
              <w:bottom w:w="57" w:type="dxa"/>
            </w:tcMar>
            <w:vAlign w:val="center"/>
          </w:tcPr>
          <w:p w:rsidR="0047154C" w:rsidRPr="005D20E9" w:rsidRDefault="00552C2F" w:rsidP="0047154C">
            <w:pPr>
              <w:jc w:val="center"/>
              <w:rPr>
                <w:rFonts w:ascii="Arial" w:hAnsi="Arial" w:cs="Arial"/>
                <w:iCs/>
                <w:lang w:eastAsia="en-US"/>
              </w:rPr>
            </w:pPr>
            <w:r>
              <w:rPr>
                <w:rFonts w:ascii="Arial" w:hAnsi="Arial" w:cs="Arial"/>
                <w:bCs/>
                <w:color w:val="000000"/>
              </w:rPr>
              <w:t>2.51</w:t>
            </w:r>
            <w:r w:rsidR="0047154C" w:rsidRPr="005D20E9">
              <w:rPr>
                <w:rFonts w:ascii="Arial" w:hAnsi="Arial" w:cs="Arial"/>
                <w:bCs/>
                <w:color w:val="000000"/>
              </w:rPr>
              <w:t>E-01</w:t>
            </w:r>
          </w:p>
        </w:tc>
        <w:tc>
          <w:tcPr>
            <w:tcW w:w="892" w:type="pct"/>
            <w:vAlign w:val="center"/>
          </w:tcPr>
          <w:p w:rsidR="0047154C" w:rsidRPr="005D20E9" w:rsidRDefault="0047154C" w:rsidP="0047154C">
            <w:pPr>
              <w:jc w:val="center"/>
              <w:rPr>
                <w:rFonts w:ascii="Arial" w:hAnsi="Arial" w:cs="Arial"/>
                <w:iCs/>
                <w:lang w:eastAsia="en-US"/>
              </w:rPr>
            </w:pPr>
            <w:r w:rsidRPr="005D20E9">
              <w:rPr>
                <w:rFonts w:ascii="Arial" w:hAnsi="Arial" w:cs="Arial"/>
                <w:iCs/>
                <w:lang w:eastAsia="en-US"/>
              </w:rPr>
              <w:t>nr</w:t>
            </w:r>
          </w:p>
        </w:tc>
        <w:tc>
          <w:tcPr>
            <w:tcW w:w="1008" w:type="pct"/>
            <w:shd w:val="clear" w:color="auto" w:fill="auto"/>
            <w:tcMar>
              <w:top w:w="57" w:type="dxa"/>
              <w:bottom w:w="57" w:type="dxa"/>
            </w:tcMar>
            <w:vAlign w:val="center"/>
          </w:tcPr>
          <w:p w:rsidR="0047154C" w:rsidRPr="005D20E9" w:rsidRDefault="00552C2F" w:rsidP="0047154C">
            <w:pPr>
              <w:jc w:val="center"/>
              <w:rPr>
                <w:rFonts w:ascii="Arial" w:hAnsi="Arial" w:cs="Arial"/>
                <w:iCs/>
                <w:lang w:eastAsia="en-US"/>
              </w:rPr>
            </w:pPr>
            <w:r>
              <w:rPr>
                <w:rFonts w:ascii="Arial" w:hAnsi="Arial" w:cs="Arial"/>
                <w:bCs/>
                <w:color w:val="000000"/>
              </w:rPr>
              <w:t>2.54</w:t>
            </w:r>
            <w:r w:rsidR="0047154C" w:rsidRPr="005D20E9">
              <w:rPr>
                <w:rFonts w:ascii="Arial" w:hAnsi="Arial" w:cs="Arial"/>
                <w:bCs/>
                <w:color w:val="000000"/>
              </w:rPr>
              <w:t>E-01</w:t>
            </w:r>
          </w:p>
        </w:tc>
      </w:tr>
      <w:tr w:rsidR="00552C2F" w:rsidRPr="00B3643F" w:rsidTr="009D1117">
        <w:trPr>
          <w:cantSplit/>
          <w:tblHeader/>
        </w:trPr>
        <w:tc>
          <w:tcPr>
            <w:tcW w:w="631" w:type="pct"/>
            <w:shd w:val="clear" w:color="auto" w:fill="auto"/>
          </w:tcPr>
          <w:p w:rsidR="00552C2F" w:rsidRPr="00D54D0F" w:rsidRDefault="00552C2F" w:rsidP="0047154C">
            <w:pPr>
              <w:rPr>
                <w:rFonts w:ascii="Arial" w:hAnsi="Arial" w:cs="Arial"/>
                <w:iCs/>
                <w:lang w:eastAsia="en-US"/>
              </w:rPr>
            </w:pPr>
            <w:r w:rsidRPr="00D54D0F">
              <w:rPr>
                <w:rFonts w:ascii="Arial" w:hAnsi="Arial" w:cs="Arial"/>
                <w:iCs/>
                <w:lang w:eastAsia="en-US"/>
              </w:rPr>
              <w:t>Scenario [1b]</w:t>
            </w:r>
          </w:p>
        </w:tc>
        <w:tc>
          <w:tcPr>
            <w:tcW w:w="693" w:type="pct"/>
          </w:tcPr>
          <w:p w:rsidR="00552C2F" w:rsidRPr="005D20E9" w:rsidRDefault="00552C2F" w:rsidP="0047154C">
            <w:pPr>
              <w:rPr>
                <w:rFonts w:ascii="Arial" w:hAnsi="Arial" w:cs="Arial"/>
                <w:iCs/>
                <w:lang w:eastAsia="en-US"/>
              </w:rPr>
            </w:pPr>
            <w:r w:rsidRPr="005D20E9">
              <w:rPr>
                <w:rFonts w:ascii="Arial" w:hAnsi="Arial" w:cs="Arial"/>
                <w:iCs/>
                <w:lang w:eastAsia="en-US"/>
              </w:rPr>
              <w:t>With gloves and coated coverall</w:t>
            </w:r>
          </w:p>
        </w:tc>
        <w:tc>
          <w:tcPr>
            <w:tcW w:w="886" w:type="pct"/>
            <w:vAlign w:val="center"/>
          </w:tcPr>
          <w:p w:rsidR="00552C2F" w:rsidRPr="005D20E9" w:rsidRDefault="00552C2F" w:rsidP="00552C2F">
            <w:pPr>
              <w:jc w:val="center"/>
              <w:rPr>
                <w:rFonts w:ascii="Arial" w:hAnsi="Arial" w:cs="Arial"/>
                <w:iCs/>
                <w:lang w:eastAsia="en-US"/>
              </w:rPr>
            </w:pPr>
            <w:r w:rsidRPr="005112AC">
              <w:rPr>
                <w:rFonts w:ascii="Arial" w:hAnsi="Arial" w:cs="Arial"/>
                <w:bCs/>
                <w:color w:val="000000"/>
              </w:rPr>
              <w:t>2.66E-03</w:t>
            </w:r>
          </w:p>
        </w:tc>
        <w:tc>
          <w:tcPr>
            <w:tcW w:w="889" w:type="pct"/>
            <w:shd w:val="clear" w:color="auto" w:fill="auto"/>
            <w:tcMar>
              <w:top w:w="57" w:type="dxa"/>
              <w:bottom w:w="57" w:type="dxa"/>
            </w:tcMar>
            <w:vAlign w:val="center"/>
          </w:tcPr>
          <w:p w:rsidR="00552C2F" w:rsidRPr="005D20E9" w:rsidRDefault="00552C2F" w:rsidP="0047154C">
            <w:pPr>
              <w:jc w:val="center"/>
              <w:rPr>
                <w:rFonts w:ascii="Arial" w:hAnsi="Arial" w:cs="Arial"/>
                <w:iCs/>
                <w:lang w:eastAsia="en-US"/>
              </w:rPr>
            </w:pPr>
            <w:r>
              <w:rPr>
                <w:rFonts w:ascii="Arial" w:hAnsi="Arial" w:cs="Arial"/>
                <w:bCs/>
                <w:color w:val="000000"/>
              </w:rPr>
              <w:t>2.68</w:t>
            </w:r>
            <w:r w:rsidRPr="005D20E9">
              <w:rPr>
                <w:rFonts w:ascii="Arial" w:hAnsi="Arial" w:cs="Arial"/>
                <w:bCs/>
                <w:color w:val="000000"/>
              </w:rPr>
              <w:t>E-02</w:t>
            </w:r>
          </w:p>
        </w:tc>
        <w:tc>
          <w:tcPr>
            <w:tcW w:w="892" w:type="pct"/>
            <w:vAlign w:val="center"/>
          </w:tcPr>
          <w:p w:rsidR="00552C2F" w:rsidRPr="005D20E9" w:rsidRDefault="00552C2F" w:rsidP="0047154C">
            <w:pPr>
              <w:jc w:val="center"/>
              <w:rPr>
                <w:rFonts w:ascii="Arial" w:hAnsi="Arial" w:cs="Arial"/>
                <w:iCs/>
                <w:lang w:eastAsia="en-US"/>
              </w:rPr>
            </w:pPr>
            <w:r w:rsidRPr="005D20E9">
              <w:rPr>
                <w:rFonts w:ascii="Arial" w:hAnsi="Arial" w:cs="Arial"/>
                <w:iCs/>
                <w:lang w:eastAsia="en-US"/>
              </w:rPr>
              <w:t>nr</w:t>
            </w:r>
          </w:p>
        </w:tc>
        <w:tc>
          <w:tcPr>
            <w:tcW w:w="1008" w:type="pct"/>
            <w:shd w:val="clear" w:color="auto" w:fill="auto"/>
            <w:tcMar>
              <w:top w:w="57" w:type="dxa"/>
              <w:bottom w:w="57" w:type="dxa"/>
            </w:tcMar>
            <w:vAlign w:val="center"/>
          </w:tcPr>
          <w:p w:rsidR="00552C2F" w:rsidRPr="005D20E9" w:rsidRDefault="00552C2F" w:rsidP="0047154C">
            <w:pPr>
              <w:jc w:val="center"/>
              <w:rPr>
                <w:rFonts w:ascii="Arial" w:hAnsi="Arial" w:cs="Arial"/>
                <w:iCs/>
                <w:lang w:eastAsia="en-US"/>
              </w:rPr>
            </w:pPr>
            <w:r w:rsidRPr="005D20E9">
              <w:rPr>
                <w:rFonts w:ascii="Arial" w:hAnsi="Arial" w:cs="Arial"/>
                <w:bCs/>
                <w:color w:val="000000"/>
              </w:rPr>
              <w:t>2.</w:t>
            </w:r>
            <w:r>
              <w:rPr>
                <w:rFonts w:ascii="Arial" w:hAnsi="Arial" w:cs="Arial"/>
                <w:bCs/>
                <w:color w:val="000000"/>
              </w:rPr>
              <w:t>94</w:t>
            </w:r>
            <w:r w:rsidRPr="005D20E9">
              <w:rPr>
                <w:rFonts w:ascii="Arial" w:hAnsi="Arial" w:cs="Arial"/>
                <w:bCs/>
                <w:color w:val="000000"/>
              </w:rPr>
              <w:t>E-02</w:t>
            </w:r>
          </w:p>
        </w:tc>
      </w:tr>
      <w:tr w:rsidR="00552C2F" w:rsidRPr="00B3643F" w:rsidTr="009D1117">
        <w:trPr>
          <w:cantSplit/>
          <w:tblHeader/>
        </w:trPr>
        <w:tc>
          <w:tcPr>
            <w:tcW w:w="631" w:type="pct"/>
            <w:shd w:val="clear" w:color="auto" w:fill="auto"/>
          </w:tcPr>
          <w:p w:rsidR="00552C2F" w:rsidRPr="00D54D0F" w:rsidRDefault="00552C2F" w:rsidP="0047154C">
            <w:pPr>
              <w:rPr>
                <w:rFonts w:ascii="Arial" w:hAnsi="Arial" w:cs="Arial"/>
                <w:iCs/>
                <w:lang w:eastAsia="en-US"/>
              </w:rPr>
            </w:pPr>
            <w:r w:rsidRPr="00D54D0F">
              <w:rPr>
                <w:rFonts w:ascii="Arial" w:hAnsi="Arial" w:cs="Arial"/>
                <w:iCs/>
                <w:lang w:eastAsia="en-US"/>
              </w:rPr>
              <w:t>Scenario [1b]</w:t>
            </w:r>
          </w:p>
        </w:tc>
        <w:tc>
          <w:tcPr>
            <w:tcW w:w="693" w:type="pct"/>
          </w:tcPr>
          <w:p w:rsidR="00552C2F" w:rsidRPr="005D20E9" w:rsidRDefault="00552C2F" w:rsidP="0047154C">
            <w:pPr>
              <w:rPr>
                <w:rFonts w:ascii="Arial" w:hAnsi="Arial" w:cs="Arial"/>
                <w:iCs/>
                <w:lang w:eastAsia="en-US"/>
              </w:rPr>
            </w:pPr>
            <w:r w:rsidRPr="005D20E9">
              <w:rPr>
                <w:rFonts w:ascii="Arial" w:hAnsi="Arial" w:cs="Arial"/>
                <w:iCs/>
                <w:lang w:eastAsia="en-US"/>
              </w:rPr>
              <w:t>With gloves and impermeable coverall</w:t>
            </w:r>
          </w:p>
        </w:tc>
        <w:tc>
          <w:tcPr>
            <w:tcW w:w="886" w:type="pct"/>
            <w:vAlign w:val="center"/>
          </w:tcPr>
          <w:p w:rsidR="00552C2F" w:rsidRPr="005D20E9" w:rsidRDefault="00552C2F" w:rsidP="00552C2F">
            <w:pPr>
              <w:jc w:val="center"/>
              <w:rPr>
                <w:rFonts w:ascii="Arial" w:hAnsi="Arial" w:cs="Arial"/>
                <w:iCs/>
                <w:lang w:eastAsia="en-US"/>
              </w:rPr>
            </w:pPr>
            <w:r w:rsidRPr="005112AC">
              <w:rPr>
                <w:rFonts w:ascii="Arial" w:hAnsi="Arial" w:cs="Arial"/>
                <w:bCs/>
                <w:color w:val="000000"/>
              </w:rPr>
              <w:t>2.66E-03</w:t>
            </w:r>
          </w:p>
        </w:tc>
        <w:tc>
          <w:tcPr>
            <w:tcW w:w="889" w:type="pct"/>
            <w:shd w:val="clear" w:color="auto" w:fill="auto"/>
            <w:tcMar>
              <w:top w:w="57" w:type="dxa"/>
              <w:bottom w:w="57" w:type="dxa"/>
            </w:tcMar>
            <w:vAlign w:val="center"/>
          </w:tcPr>
          <w:p w:rsidR="00552C2F" w:rsidRPr="005D20E9" w:rsidRDefault="00552C2F" w:rsidP="0047154C">
            <w:pPr>
              <w:jc w:val="center"/>
              <w:rPr>
                <w:rFonts w:ascii="Arial" w:hAnsi="Arial" w:cs="Arial"/>
                <w:iCs/>
                <w:lang w:eastAsia="en-US"/>
              </w:rPr>
            </w:pPr>
            <w:r w:rsidRPr="005D20E9">
              <w:rPr>
                <w:rFonts w:ascii="Arial" w:hAnsi="Arial" w:cs="Arial"/>
                <w:bCs/>
                <w:color w:val="000000"/>
              </w:rPr>
              <w:t>1.</w:t>
            </w:r>
            <w:r>
              <w:rPr>
                <w:rFonts w:ascii="Arial" w:hAnsi="Arial" w:cs="Arial"/>
                <w:bCs/>
                <w:color w:val="000000"/>
              </w:rPr>
              <w:t>41</w:t>
            </w:r>
            <w:r w:rsidRPr="005D20E9">
              <w:rPr>
                <w:rFonts w:ascii="Arial" w:hAnsi="Arial" w:cs="Arial"/>
                <w:bCs/>
                <w:color w:val="000000"/>
              </w:rPr>
              <w:t>E-02</w:t>
            </w:r>
          </w:p>
        </w:tc>
        <w:tc>
          <w:tcPr>
            <w:tcW w:w="892" w:type="pct"/>
            <w:vAlign w:val="center"/>
          </w:tcPr>
          <w:p w:rsidR="00552C2F" w:rsidRPr="005D20E9" w:rsidRDefault="00552C2F" w:rsidP="0047154C">
            <w:pPr>
              <w:jc w:val="center"/>
              <w:rPr>
                <w:rFonts w:ascii="Arial" w:hAnsi="Arial" w:cs="Arial"/>
                <w:iCs/>
                <w:lang w:eastAsia="en-US"/>
              </w:rPr>
            </w:pPr>
            <w:r w:rsidRPr="005D20E9">
              <w:rPr>
                <w:rFonts w:ascii="Arial" w:hAnsi="Arial" w:cs="Arial"/>
                <w:iCs/>
                <w:lang w:eastAsia="en-US"/>
              </w:rPr>
              <w:t>nr</w:t>
            </w:r>
          </w:p>
        </w:tc>
        <w:tc>
          <w:tcPr>
            <w:tcW w:w="1008" w:type="pct"/>
            <w:shd w:val="clear" w:color="auto" w:fill="auto"/>
            <w:tcMar>
              <w:top w:w="57" w:type="dxa"/>
              <w:bottom w:w="57" w:type="dxa"/>
            </w:tcMar>
            <w:vAlign w:val="center"/>
          </w:tcPr>
          <w:p w:rsidR="00552C2F" w:rsidRPr="005D20E9" w:rsidRDefault="00552C2F" w:rsidP="0047154C">
            <w:pPr>
              <w:jc w:val="center"/>
              <w:rPr>
                <w:rFonts w:ascii="Arial" w:hAnsi="Arial" w:cs="Arial"/>
                <w:iCs/>
                <w:lang w:eastAsia="en-US"/>
              </w:rPr>
            </w:pPr>
            <w:r w:rsidRPr="005D20E9">
              <w:rPr>
                <w:rFonts w:ascii="Arial" w:hAnsi="Arial" w:cs="Arial"/>
                <w:bCs/>
                <w:color w:val="000000"/>
              </w:rPr>
              <w:t>1.</w:t>
            </w:r>
            <w:r>
              <w:rPr>
                <w:rFonts w:ascii="Arial" w:hAnsi="Arial" w:cs="Arial"/>
                <w:bCs/>
                <w:color w:val="000000"/>
              </w:rPr>
              <w:t>67</w:t>
            </w:r>
            <w:r w:rsidRPr="005D20E9">
              <w:rPr>
                <w:rFonts w:ascii="Arial" w:hAnsi="Arial" w:cs="Arial"/>
                <w:bCs/>
                <w:color w:val="000000"/>
              </w:rPr>
              <w:t>E-02</w:t>
            </w:r>
          </w:p>
        </w:tc>
      </w:tr>
      <w:tr w:rsidR="00552C2F" w:rsidRPr="00B3643F" w:rsidTr="009D1117">
        <w:trPr>
          <w:cantSplit/>
          <w:tblHeader/>
        </w:trPr>
        <w:tc>
          <w:tcPr>
            <w:tcW w:w="631" w:type="pct"/>
            <w:shd w:val="clear" w:color="auto" w:fill="auto"/>
          </w:tcPr>
          <w:p w:rsidR="00552C2F" w:rsidRPr="00D54D0F" w:rsidRDefault="00552C2F" w:rsidP="0047154C">
            <w:pPr>
              <w:rPr>
                <w:rFonts w:ascii="Arial" w:hAnsi="Arial" w:cs="Arial"/>
                <w:iCs/>
                <w:lang w:eastAsia="en-US"/>
              </w:rPr>
            </w:pPr>
            <w:r w:rsidRPr="00D54D0F">
              <w:rPr>
                <w:rFonts w:ascii="Arial" w:hAnsi="Arial" w:cs="Arial"/>
                <w:iCs/>
                <w:lang w:eastAsia="en-US"/>
              </w:rPr>
              <w:t>Scenario [1b]</w:t>
            </w:r>
          </w:p>
        </w:tc>
        <w:tc>
          <w:tcPr>
            <w:tcW w:w="693" w:type="pct"/>
          </w:tcPr>
          <w:p w:rsidR="00552C2F" w:rsidRPr="005D20E9" w:rsidRDefault="00552C2F" w:rsidP="0047154C">
            <w:pPr>
              <w:rPr>
                <w:rFonts w:ascii="Arial" w:hAnsi="Arial" w:cs="Arial"/>
                <w:iCs/>
                <w:lang w:eastAsia="en-US"/>
              </w:rPr>
            </w:pPr>
            <w:r w:rsidRPr="005D20E9">
              <w:rPr>
                <w:rFonts w:ascii="Arial" w:hAnsi="Arial" w:cs="Arial"/>
                <w:iCs/>
                <w:lang w:eastAsia="en-US"/>
              </w:rPr>
              <w:t>With gloves and impermeable coverall and mask APF 10</w:t>
            </w:r>
          </w:p>
        </w:tc>
        <w:tc>
          <w:tcPr>
            <w:tcW w:w="886" w:type="pct"/>
            <w:vAlign w:val="center"/>
          </w:tcPr>
          <w:p w:rsidR="00552C2F" w:rsidRPr="005D20E9" w:rsidRDefault="00552C2F" w:rsidP="00552C2F">
            <w:pPr>
              <w:jc w:val="center"/>
              <w:rPr>
                <w:rFonts w:ascii="Arial" w:hAnsi="Arial" w:cs="Arial"/>
                <w:bCs/>
                <w:color w:val="000000"/>
              </w:rPr>
            </w:pPr>
            <w:r w:rsidRPr="005112AC">
              <w:rPr>
                <w:rFonts w:ascii="Arial" w:hAnsi="Arial" w:cs="Arial"/>
                <w:bCs/>
                <w:color w:val="000000"/>
              </w:rPr>
              <w:t>2.66</w:t>
            </w:r>
            <w:r>
              <w:rPr>
                <w:rFonts w:ascii="Arial" w:hAnsi="Arial" w:cs="Arial"/>
                <w:bCs/>
                <w:color w:val="000000"/>
              </w:rPr>
              <w:t>E-04</w:t>
            </w:r>
          </w:p>
        </w:tc>
        <w:tc>
          <w:tcPr>
            <w:tcW w:w="889" w:type="pct"/>
            <w:shd w:val="clear" w:color="auto" w:fill="auto"/>
            <w:tcMar>
              <w:top w:w="57" w:type="dxa"/>
              <w:bottom w:w="57" w:type="dxa"/>
            </w:tcMar>
            <w:vAlign w:val="center"/>
          </w:tcPr>
          <w:p w:rsidR="00552C2F" w:rsidRPr="005D20E9" w:rsidRDefault="00552C2F" w:rsidP="0047154C">
            <w:pPr>
              <w:jc w:val="center"/>
              <w:rPr>
                <w:rFonts w:ascii="Arial" w:hAnsi="Arial" w:cs="Arial"/>
                <w:bCs/>
                <w:color w:val="000000"/>
              </w:rPr>
            </w:pPr>
            <w:r w:rsidRPr="005D20E9">
              <w:rPr>
                <w:rFonts w:ascii="Arial" w:hAnsi="Arial" w:cs="Arial"/>
                <w:bCs/>
                <w:color w:val="000000"/>
              </w:rPr>
              <w:t>1.</w:t>
            </w:r>
            <w:r>
              <w:rPr>
                <w:rFonts w:ascii="Arial" w:hAnsi="Arial" w:cs="Arial"/>
                <w:bCs/>
                <w:color w:val="000000"/>
              </w:rPr>
              <w:t>41</w:t>
            </w:r>
            <w:r w:rsidRPr="005D20E9">
              <w:rPr>
                <w:rFonts w:ascii="Arial" w:hAnsi="Arial" w:cs="Arial"/>
                <w:bCs/>
                <w:color w:val="000000"/>
              </w:rPr>
              <w:t>E-02</w:t>
            </w:r>
          </w:p>
        </w:tc>
        <w:tc>
          <w:tcPr>
            <w:tcW w:w="892" w:type="pct"/>
            <w:vAlign w:val="center"/>
          </w:tcPr>
          <w:p w:rsidR="00552C2F" w:rsidRPr="005D20E9" w:rsidRDefault="00552C2F" w:rsidP="0047154C">
            <w:pPr>
              <w:jc w:val="center"/>
              <w:rPr>
                <w:rFonts w:ascii="Arial" w:hAnsi="Arial" w:cs="Arial"/>
                <w:iCs/>
                <w:lang w:eastAsia="en-US"/>
              </w:rPr>
            </w:pPr>
            <w:r w:rsidRPr="005D20E9">
              <w:rPr>
                <w:rFonts w:ascii="Arial" w:hAnsi="Arial" w:cs="Arial"/>
                <w:iCs/>
                <w:lang w:eastAsia="en-US"/>
              </w:rPr>
              <w:t>nr</w:t>
            </w:r>
          </w:p>
        </w:tc>
        <w:tc>
          <w:tcPr>
            <w:tcW w:w="1008" w:type="pct"/>
            <w:shd w:val="clear" w:color="auto" w:fill="auto"/>
            <w:tcMar>
              <w:top w:w="57" w:type="dxa"/>
              <w:bottom w:w="57" w:type="dxa"/>
            </w:tcMar>
            <w:vAlign w:val="center"/>
          </w:tcPr>
          <w:p w:rsidR="00552C2F" w:rsidRPr="005D20E9" w:rsidRDefault="00552C2F" w:rsidP="0047154C">
            <w:pPr>
              <w:jc w:val="center"/>
              <w:rPr>
                <w:rFonts w:ascii="Arial" w:hAnsi="Arial" w:cs="Arial"/>
                <w:bCs/>
                <w:color w:val="000000"/>
              </w:rPr>
            </w:pPr>
            <w:r w:rsidRPr="005D20E9">
              <w:rPr>
                <w:rFonts w:ascii="Arial" w:hAnsi="Arial" w:cs="Arial"/>
                <w:bCs/>
                <w:color w:val="000000"/>
              </w:rPr>
              <w:t>1.</w:t>
            </w:r>
            <w:r>
              <w:rPr>
                <w:rFonts w:ascii="Arial" w:hAnsi="Arial" w:cs="Arial"/>
                <w:bCs/>
                <w:color w:val="000000"/>
              </w:rPr>
              <w:t>43</w:t>
            </w:r>
            <w:r w:rsidRPr="005D20E9">
              <w:rPr>
                <w:rFonts w:ascii="Arial" w:hAnsi="Arial" w:cs="Arial"/>
                <w:bCs/>
                <w:color w:val="000000"/>
              </w:rPr>
              <w:t>E-02</w:t>
            </w:r>
          </w:p>
        </w:tc>
      </w:tr>
      <w:tr w:rsidR="0047154C" w:rsidRPr="00B3643F" w:rsidTr="0047154C">
        <w:trPr>
          <w:cantSplit/>
          <w:tblHeader/>
        </w:trPr>
        <w:tc>
          <w:tcPr>
            <w:tcW w:w="5000" w:type="pct"/>
            <w:gridSpan w:val="6"/>
            <w:shd w:val="clear" w:color="auto" w:fill="auto"/>
          </w:tcPr>
          <w:p w:rsidR="0047154C" w:rsidRPr="00D54D0F" w:rsidRDefault="0047154C" w:rsidP="0047154C">
            <w:pPr>
              <w:jc w:val="center"/>
              <w:rPr>
                <w:rFonts w:ascii="Arial" w:hAnsi="Arial" w:cs="Arial"/>
                <w:b/>
                <w:bCs/>
                <w:color w:val="000000"/>
              </w:rPr>
            </w:pPr>
            <w:r w:rsidRPr="00D54D0F">
              <w:rPr>
                <w:rFonts w:ascii="Arial" w:hAnsi="Arial" w:cs="Arial"/>
                <w:b/>
                <w:bCs/>
                <w:color w:val="000000"/>
              </w:rPr>
              <w:t>1% dilution</w:t>
            </w:r>
          </w:p>
        </w:tc>
      </w:tr>
      <w:tr w:rsidR="0047154C" w:rsidRPr="00B3643F" w:rsidTr="009D1117">
        <w:trPr>
          <w:cantSplit/>
          <w:tblHeader/>
        </w:trPr>
        <w:tc>
          <w:tcPr>
            <w:tcW w:w="631" w:type="pct"/>
            <w:shd w:val="clear" w:color="auto" w:fill="auto"/>
          </w:tcPr>
          <w:p w:rsidR="0047154C" w:rsidRPr="00D54D0F" w:rsidRDefault="0047154C" w:rsidP="0047154C">
            <w:pPr>
              <w:rPr>
                <w:rFonts w:ascii="Arial" w:hAnsi="Arial" w:cs="Arial"/>
                <w:iCs/>
                <w:lang w:eastAsia="en-US"/>
              </w:rPr>
            </w:pPr>
            <w:r w:rsidRPr="00D54D0F">
              <w:rPr>
                <w:rFonts w:ascii="Arial" w:hAnsi="Arial" w:cs="Arial"/>
                <w:iCs/>
                <w:lang w:eastAsia="en-US"/>
              </w:rPr>
              <w:t>Scenario [1b]</w:t>
            </w:r>
          </w:p>
        </w:tc>
        <w:tc>
          <w:tcPr>
            <w:tcW w:w="693" w:type="pct"/>
          </w:tcPr>
          <w:p w:rsidR="0047154C" w:rsidRPr="005D20E9" w:rsidRDefault="0047154C" w:rsidP="0047154C">
            <w:pPr>
              <w:rPr>
                <w:rFonts w:ascii="Arial" w:hAnsi="Arial" w:cs="Arial"/>
                <w:iCs/>
                <w:lang w:eastAsia="en-US"/>
              </w:rPr>
            </w:pPr>
            <w:r w:rsidRPr="005D20E9">
              <w:rPr>
                <w:rFonts w:ascii="Arial" w:hAnsi="Arial" w:cs="Arial"/>
                <w:iCs/>
                <w:lang w:eastAsia="en-US"/>
              </w:rPr>
              <w:t>Without PPE</w:t>
            </w:r>
          </w:p>
        </w:tc>
        <w:tc>
          <w:tcPr>
            <w:tcW w:w="886" w:type="pct"/>
            <w:vAlign w:val="center"/>
          </w:tcPr>
          <w:p w:rsidR="0047154C" w:rsidRPr="005D20E9" w:rsidRDefault="0047154C" w:rsidP="00F25786">
            <w:pPr>
              <w:jc w:val="center"/>
              <w:rPr>
                <w:rFonts w:ascii="Arial" w:hAnsi="Arial" w:cs="Arial"/>
                <w:bCs/>
                <w:color w:val="000000"/>
              </w:rPr>
            </w:pPr>
            <w:r w:rsidRPr="005D20E9">
              <w:rPr>
                <w:rFonts w:ascii="Arial" w:hAnsi="Arial" w:cs="Arial"/>
                <w:bCs/>
                <w:color w:val="000000"/>
              </w:rPr>
              <w:t>1.</w:t>
            </w:r>
            <w:r w:rsidR="00F25786">
              <w:rPr>
                <w:rFonts w:ascii="Arial" w:hAnsi="Arial" w:cs="Arial"/>
                <w:bCs/>
                <w:color w:val="000000"/>
              </w:rPr>
              <w:t>77</w:t>
            </w:r>
            <w:r w:rsidRPr="005D20E9">
              <w:rPr>
                <w:rFonts w:ascii="Arial" w:hAnsi="Arial" w:cs="Arial"/>
                <w:bCs/>
                <w:color w:val="000000"/>
              </w:rPr>
              <w:t>E-03</w:t>
            </w:r>
          </w:p>
        </w:tc>
        <w:tc>
          <w:tcPr>
            <w:tcW w:w="889" w:type="pct"/>
            <w:shd w:val="clear" w:color="auto" w:fill="auto"/>
            <w:tcMar>
              <w:top w:w="57" w:type="dxa"/>
              <w:bottom w:w="57" w:type="dxa"/>
            </w:tcMar>
            <w:vAlign w:val="center"/>
          </w:tcPr>
          <w:p w:rsidR="0047154C" w:rsidRPr="005D20E9" w:rsidRDefault="0047154C" w:rsidP="0047154C">
            <w:pPr>
              <w:jc w:val="center"/>
              <w:rPr>
                <w:rFonts w:ascii="Arial" w:hAnsi="Arial" w:cs="Arial"/>
                <w:bCs/>
                <w:color w:val="000000"/>
              </w:rPr>
            </w:pPr>
            <w:r w:rsidRPr="005D20E9">
              <w:rPr>
                <w:rFonts w:ascii="Arial" w:hAnsi="Arial" w:cs="Arial"/>
                <w:bCs/>
                <w:color w:val="000000"/>
              </w:rPr>
              <w:t>1.</w:t>
            </w:r>
            <w:r w:rsidR="00F25786">
              <w:rPr>
                <w:rFonts w:ascii="Arial" w:hAnsi="Arial" w:cs="Arial"/>
                <w:bCs/>
                <w:color w:val="000000"/>
              </w:rPr>
              <w:t>67</w:t>
            </w:r>
            <w:r w:rsidRPr="005D20E9">
              <w:rPr>
                <w:rFonts w:ascii="Arial" w:hAnsi="Arial" w:cs="Arial"/>
                <w:bCs/>
                <w:color w:val="000000"/>
              </w:rPr>
              <w:t>E-01</w:t>
            </w:r>
          </w:p>
        </w:tc>
        <w:tc>
          <w:tcPr>
            <w:tcW w:w="892" w:type="pct"/>
            <w:vAlign w:val="center"/>
          </w:tcPr>
          <w:p w:rsidR="0047154C" w:rsidRPr="005D20E9" w:rsidRDefault="0047154C" w:rsidP="0047154C">
            <w:pPr>
              <w:jc w:val="center"/>
              <w:rPr>
                <w:rFonts w:ascii="Arial" w:hAnsi="Arial" w:cs="Arial"/>
                <w:iCs/>
                <w:lang w:eastAsia="en-US"/>
              </w:rPr>
            </w:pPr>
            <w:r w:rsidRPr="005D20E9">
              <w:rPr>
                <w:rFonts w:ascii="Arial" w:hAnsi="Arial" w:cs="Arial"/>
                <w:iCs/>
                <w:lang w:eastAsia="en-US"/>
              </w:rPr>
              <w:t>nr</w:t>
            </w:r>
          </w:p>
        </w:tc>
        <w:tc>
          <w:tcPr>
            <w:tcW w:w="1008" w:type="pct"/>
            <w:shd w:val="clear" w:color="auto" w:fill="auto"/>
            <w:tcMar>
              <w:top w:w="57" w:type="dxa"/>
              <w:bottom w:w="57" w:type="dxa"/>
            </w:tcMar>
            <w:vAlign w:val="center"/>
          </w:tcPr>
          <w:p w:rsidR="0047154C" w:rsidRPr="005D20E9" w:rsidRDefault="0047154C" w:rsidP="0047154C">
            <w:pPr>
              <w:jc w:val="center"/>
              <w:rPr>
                <w:rFonts w:ascii="Arial" w:hAnsi="Arial" w:cs="Arial"/>
                <w:bCs/>
                <w:color w:val="000000"/>
              </w:rPr>
            </w:pPr>
            <w:r w:rsidRPr="005D20E9">
              <w:rPr>
                <w:rFonts w:ascii="Arial" w:hAnsi="Arial" w:cs="Arial"/>
                <w:bCs/>
                <w:color w:val="000000"/>
              </w:rPr>
              <w:t>1.</w:t>
            </w:r>
            <w:r w:rsidR="00F25786">
              <w:rPr>
                <w:rFonts w:ascii="Arial" w:hAnsi="Arial" w:cs="Arial"/>
                <w:bCs/>
                <w:color w:val="000000"/>
              </w:rPr>
              <w:t>69</w:t>
            </w:r>
            <w:r w:rsidRPr="005D20E9">
              <w:rPr>
                <w:rFonts w:ascii="Arial" w:hAnsi="Arial" w:cs="Arial"/>
                <w:bCs/>
                <w:color w:val="000000"/>
              </w:rPr>
              <w:t>E-01</w:t>
            </w:r>
          </w:p>
        </w:tc>
      </w:tr>
      <w:tr w:rsidR="00F25786" w:rsidRPr="00B3643F" w:rsidTr="009D1117">
        <w:trPr>
          <w:cantSplit/>
          <w:tblHeader/>
        </w:trPr>
        <w:tc>
          <w:tcPr>
            <w:tcW w:w="631" w:type="pct"/>
            <w:shd w:val="clear" w:color="auto" w:fill="auto"/>
          </w:tcPr>
          <w:p w:rsidR="00F25786" w:rsidRPr="00D54D0F" w:rsidRDefault="00F25786" w:rsidP="0047154C">
            <w:pPr>
              <w:rPr>
                <w:rFonts w:ascii="Arial" w:hAnsi="Arial" w:cs="Arial"/>
                <w:iCs/>
                <w:lang w:eastAsia="en-US"/>
              </w:rPr>
            </w:pPr>
            <w:r w:rsidRPr="00D54D0F">
              <w:rPr>
                <w:rFonts w:ascii="Arial" w:hAnsi="Arial" w:cs="Arial"/>
                <w:iCs/>
                <w:lang w:eastAsia="en-US"/>
              </w:rPr>
              <w:t>Scenario [1b]</w:t>
            </w:r>
          </w:p>
        </w:tc>
        <w:tc>
          <w:tcPr>
            <w:tcW w:w="693" w:type="pct"/>
          </w:tcPr>
          <w:p w:rsidR="00F25786" w:rsidRPr="005D20E9" w:rsidRDefault="00F25786" w:rsidP="0047154C">
            <w:pPr>
              <w:rPr>
                <w:rFonts w:ascii="Arial" w:hAnsi="Arial" w:cs="Arial"/>
                <w:iCs/>
                <w:lang w:eastAsia="en-US"/>
              </w:rPr>
            </w:pPr>
            <w:r w:rsidRPr="005D20E9">
              <w:rPr>
                <w:rFonts w:ascii="Arial" w:hAnsi="Arial" w:cs="Arial"/>
                <w:iCs/>
                <w:lang w:eastAsia="en-US"/>
              </w:rPr>
              <w:t>With gloves and coated coverall</w:t>
            </w:r>
          </w:p>
        </w:tc>
        <w:tc>
          <w:tcPr>
            <w:tcW w:w="886" w:type="pct"/>
            <w:vAlign w:val="center"/>
          </w:tcPr>
          <w:p w:rsidR="00F25786" w:rsidRPr="005D20E9" w:rsidRDefault="00F25786" w:rsidP="00F25786">
            <w:pPr>
              <w:jc w:val="center"/>
              <w:rPr>
                <w:rFonts w:ascii="Arial" w:hAnsi="Arial" w:cs="Arial"/>
                <w:bCs/>
                <w:color w:val="000000"/>
              </w:rPr>
            </w:pPr>
            <w:r w:rsidRPr="003F4983">
              <w:rPr>
                <w:rFonts w:ascii="Arial" w:hAnsi="Arial" w:cs="Arial"/>
                <w:bCs/>
                <w:color w:val="000000"/>
              </w:rPr>
              <w:t>1.77E-03</w:t>
            </w:r>
          </w:p>
        </w:tc>
        <w:tc>
          <w:tcPr>
            <w:tcW w:w="889" w:type="pct"/>
            <w:shd w:val="clear" w:color="auto" w:fill="auto"/>
            <w:tcMar>
              <w:top w:w="57" w:type="dxa"/>
              <w:bottom w:w="57" w:type="dxa"/>
            </w:tcMar>
            <w:vAlign w:val="center"/>
          </w:tcPr>
          <w:p w:rsidR="00F25786" w:rsidRPr="005D20E9" w:rsidRDefault="00F25786" w:rsidP="0047154C">
            <w:pPr>
              <w:jc w:val="center"/>
              <w:rPr>
                <w:rFonts w:ascii="Arial" w:hAnsi="Arial" w:cs="Arial"/>
                <w:bCs/>
                <w:color w:val="000000"/>
              </w:rPr>
            </w:pPr>
            <w:r w:rsidRPr="005D20E9">
              <w:rPr>
                <w:rFonts w:ascii="Arial" w:hAnsi="Arial" w:cs="Arial"/>
                <w:bCs/>
                <w:color w:val="000000"/>
              </w:rPr>
              <w:t>1.</w:t>
            </w:r>
            <w:r>
              <w:rPr>
                <w:rFonts w:ascii="Arial" w:hAnsi="Arial" w:cs="Arial"/>
                <w:bCs/>
                <w:color w:val="000000"/>
              </w:rPr>
              <w:t>79</w:t>
            </w:r>
            <w:r w:rsidRPr="005D20E9">
              <w:rPr>
                <w:rFonts w:ascii="Arial" w:hAnsi="Arial" w:cs="Arial"/>
                <w:bCs/>
                <w:color w:val="000000"/>
              </w:rPr>
              <w:t>E-02</w:t>
            </w:r>
          </w:p>
        </w:tc>
        <w:tc>
          <w:tcPr>
            <w:tcW w:w="892" w:type="pct"/>
            <w:vAlign w:val="center"/>
          </w:tcPr>
          <w:p w:rsidR="00F25786" w:rsidRPr="005D20E9" w:rsidRDefault="00F25786" w:rsidP="0047154C">
            <w:pPr>
              <w:jc w:val="center"/>
              <w:rPr>
                <w:rFonts w:ascii="Arial" w:hAnsi="Arial" w:cs="Arial"/>
                <w:iCs/>
                <w:lang w:eastAsia="en-US"/>
              </w:rPr>
            </w:pPr>
            <w:r w:rsidRPr="005D20E9">
              <w:rPr>
                <w:rFonts w:ascii="Arial" w:hAnsi="Arial" w:cs="Arial"/>
                <w:iCs/>
                <w:lang w:eastAsia="en-US"/>
              </w:rPr>
              <w:t>nr</w:t>
            </w:r>
          </w:p>
        </w:tc>
        <w:tc>
          <w:tcPr>
            <w:tcW w:w="1008" w:type="pct"/>
            <w:shd w:val="clear" w:color="auto" w:fill="auto"/>
            <w:tcMar>
              <w:top w:w="57" w:type="dxa"/>
              <w:bottom w:w="57" w:type="dxa"/>
            </w:tcMar>
            <w:vAlign w:val="center"/>
          </w:tcPr>
          <w:p w:rsidR="00F25786" w:rsidRPr="005D20E9" w:rsidRDefault="00F25786" w:rsidP="0047154C">
            <w:pPr>
              <w:jc w:val="center"/>
              <w:rPr>
                <w:rFonts w:ascii="Arial" w:hAnsi="Arial" w:cs="Arial"/>
                <w:bCs/>
                <w:color w:val="000000"/>
              </w:rPr>
            </w:pPr>
            <w:r w:rsidRPr="005D20E9">
              <w:rPr>
                <w:rFonts w:ascii="Arial" w:hAnsi="Arial" w:cs="Arial"/>
                <w:bCs/>
                <w:color w:val="000000"/>
              </w:rPr>
              <w:t>1.</w:t>
            </w:r>
            <w:r>
              <w:rPr>
                <w:rFonts w:ascii="Arial" w:hAnsi="Arial" w:cs="Arial"/>
                <w:bCs/>
                <w:color w:val="000000"/>
              </w:rPr>
              <w:t>96</w:t>
            </w:r>
            <w:r w:rsidRPr="005D20E9">
              <w:rPr>
                <w:rFonts w:ascii="Arial" w:hAnsi="Arial" w:cs="Arial"/>
                <w:bCs/>
                <w:color w:val="000000"/>
              </w:rPr>
              <w:t>E-02</w:t>
            </w:r>
          </w:p>
        </w:tc>
      </w:tr>
      <w:tr w:rsidR="00F25786" w:rsidRPr="00B3643F" w:rsidTr="009D1117">
        <w:trPr>
          <w:cantSplit/>
          <w:tblHeader/>
        </w:trPr>
        <w:tc>
          <w:tcPr>
            <w:tcW w:w="631" w:type="pct"/>
            <w:shd w:val="clear" w:color="auto" w:fill="auto"/>
          </w:tcPr>
          <w:p w:rsidR="00F25786" w:rsidRPr="00D54D0F" w:rsidRDefault="00F25786" w:rsidP="0047154C">
            <w:pPr>
              <w:rPr>
                <w:rFonts w:ascii="Arial" w:hAnsi="Arial" w:cs="Arial"/>
                <w:iCs/>
                <w:lang w:eastAsia="en-US"/>
              </w:rPr>
            </w:pPr>
            <w:r w:rsidRPr="00D54D0F">
              <w:rPr>
                <w:rFonts w:ascii="Arial" w:hAnsi="Arial" w:cs="Arial"/>
                <w:iCs/>
                <w:lang w:eastAsia="en-US"/>
              </w:rPr>
              <w:t>Scenario [1b]</w:t>
            </w:r>
          </w:p>
        </w:tc>
        <w:tc>
          <w:tcPr>
            <w:tcW w:w="693" w:type="pct"/>
          </w:tcPr>
          <w:p w:rsidR="00F25786" w:rsidRPr="005D20E9" w:rsidRDefault="00F25786" w:rsidP="0047154C">
            <w:pPr>
              <w:rPr>
                <w:rFonts w:ascii="Arial" w:hAnsi="Arial" w:cs="Arial"/>
                <w:iCs/>
                <w:lang w:eastAsia="en-US"/>
              </w:rPr>
            </w:pPr>
            <w:r w:rsidRPr="005D20E9">
              <w:rPr>
                <w:rFonts w:ascii="Arial" w:hAnsi="Arial" w:cs="Arial"/>
                <w:iCs/>
                <w:lang w:eastAsia="en-US"/>
              </w:rPr>
              <w:t>With gloves and impermeable coverall</w:t>
            </w:r>
          </w:p>
        </w:tc>
        <w:tc>
          <w:tcPr>
            <w:tcW w:w="886" w:type="pct"/>
            <w:vAlign w:val="center"/>
          </w:tcPr>
          <w:p w:rsidR="00F25786" w:rsidRPr="005D20E9" w:rsidRDefault="00F25786" w:rsidP="00F25786">
            <w:pPr>
              <w:jc w:val="center"/>
              <w:rPr>
                <w:rFonts w:ascii="Arial" w:hAnsi="Arial" w:cs="Arial"/>
                <w:bCs/>
                <w:color w:val="000000"/>
              </w:rPr>
            </w:pPr>
            <w:r w:rsidRPr="003F4983">
              <w:rPr>
                <w:rFonts w:ascii="Arial" w:hAnsi="Arial" w:cs="Arial"/>
                <w:bCs/>
                <w:color w:val="000000"/>
              </w:rPr>
              <w:t>1.77E-03</w:t>
            </w:r>
          </w:p>
        </w:tc>
        <w:tc>
          <w:tcPr>
            <w:tcW w:w="889" w:type="pct"/>
            <w:shd w:val="clear" w:color="auto" w:fill="auto"/>
            <w:tcMar>
              <w:top w:w="57" w:type="dxa"/>
              <w:bottom w:w="57" w:type="dxa"/>
            </w:tcMar>
            <w:vAlign w:val="center"/>
          </w:tcPr>
          <w:p w:rsidR="00F25786" w:rsidRPr="005D20E9" w:rsidRDefault="00F25786" w:rsidP="0047154C">
            <w:pPr>
              <w:jc w:val="center"/>
              <w:rPr>
                <w:rFonts w:ascii="Arial" w:hAnsi="Arial" w:cs="Arial"/>
                <w:bCs/>
                <w:color w:val="000000"/>
              </w:rPr>
            </w:pPr>
            <w:r>
              <w:rPr>
                <w:rFonts w:ascii="Arial" w:hAnsi="Arial" w:cs="Arial"/>
                <w:bCs/>
                <w:color w:val="000000"/>
              </w:rPr>
              <w:t>9.39</w:t>
            </w:r>
            <w:r w:rsidRPr="005D20E9">
              <w:rPr>
                <w:rFonts w:ascii="Arial" w:hAnsi="Arial" w:cs="Arial"/>
                <w:bCs/>
                <w:color w:val="000000"/>
              </w:rPr>
              <w:t>E-03</w:t>
            </w:r>
          </w:p>
        </w:tc>
        <w:tc>
          <w:tcPr>
            <w:tcW w:w="892" w:type="pct"/>
            <w:vAlign w:val="center"/>
          </w:tcPr>
          <w:p w:rsidR="00F25786" w:rsidRPr="005D20E9" w:rsidRDefault="00F25786" w:rsidP="0047154C">
            <w:pPr>
              <w:jc w:val="center"/>
              <w:rPr>
                <w:rFonts w:ascii="Arial" w:hAnsi="Arial" w:cs="Arial"/>
                <w:iCs/>
                <w:lang w:eastAsia="en-US"/>
              </w:rPr>
            </w:pPr>
            <w:r w:rsidRPr="005D20E9">
              <w:rPr>
                <w:rFonts w:ascii="Arial" w:hAnsi="Arial" w:cs="Arial"/>
                <w:iCs/>
                <w:lang w:eastAsia="en-US"/>
              </w:rPr>
              <w:t>nr</w:t>
            </w:r>
          </w:p>
        </w:tc>
        <w:tc>
          <w:tcPr>
            <w:tcW w:w="1008" w:type="pct"/>
            <w:shd w:val="clear" w:color="auto" w:fill="auto"/>
            <w:tcMar>
              <w:top w:w="57" w:type="dxa"/>
              <w:bottom w:w="57" w:type="dxa"/>
            </w:tcMar>
            <w:vAlign w:val="center"/>
          </w:tcPr>
          <w:p w:rsidR="00F25786" w:rsidRPr="005D20E9" w:rsidRDefault="00F25786" w:rsidP="0047154C">
            <w:pPr>
              <w:jc w:val="center"/>
              <w:rPr>
                <w:rFonts w:ascii="Arial" w:hAnsi="Arial" w:cs="Arial"/>
                <w:bCs/>
                <w:color w:val="000000"/>
              </w:rPr>
            </w:pPr>
            <w:r>
              <w:rPr>
                <w:rFonts w:ascii="Arial" w:hAnsi="Arial" w:cs="Arial"/>
                <w:bCs/>
                <w:color w:val="000000"/>
              </w:rPr>
              <w:t>1.12</w:t>
            </w:r>
            <w:r w:rsidRPr="005D20E9">
              <w:rPr>
                <w:rFonts w:ascii="Arial" w:hAnsi="Arial" w:cs="Arial"/>
                <w:bCs/>
                <w:color w:val="000000"/>
              </w:rPr>
              <w:t>E-0</w:t>
            </w:r>
            <w:r>
              <w:rPr>
                <w:rFonts w:ascii="Arial" w:hAnsi="Arial" w:cs="Arial"/>
                <w:bCs/>
                <w:color w:val="000000"/>
              </w:rPr>
              <w:t>2</w:t>
            </w:r>
          </w:p>
        </w:tc>
      </w:tr>
      <w:tr w:rsidR="00F25786" w:rsidRPr="00B3643F" w:rsidTr="009D1117">
        <w:trPr>
          <w:cantSplit/>
          <w:tblHeader/>
        </w:trPr>
        <w:tc>
          <w:tcPr>
            <w:tcW w:w="631" w:type="pct"/>
            <w:shd w:val="clear" w:color="auto" w:fill="auto"/>
          </w:tcPr>
          <w:p w:rsidR="00F25786" w:rsidRPr="00D54D0F" w:rsidRDefault="00F25786" w:rsidP="0047154C">
            <w:pPr>
              <w:rPr>
                <w:rFonts w:ascii="Arial" w:hAnsi="Arial" w:cs="Arial"/>
                <w:iCs/>
                <w:lang w:eastAsia="en-US"/>
              </w:rPr>
            </w:pPr>
            <w:r w:rsidRPr="00D54D0F">
              <w:rPr>
                <w:rFonts w:ascii="Arial" w:hAnsi="Arial" w:cs="Arial"/>
                <w:iCs/>
                <w:lang w:eastAsia="en-US"/>
              </w:rPr>
              <w:t>Scenario [1b]</w:t>
            </w:r>
          </w:p>
        </w:tc>
        <w:tc>
          <w:tcPr>
            <w:tcW w:w="693" w:type="pct"/>
          </w:tcPr>
          <w:p w:rsidR="00F25786" w:rsidRPr="005D20E9" w:rsidRDefault="00F25786" w:rsidP="0047154C">
            <w:pPr>
              <w:rPr>
                <w:rFonts w:ascii="Arial" w:hAnsi="Arial" w:cs="Arial"/>
                <w:iCs/>
                <w:lang w:eastAsia="en-US"/>
              </w:rPr>
            </w:pPr>
            <w:r w:rsidRPr="005D20E9">
              <w:rPr>
                <w:rFonts w:ascii="Arial" w:hAnsi="Arial" w:cs="Arial"/>
                <w:iCs/>
                <w:lang w:eastAsia="en-US"/>
              </w:rPr>
              <w:t>With gloves and impermeable coverall and mask APF 10</w:t>
            </w:r>
          </w:p>
        </w:tc>
        <w:tc>
          <w:tcPr>
            <w:tcW w:w="886" w:type="pct"/>
            <w:vAlign w:val="center"/>
          </w:tcPr>
          <w:p w:rsidR="00F25786" w:rsidRPr="005D20E9" w:rsidRDefault="00F25786" w:rsidP="00F25786">
            <w:pPr>
              <w:jc w:val="center"/>
              <w:rPr>
                <w:rFonts w:ascii="Arial" w:hAnsi="Arial" w:cs="Arial"/>
                <w:bCs/>
                <w:color w:val="000000"/>
              </w:rPr>
            </w:pPr>
            <w:r w:rsidRPr="003F4983">
              <w:rPr>
                <w:rFonts w:ascii="Arial" w:hAnsi="Arial" w:cs="Arial"/>
                <w:bCs/>
                <w:color w:val="000000"/>
              </w:rPr>
              <w:t>1.77</w:t>
            </w:r>
            <w:r>
              <w:rPr>
                <w:rFonts w:ascii="Arial" w:hAnsi="Arial" w:cs="Arial"/>
                <w:bCs/>
                <w:color w:val="000000"/>
              </w:rPr>
              <w:t>E-04</w:t>
            </w:r>
          </w:p>
        </w:tc>
        <w:tc>
          <w:tcPr>
            <w:tcW w:w="889" w:type="pct"/>
            <w:shd w:val="clear" w:color="auto" w:fill="auto"/>
            <w:tcMar>
              <w:top w:w="57" w:type="dxa"/>
              <w:bottom w:w="57" w:type="dxa"/>
            </w:tcMar>
            <w:vAlign w:val="center"/>
          </w:tcPr>
          <w:p w:rsidR="00F25786" w:rsidRPr="005D20E9" w:rsidRDefault="00F25786" w:rsidP="0047154C">
            <w:pPr>
              <w:jc w:val="center"/>
              <w:rPr>
                <w:rFonts w:ascii="Arial" w:hAnsi="Arial" w:cs="Arial"/>
                <w:bCs/>
                <w:color w:val="000000"/>
              </w:rPr>
            </w:pPr>
            <w:r>
              <w:rPr>
                <w:rFonts w:ascii="Arial" w:hAnsi="Arial" w:cs="Arial"/>
                <w:bCs/>
                <w:color w:val="000000"/>
              </w:rPr>
              <w:t>9.39</w:t>
            </w:r>
            <w:r w:rsidRPr="005D20E9">
              <w:rPr>
                <w:rFonts w:ascii="Arial" w:hAnsi="Arial" w:cs="Arial"/>
                <w:bCs/>
                <w:color w:val="000000"/>
              </w:rPr>
              <w:t>E-03</w:t>
            </w:r>
          </w:p>
        </w:tc>
        <w:tc>
          <w:tcPr>
            <w:tcW w:w="892" w:type="pct"/>
            <w:vAlign w:val="center"/>
          </w:tcPr>
          <w:p w:rsidR="00F25786" w:rsidRPr="005D20E9" w:rsidRDefault="00F25786" w:rsidP="0047154C">
            <w:pPr>
              <w:jc w:val="center"/>
              <w:rPr>
                <w:rFonts w:ascii="Arial" w:hAnsi="Arial" w:cs="Arial"/>
                <w:iCs/>
                <w:lang w:eastAsia="en-US"/>
              </w:rPr>
            </w:pPr>
            <w:r w:rsidRPr="005D20E9">
              <w:rPr>
                <w:rFonts w:ascii="Arial" w:hAnsi="Arial" w:cs="Arial"/>
                <w:iCs/>
                <w:lang w:eastAsia="en-US"/>
              </w:rPr>
              <w:t>nr</w:t>
            </w:r>
          </w:p>
        </w:tc>
        <w:tc>
          <w:tcPr>
            <w:tcW w:w="1008" w:type="pct"/>
            <w:shd w:val="clear" w:color="auto" w:fill="auto"/>
            <w:tcMar>
              <w:top w:w="57" w:type="dxa"/>
              <w:bottom w:w="57" w:type="dxa"/>
            </w:tcMar>
            <w:vAlign w:val="center"/>
          </w:tcPr>
          <w:p w:rsidR="00F25786" w:rsidRPr="005D20E9" w:rsidRDefault="00F25786" w:rsidP="0047154C">
            <w:pPr>
              <w:jc w:val="center"/>
              <w:rPr>
                <w:rFonts w:ascii="Arial" w:hAnsi="Arial" w:cs="Arial"/>
                <w:bCs/>
                <w:color w:val="000000"/>
              </w:rPr>
            </w:pPr>
            <w:r>
              <w:rPr>
                <w:rFonts w:ascii="Arial" w:hAnsi="Arial" w:cs="Arial"/>
                <w:bCs/>
                <w:color w:val="000000"/>
              </w:rPr>
              <w:t>9.56</w:t>
            </w:r>
            <w:r w:rsidRPr="005D20E9">
              <w:rPr>
                <w:rFonts w:ascii="Arial" w:hAnsi="Arial" w:cs="Arial"/>
                <w:bCs/>
                <w:color w:val="000000"/>
              </w:rPr>
              <w:t>E-03</w:t>
            </w:r>
          </w:p>
        </w:tc>
      </w:tr>
    </w:tbl>
    <w:p w:rsidR="0047154C" w:rsidRPr="005D20E9" w:rsidRDefault="0047154C" w:rsidP="0047154C">
      <w:pPr>
        <w:jc w:val="both"/>
        <w:rPr>
          <w:rFonts w:ascii="Arial" w:hAnsi="Arial" w:cs="Arial"/>
          <w:lang w:eastAsia="en-US"/>
        </w:rPr>
      </w:pPr>
      <w:r w:rsidRPr="005D20E9">
        <w:rPr>
          <w:rFonts w:ascii="Arial" w:hAnsi="Arial" w:cs="Arial"/>
          <w:lang w:eastAsia="en-US"/>
        </w:rPr>
        <w:t xml:space="preserve">Nr: not relevant </w:t>
      </w:r>
    </w:p>
    <w:p w:rsidR="0047154C" w:rsidRDefault="0047154C" w:rsidP="0047154C">
      <w:pPr>
        <w:jc w:val="both"/>
        <w:rPr>
          <w:lang w:eastAsia="en-US"/>
        </w:rPr>
      </w:pPr>
    </w:p>
    <w:p w:rsidR="0047154C" w:rsidRPr="005D20E9" w:rsidRDefault="0047154C" w:rsidP="005D20E9">
      <w:pPr>
        <w:spacing w:line="276" w:lineRule="auto"/>
        <w:jc w:val="both"/>
        <w:rPr>
          <w:rFonts w:ascii="Arial" w:hAnsi="Arial" w:cs="Arial"/>
          <w:iCs/>
          <w:lang w:eastAsia="en-US"/>
        </w:rPr>
      </w:pPr>
      <w:r w:rsidRPr="005D20E9">
        <w:rPr>
          <w:rFonts w:ascii="Arial" w:hAnsi="Arial" w:cs="Arial"/>
          <w:iCs/>
          <w:lang w:eastAsia="en-US"/>
        </w:rPr>
        <w:t>Local effect by inhalation is noted in the CAR and an AEC for inhalation route is available. In this context, the value of inhalation exposure will be compare</w:t>
      </w:r>
      <w:r w:rsidR="000E0C5C">
        <w:rPr>
          <w:rFonts w:ascii="Arial" w:hAnsi="Arial" w:cs="Arial"/>
          <w:iCs/>
          <w:lang w:eastAsia="en-US"/>
        </w:rPr>
        <w:t>d</w:t>
      </w:r>
      <w:r w:rsidRPr="005D20E9">
        <w:rPr>
          <w:rFonts w:ascii="Arial" w:hAnsi="Arial" w:cs="Arial"/>
          <w:iCs/>
          <w:lang w:eastAsia="en-US"/>
        </w:rPr>
        <w:t xml:space="preserve"> to this value. </w:t>
      </w:r>
    </w:p>
    <w:p w:rsidR="0047154C" w:rsidRPr="005D20E9" w:rsidRDefault="0047154C" w:rsidP="005D20E9">
      <w:pPr>
        <w:spacing w:line="276" w:lineRule="auto"/>
        <w:jc w:val="both"/>
        <w:rPr>
          <w:rFonts w:ascii="Arial" w:hAnsi="Arial" w:cs="Arial"/>
          <w:iCs/>
          <w:lang w:eastAsia="en-US"/>
        </w:rPr>
      </w:pPr>
      <w:r w:rsidRPr="005D20E9">
        <w:rPr>
          <w:rFonts w:ascii="Arial" w:hAnsi="Arial" w:cs="Arial"/>
          <w:iCs/>
          <w:lang w:eastAsia="en-US"/>
        </w:rPr>
        <w:t>An indicative value of 104 mg /m</w:t>
      </w:r>
      <w:r w:rsidRPr="005D20E9">
        <w:rPr>
          <w:rFonts w:ascii="Arial" w:hAnsi="Arial" w:cs="Arial"/>
          <w:iCs/>
          <w:vertAlign w:val="superscript"/>
          <w:lang w:eastAsia="en-US"/>
        </w:rPr>
        <w:t>3</w:t>
      </w:r>
      <w:r w:rsidRPr="005D20E9">
        <w:rPr>
          <w:rFonts w:ascii="Arial" w:hAnsi="Arial" w:cs="Arial"/>
          <w:iCs/>
          <w:lang w:eastAsia="en-US"/>
        </w:rPr>
        <w:t xml:space="preserve"> diluted product is obtained in the spraying model 2. Considering a concentration in active substance of 0.</w:t>
      </w:r>
      <w:r w:rsidR="00F25786">
        <w:rPr>
          <w:rFonts w:ascii="Arial" w:hAnsi="Arial" w:cs="Arial"/>
          <w:iCs/>
          <w:lang w:eastAsia="en-US"/>
        </w:rPr>
        <w:t>06135</w:t>
      </w:r>
      <w:r w:rsidRPr="005D20E9">
        <w:rPr>
          <w:rFonts w:ascii="Arial" w:hAnsi="Arial" w:cs="Arial"/>
          <w:iCs/>
          <w:lang w:eastAsia="en-US"/>
        </w:rPr>
        <w:t>%, an exposure at 0.</w:t>
      </w:r>
      <w:r w:rsidR="00F25786" w:rsidRPr="005D20E9">
        <w:rPr>
          <w:rFonts w:ascii="Arial" w:hAnsi="Arial" w:cs="Arial"/>
          <w:iCs/>
          <w:lang w:eastAsia="en-US"/>
        </w:rPr>
        <w:t>0</w:t>
      </w:r>
      <w:r w:rsidR="00F25786">
        <w:rPr>
          <w:rFonts w:ascii="Arial" w:hAnsi="Arial" w:cs="Arial"/>
          <w:iCs/>
          <w:lang w:eastAsia="en-US"/>
        </w:rPr>
        <w:t xml:space="preserve">638 </w:t>
      </w:r>
      <w:r w:rsidRPr="005D20E9">
        <w:rPr>
          <w:rFonts w:ascii="Arial" w:hAnsi="Arial" w:cs="Arial"/>
          <w:iCs/>
          <w:lang w:eastAsia="en-US"/>
        </w:rPr>
        <w:t>mg/m</w:t>
      </w:r>
      <w:r w:rsidRPr="005D20E9">
        <w:rPr>
          <w:rFonts w:ascii="Arial" w:hAnsi="Arial" w:cs="Arial"/>
          <w:iCs/>
          <w:vertAlign w:val="superscript"/>
          <w:lang w:eastAsia="en-US"/>
        </w:rPr>
        <w:t>3</w:t>
      </w:r>
      <w:r w:rsidRPr="005D20E9">
        <w:rPr>
          <w:rFonts w:ascii="Arial" w:hAnsi="Arial" w:cs="Arial"/>
          <w:iCs/>
          <w:lang w:eastAsia="en-US"/>
        </w:rPr>
        <w:t xml:space="preserve"> is expected without mask.  </w:t>
      </w:r>
      <w:r w:rsidRPr="005D20E9">
        <w:rPr>
          <w:rFonts w:ascii="Arial" w:hAnsi="Arial" w:cs="Arial"/>
          <w:iCs/>
          <w:lang w:eastAsia="en-US"/>
        </w:rPr>
        <w:lastRenderedPageBreak/>
        <w:t>Considering a concentration in active substance of 0.</w:t>
      </w:r>
      <w:r w:rsidR="00F25786">
        <w:rPr>
          <w:rFonts w:ascii="Arial" w:hAnsi="Arial" w:cs="Arial"/>
          <w:iCs/>
          <w:lang w:eastAsia="en-US"/>
        </w:rPr>
        <w:t>0409</w:t>
      </w:r>
      <w:r w:rsidRPr="005D20E9">
        <w:rPr>
          <w:rFonts w:ascii="Arial" w:hAnsi="Arial" w:cs="Arial"/>
          <w:iCs/>
          <w:lang w:eastAsia="en-US"/>
        </w:rPr>
        <w:t>%, an exposure at 0.</w:t>
      </w:r>
      <w:r w:rsidR="00F25786">
        <w:rPr>
          <w:rFonts w:ascii="Arial" w:hAnsi="Arial" w:cs="Arial"/>
          <w:iCs/>
          <w:lang w:eastAsia="en-US"/>
        </w:rPr>
        <w:t xml:space="preserve">0425 </w:t>
      </w:r>
      <w:r w:rsidR="00F25786" w:rsidRPr="005D20E9">
        <w:rPr>
          <w:rFonts w:ascii="Arial" w:hAnsi="Arial" w:cs="Arial"/>
          <w:iCs/>
          <w:lang w:eastAsia="en-US"/>
        </w:rPr>
        <w:t>mg</w:t>
      </w:r>
      <w:r w:rsidRPr="005D20E9">
        <w:rPr>
          <w:rFonts w:ascii="Arial" w:hAnsi="Arial" w:cs="Arial"/>
          <w:iCs/>
          <w:lang w:eastAsia="en-US"/>
        </w:rPr>
        <w:t>/m</w:t>
      </w:r>
      <w:r w:rsidRPr="005D20E9">
        <w:rPr>
          <w:rFonts w:ascii="Arial" w:hAnsi="Arial" w:cs="Arial"/>
          <w:iCs/>
          <w:vertAlign w:val="superscript"/>
          <w:lang w:eastAsia="en-US"/>
        </w:rPr>
        <w:t>3</w:t>
      </w:r>
      <w:r w:rsidRPr="005D20E9">
        <w:rPr>
          <w:rFonts w:ascii="Arial" w:hAnsi="Arial" w:cs="Arial"/>
          <w:iCs/>
          <w:lang w:eastAsia="en-US"/>
        </w:rPr>
        <w:t xml:space="preserve"> is expected without mask.  </w:t>
      </w:r>
    </w:p>
    <w:p w:rsidR="0047154C" w:rsidRPr="00661523" w:rsidRDefault="0047154C" w:rsidP="0047154C">
      <w:pPr>
        <w:jc w:val="both"/>
        <w:rPr>
          <w:iCs/>
          <w:lang w:eastAsia="en-US"/>
        </w:rPr>
      </w:pPr>
    </w:p>
    <w:p w:rsidR="0047154C" w:rsidRPr="00D13BD9" w:rsidRDefault="0047154C" w:rsidP="0047154C">
      <w:pPr>
        <w:keepNext/>
        <w:rPr>
          <w:b/>
          <w:iCs/>
          <w:lang w:eastAsia="en-US"/>
        </w:rPr>
      </w:pPr>
      <w:r>
        <w:rPr>
          <w:b/>
          <w:iCs/>
          <w:lang w:eastAsia="en-US"/>
        </w:rPr>
        <w:t>1c</w:t>
      </w:r>
      <w:r w:rsidR="005B354A">
        <w:rPr>
          <w:b/>
          <w:iCs/>
          <w:lang w:eastAsia="en-US"/>
        </w:rPr>
        <w:t>.</w:t>
      </w:r>
      <w:r>
        <w:rPr>
          <w:b/>
          <w:iCs/>
          <w:lang w:eastAsia="en-US"/>
        </w:rPr>
        <w:t xml:space="preserve"> Cleaning spray equipment</w:t>
      </w:r>
    </w:p>
    <w:p w:rsidR="0047154C" w:rsidRPr="005D20E9" w:rsidRDefault="0047154C" w:rsidP="005D20E9">
      <w:pPr>
        <w:keepNext/>
        <w:spacing w:line="276" w:lineRule="auto"/>
        <w:rPr>
          <w:rFonts w:ascii="Arial" w:hAnsi="Arial" w:cs="Arial"/>
          <w:highlight w:val="cyan"/>
          <w:lang w:eastAsia="en-US"/>
        </w:rPr>
      </w:pPr>
    </w:p>
    <w:p w:rsidR="0047154C" w:rsidRPr="005D20E9" w:rsidRDefault="0047154C" w:rsidP="005D20E9">
      <w:pPr>
        <w:spacing w:line="276" w:lineRule="auto"/>
        <w:jc w:val="both"/>
        <w:rPr>
          <w:rFonts w:ascii="Arial" w:hAnsi="Arial" w:cs="Arial"/>
          <w:iCs/>
          <w:lang w:eastAsia="en-US"/>
        </w:rPr>
      </w:pPr>
      <w:r w:rsidRPr="005D20E9">
        <w:rPr>
          <w:rFonts w:ascii="Arial" w:hAnsi="Arial" w:cs="Arial"/>
          <w:iCs/>
          <w:lang w:eastAsia="en-US"/>
        </w:rPr>
        <w:t xml:space="preserve">In order to avoid contact with corrosive dilution, a rinse of spray equipment could be recommended before cleaning. In this context, a dilution by 100 of concentration could be considered. At the maximum dilution of 2% (0.06% of iodine), a concentration of iodine of 0.0006% is thus obtained after the rinsing step. This concentration of iodine is therefore covered by the </w:t>
      </w:r>
      <w:r w:rsidR="00F25786">
        <w:rPr>
          <w:rFonts w:ascii="Arial" w:hAnsi="Arial" w:cs="Arial"/>
          <w:iCs/>
          <w:lang w:eastAsia="en-US"/>
        </w:rPr>
        <w:t xml:space="preserve">following </w:t>
      </w:r>
      <w:r w:rsidRPr="005D20E9">
        <w:rPr>
          <w:rFonts w:ascii="Arial" w:hAnsi="Arial" w:cs="Arial"/>
          <w:iCs/>
          <w:lang w:eastAsia="en-US"/>
        </w:rPr>
        <w:t>assess</w:t>
      </w:r>
      <w:r w:rsidR="005D20E9">
        <w:rPr>
          <w:rFonts w:ascii="Arial" w:hAnsi="Arial" w:cs="Arial"/>
          <w:iCs/>
          <w:lang w:eastAsia="en-US"/>
        </w:rPr>
        <w:t>m</w:t>
      </w:r>
      <w:r w:rsidRPr="005D20E9">
        <w:rPr>
          <w:rFonts w:ascii="Arial" w:hAnsi="Arial" w:cs="Arial"/>
          <w:iCs/>
          <w:lang w:eastAsia="en-US"/>
        </w:rPr>
        <w:t>ent</w:t>
      </w:r>
      <w:r w:rsidR="00F25786">
        <w:rPr>
          <w:rFonts w:ascii="Arial" w:hAnsi="Arial" w:cs="Arial"/>
          <w:iCs/>
          <w:lang w:eastAsia="en-US"/>
        </w:rPr>
        <w:t>s</w:t>
      </w:r>
      <w:r w:rsidRPr="005D20E9">
        <w:rPr>
          <w:rFonts w:ascii="Arial" w:hAnsi="Arial" w:cs="Arial"/>
          <w:iCs/>
          <w:lang w:eastAsia="en-US"/>
        </w:rPr>
        <w:t>.</w:t>
      </w:r>
    </w:p>
    <w:p w:rsidR="0047154C" w:rsidRPr="00D13BD9" w:rsidRDefault="0047154C" w:rsidP="0047154C">
      <w:pPr>
        <w:rPr>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47154C" w:rsidRPr="00B3643F" w:rsidTr="0047154C">
        <w:trPr>
          <w:tblHeader/>
        </w:trPr>
        <w:tc>
          <w:tcPr>
            <w:tcW w:w="5000" w:type="pct"/>
            <w:gridSpan w:val="3"/>
            <w:shd w:val="clear" w:color="auto" w:fill="FFFFCC"/>
            <w:tcMar>
              <w:top w:w="57" w:type="dxa"/>
              <w:bottom w:w="57" w:type="dxa"/>
            </w:tcMar>
          </w:tcPr>
          <w:p w:rsidR="0047154C" w:rsidRPr="00374B71" w:rsidRDefault="0047154C" w:rsidP="0047154C">
            <w:pPr>
              <w:rPr>
                <w:b/>
                <w:lang w:eastAsia="en-US"/>
              </w:rPr>
            </w:pPr>
            <w:r w:rsidRPr="00374B71">
              <w:rPr>
                <w:b/>
                <w:lang w:eastAsia="en-US"/>
              </w:rPr>
              <w:t>Description of Scenario [1c]</w:t>
            </w:r>
          </w:p>
          <w:p w:rsidR="0047154C" w:rsidRPr="00374B71" w:rsidRDefault="0047154C" w:rsidP="0047154C">
            <w:pPr>
              <w:rPr>
                <w:b/>
                <w:lang w:eastAsia="en-US"/>
              </w:rPr>
            </w:pPr>
            <w:r w:rsidRPr="00374B71">
              <w:rPr>
                <w:b/>
                <w:color w:val="000000"/>
              </w:rPr>
              <w:t>Cleaning spray equipment</w:t>
            </w:r>
          </w:p>
        </w:tc>
      </w:tr>
      <w:tr w:rsidR="0047154C" w:rsidRPr="00B3643F" w:rsidTr="0047154C">
        <w:trPr>
          <w:tblHeader/>
        </w:trPr>
        <w:tc>
          <w:tcPr>
            <w:tcW w:w="5000" w:type="pct"/>
            <w:gridSpan w:val="3"/>
            <w:shd w:val="clear" w:color="auto" w:fill="auto"/>
            <w:tcMar>
              <w:top w:w="57" w:type="dxa"/>
              <w:bottom w:w="57" w:type="dxa"/>
            </w:tcMar>
          </w:tcPr>
          <w:p w:rsidR="0047154C" w:rsidRPr="005D20E9" w:rsidRDefault="0047154C" w:rsidP="005D20E9">
            <w:pPr>
              <w:spacing w:line="276" w:lineRule="auto"/>
              <w:rPr>
                <w:rFonts w:ascii="Arial" w:hAnsi="Arial" w:cs="Arial"/>
                <w:iCs/>
                <w:lang w:eastAsia="en-US"/>
              </w:rPr>
            </w:pPr>
            <w:r w:rsidRPr="005D20E9">
              <w:rPr>
                <w:rFonts w:ascii="Arial" w:hAnsi="Arial" w:cs="Arial"/>
                <w:iCs/>
                <w:lang w:eastAsia="en-US"/>
              </w:rPr>
              <w:t>Exposure during the cleaning of equipment is assessed with the BEAT scenario “Cleaning of the spray equipment” from TNsG second version of 2007</w:t>
            </w:r>
            <w:r w:rsidRPr="005D20E9">
              <w:rPr>
                <w:rFonts w:ascii="Arial" w:hAnsi="Arial" w:cs="Arial"/>
                <w:iCs/>
                <w:vertAlign w:val="superscript"/>
                <w:lang w:eastAsia="en-US"/>
              </w:rPr>
              <w:footnoteReference w:id="4"/>
            </w:r>
            <w:r w:rsidRPr="005D20E9">
              <w:rPr>
                <w:rFonts w:ascii="Arial" w:hAnsi="Arial" w:cs="Arial"/>
                <w:iCs/>
                <w:lang w:eastAsia="en-US"/>
              </w:rPr>
              <w:t>.</w:t>
            </w:r>
          </w:p>
          <w:p w:rsidR="0047154C" w:rsidRPr="005D20E9" w:rsidRDefault="0047154C" w:rsidP="005D20E9">
            <w:pPr>
              <w:spacing w:line="276" w:lineRule="auto"/>
              <w:rPr>
                <w:rFonts w:ascii="Arial" w:hAnsi="Arial" w:cs="Arial"/>
                <w:iCs/>
                <w:lang w:eastAsia="en-US"/>
              </w:rPr>
            </w:pPr>
            <w:r w:rsidRPr="005D20E9">
              <w:rPr>
                <w:rFonts w:ascii="Arial" w:hAnsi="Arial" w:cs="Arial"/>
                <w:iCs/>
                <w:lang w:eastAsia="en-US"/>
              </w:rPr>
              <w:t xml:space="preserve">A duration of </w:t>
            </w:r>
            <w:r w:rsidRPr="005D20E9">
              <w:rPr>
                <w:rFonts w:ascii="Arial" w:hAnsi="Arial" w:cs="Arial"/>
                <w:b/>
                <w:iCs/>
                <w:lang w:eastAsia="en-US"/>
              </w:rPr>
              <w:t>10 minutes</w:t>
            </w:r>
            <w:r w:rsidRPr="005D20E9">
              <w:rPr>
                <w:rFonts w:ascii="Arial" w:hAnsi="Arial" w:cs="Arial"/>
                <w:iCs/>
                <w:lang w:eastAsia="en-US"/>
              </w:rPr>
              <w:t xml:space="preserve"> is considered.</w:t>
            </w:r>
          </w:p>
          <w:p w:rsidR="0047154C" w:rsidRPr="005D20E9" w:rsidRDefault="0047154C" w:rsidP="005D20E9">
            <w:pPr>
              <w:spacing w:line="276" w:lineRule="auto"/>
              <w:rPr>
                <w:rFonts w:ascii="Arial" w:hAnsi="Arial" w:cs="Arial"/>
                <w:iCs/>
                <w:lang w:eastAsia="en-US"/>
              </w:rPr>
            </w:pPr>
          </w:p>
          <w:p w:rsidR="0047154C" w:rsidRPr="005D20E9" w:rsidRDefault="0047154C" w:rsidP="005D20E9">
            <w:pPr>
              <w:spacing w:line="276" w:lineRule="auto"/>
              <w:rPr>
                <w:rFonts w:ascii="Arial" w:hAnsi="Arial" w:cs="Arial"/>
                <w:iCs/>
                <w:lang w:eastAsia="en-US"/>
              </w:rPr>
            </w:pPr>
            <w:r w:rsidRPr="005D20E9">
              <w:rPr>
                <w:rFonts w:ascii="Arial" w:hAnsi="Arial" w:cs="Arial"/>
                <w:iCs/>
                <w:lang w:eastAsia="en-US"/>
              </w:rPr>
              <w:t>Exposure is assessed with a dilution of product at 1.5% (0.0</w:t>
            </w:r>
            <w:r w:rsidR="00F25786">
              <w:rPr>
                <w:rFonts w:ascii="Arial" w:hAnsi="Arial" w:cs="Arial"/>
                <w:iCs/>
                <w:lang w:eastAsia="en-US"/>
              </w:rPr>
              <w:t>6135</w:t>
            </w:r>
            <w:r w:rsidRPr="005D20E9">
              <w:rPr>
                <w:rFonts w:ascii="Arial" w:hAnsi="Arial" w:cs="Arial"/>
                <w:iCs/>
                <w:lang w:eastAsia="en-US"/>
              </w:rPr>
              <w:t>% of iodine) and a dermal absorption value of 75% AND</w:t>
            </w:r>
          </w:p>
          <w:p w:rsidR="0047154C" w:rsidRPr="005D20E9" w:rsidRDefault="0047154C" w:rsidP="005D20E9">
            <w:pPr>
              <w:spacing w:line="276" w:lineRule="auto"/>
              <w:rPr>
                <w:rFonts w:ascii="Arial" w:hAnsi="Arial" w:cs="Arial"/>
                <w:iCs/>
                <w:lang w:eastAsia="en-US"/>
              </w:rPr>
            </w:pPr>
            <w:r w:rsidRPr="005D20E9">
              <w:rPr>
                <w:rFonts w:ascii="Arial" w:hAnsi="Arial" w:cs="Arial"/>
                <w:iCs/>
                <w:lang w:eastAsia="en-US"/>
              </w:rPr>
              <w:t>with a dilution of product at 1% (0.0</w:t>
            </w:r>
            <w:r w:rsidR="00F25786">
              <w:rPr>
                <w:rFonts w:ascii="Arial" w:hAnsi="Arial" w:cs="Arial"/>
                <w:iCs/>
                <w:lang w:eastAsia="en-US"/>
              </w:rPr>
              <w:t>409</w:t>
            </w:r>
            <w:r w:rsidRPr="005D20E9">
              <w:rPr>
                <w:rFonts w:ascii="Arial" w:hAnsi="Arial" w:cs="Arial"/>
                <w:iCs/>
                <w:lang w:eastAsia="en-US"/>
              </w:rPr>
              <w:t>% of iodine) and a dermal absorption value of 75%</w:t>
            </w:r>
          </w:p>
          <w:p w:rsidR="0047154C" w:rsidRPr="005D20E9" w:rsidRDefault="0047154C" w:rsidP="005D20E9">
            <w:pPr>
              <w:spacing w:line="276" w:lineRule="auto"/>
              <w:rPr>
                <w:rFonts w:ascii="Arial" w:hAnsi="Arial" w:cs="Arial"/>
                <w:iCs/>
                <w:lang w:eastAsia="en-US"/>
              </w:rPr>
            </w:pPr>
          </w:p>
          <w:p w:rsidR="0047154C" w:rsidRPr="005D20E9" w:rsidRDefault="0047154C" w:rsidP="005D20E9">
            <w:pPr>
              <w:spacing w:line="276" w:lineRule="auto"/>
              <w:rPr>
                <w:rFonts w:ascii="Arial" w:hAnsi="Arial" w:cs="Arial"/>
                <w:iCs/>
                <w:u w:val="single"/>
                <w:lang w:eastAsia="en-US"/>
              </w:rPr>
            </w:pPr>
            <w:r w:rsidRPr="005D20E9">
              <w:rPr>
                <w:rFonts w:ascii="Arial" w:hAnsi="Arial" w:cs="Arial"/>
                <w:iCs/>
                <w:u w:val="single"/>
                <w:lang w:eastAsia="en-US"/>
              </w:rPr>
              <w:t>Exposure data from the model are as follows :</w:t>
            </w:r>
          </w:p>
          <w:p w:rsidR="0047154C" w:rsidRPr="005D20E9" w:rsidRDefault="0047154C" w:rsidP="00C16FA2">
            <w:pPr>
              <w:pStyle w:val="Paragraphedeliste"/>
              <w:numPr>
                <w:ilvl w:val="0"/>
                <w:numId w:val="17"/>
              </w:numPr>
              <w:suppressAutoHyphens w:val="0"/>
              <w:spacing w:line="276" w:lineRule="auto"/>
              <w:contextualSpacing/>
              <w:rPr>
                <w:rFonts w:ascii="Arial" w:hAnsi="Arial" w:cs="Arial"/>
                <w:iCs/>
                <w:lang w:eastAsia="en-US"/>
              </w:rPr>
            </w:pPr>
            <w:r w:rsidRPr="005D20E9">
              <w:rPr>
                <w:rFonts w:ascii="Arial" w:hAnsi="Arial" w:cs="Arial"/>
                <w:iCs/>
                <w:lang w:eastAsia="en-US"/>
              </w:rPr>
              <w:t>Hands (potential): 35.87 mg/min;</w:t>
            </w:r>
          </w:p>
          <w:p w:rsidR="0047154C" w:rsidRPr="00B3643F" w:rsidRDefault="0047154C" w:rsidP="00C16FA2">
            <w:pPr>
              <w:pStyle w:val="Paragraphedeliste"/>
              <w:numPr>
                <w:ilvl w:val="0"/>
                <w:numId w:val="17"/>
              </w:numPr>
              <w:suppressAutoHyphens w:val="0"/>
              <w:spacing w:line="276" w:lineRule="auto"/>
              <w:contextualSpacing/>
              <w:rPr>
                <w:iCs/>
                <w:lang w:eastAsia="en-US"/>
              </w:rPr>
            </w:pPr>
            <w:r w:rsidRPr="005D20E9">
              <w:rPr>
                <w:rFonts w:ascii="Arial" w:hAnsi="Arial" w:cs="Arial"/>
                <w:iCs/>
                <w:lang w:eastAsia="en-US"/>
              </w:rPr>
              <w:t>Body: 19.28 mg/min</w:t>
            </w:r>
          </w:p>
        </w:tc>
      </w:tr>
      <w:tr w:rsidR="0047154C" w:rsidRPr="00B3643F" w:rsidTr="0047154C">
        <w:trPr>
          <w:tblHeader/>
        </w:trPr>
        <w:tc>
          <w:tcPr>
            <w:tcW w:w="967" w:type="pct"/>
            <w:shd w:val="clear" w:color="auto" w:fill="auto"/>
            <w:tcMar>
              <w:top w:w="57" w:type="dxa"/>
              <w:bottom w:w="57" w:type="dxa"/>
            </w:tcMar>
          </w:tcPr>
          <w:p w:rsidR="0047154C" w:rsidRPr="00B3643F" w:rsidRDefault="0047154C" w:rsidP="0047154C">
            <w:pPr>
              <w:rPr>
                <w:iCs/>
                <w:lang w:eastAsia="en-US"/>
              </w:rPr>
            </w:pPr>
          </w:p>
        </w:tc>
        <w:tc>
          <w:tcPr>
            <w:tcW w:w="2353" w:type="pct"/>
            <w:shd w:val="clear" w:color="auto" w:fill="auto"/>
            <w:tcMar>
              <w:top w:w="57" w:type="dxa"/>
              <w:bottom w:w="57" w:type="dxa"/>
            </w:tcMar>
          </w:tcPr>
          <w:p w:rsidR="0047154C" w:rsidRPr="00374B71" w:rsidRDefault="0047154C" w:rsidP="0047154C">
            <w:pPr>
              <w:rPr>
                <w:b/>
                <w:iCs/>
                <w:lang w:eastAsia="en-US"/>
              </w:rPr>
            </w:pPr>
            <w:r w:rsidRPr="00374B71">
              <w:rPr>
                <w:b/>
                <w:iCs/>
                <w:lang w:eastAsia="en-US"/>
              </w:rPr>
              <w:t>Parameters</w:t>
            </w:r>
          </w:p>
        </w:tc>
        <w:tc>
          <w:tcPr>
            <w:tcW w:w="1680" w:type="pct"/>
            <w:shd w:val="clear" w:color="auto" w:fill="auto"/>
            <w:tcMar>
              <w:top w:w="57" w:type="dxa"/>
              <w:bottom w:w="57" w:type="dxa"/>
            </w:tcMar>
          </w:tcPr>
          <w:p w:rsidR="0047154C" w:rsidRPr="00374B71" w:rsidRDefault="0047154C" w:rsidP="0047154C">
            <w:pPr>
              <w:rPr>
                <w:b/>
                <w:iCs/>
                <w:lang w:eastAsia="en-US"/>
              </w:rPr>
            </w:pPr>
            <w:r w:rsidRPr="00374B71">
              <w:rPr>
                <w:b/>
                <w:iCs/>
                <w:lang w:eastAsia="en-US"/>
              </w:rPr>
              <w:t>Value</w:t>
            </w:r>
            <w:r w:rsidRPr="00374B71">
              <w:rPr>
                <w:b/>
                <w:iCs/>
                <w:vertAlign w:val="superscript"/>
              </w:rPr>
              <w:footnoteReference w:id="5"/>
            </w:r>
          </w:p>
        </w:tc>
      </w:tr>
      <w:tr w:rsidR="0047154C" w:rsidRPr="00B3643F" w:rsidTr="0047154C">
        <w:trPr>
          <w:trHeight w:val="205"/>
          <w:tblHeader/>
        </w:trPr>
        <w:tc>
          <w:tcPr>
            <w:tcW w:w="967" w:type="pct"/>
            <w:tcMar>
              <w:top w:w="57" w:type="dxa"/>
              <w:bottom w:w="57" w:type="dxa"/>
            </w:tcMar>
          </w:tcPr>
          <w:p w:rsidR="0047154C" w:rsidRPr="005B354A" w:rsidRDefault="0047154C" w:rsidP="0047154C">
            <w:pPr>
              <w:rPr>
                <w:rFonts w:ascii="Arial" w:hAnsi="Arial" w:cs="Arial"/>
                <w:iCs/>
                <w:lang w:eastAsia="en-US"/>
              </w:rPr>
            </w:pPr>
            <w:r w:rsidRPr="005B354A">
              <w:rPr>
                <w:rFonts w:ascii="Arial" w:hAnsi="Arial" w:cs="Arial"/>
                <w:iCs/>
                <w:lang w:eastAsia="en-US"/>
              </w:rPr>
              <w:t>Tier 1</w:t>
            </w:r>
          </w:p>
        </w:tc>
        <w:tc>
          <w:tcPr>
            <w:tcW w:w="2353" w:type="pct"/>
            <w:shd w:val="clear" w:color="auto" w:fill="auto"/>
            <w:tcMar>
              <w:top w:w="57" w:type="dxa"/>
              <w:bottom w:w="57" w:type="dxa"/>
            </w:tcMar>
          </w:tcPr>
          <w:p w:rsidR="0047154C" w:rsidRPr="005B354A" w:rsidRDefault="0047154C" w:rsidP="0047154C">
            <w:pPr>
              <w:rPr>
                <w:rFonts w:ascii="Arial" w:hAnsi="Arial" w:cs="Arial"/>
                <w:iCs/>
                <w:lang w:eastAsia="en-US"/>
              </w:rPr>
            </w:pPr>
            <w:r w:rsidRPr="005B354A">
              <w:rPr>
                <w:rFonts w:ascii="Arial" w:hAnsi="Arial" w:cs="Arial"/>
                <w:iCs/>
                <w:lang w:eastAsia="en-US"/>
              </w:rPr>
              <w:t>Without PPE</w:t>
            </w:r>
          </w:p>
        </w:tc>
        <w:tc>
          <w:tcPr>
            <w:tcW w:w="1680" w:type="pct"/>
            <w:shd w:val="clear" w:color="auto" w:fill="auto"/>
            <w:tcMar>
              <w:top w:w="57" w:type="dxa"/>
              <w:bottom w:w="57" w:type="dxa"/>
            </w:tcMar>
          </w:tcPr>
          <w:p w:rsidR="0047154C" w:rsidRPr="005D20E9" w:rsidRDefault="0047154C" w:rsidP="00C16FA2">
            <w:pPr>
              <w:pStyle w:val="Paragraphedeliste"/>
              <w:numPr>
                <w:ilvl w:val="0"/>
                <w:numId w:val="8"/>
              </w:numPr>
              <w:tabs>
                <w:tab w:val="clear" w:pos="360"/>
                <w:tab w:val="num" w:pos="786"/>
              </w:tabs>
              <w:suppressAutoHyphens w:val="0"/>
              <w:spacing w:line="260" w:lineRule="atLeast"/>
              <w:ind w:left="786"/>
              <w:contextualSpacing/>
              <w:rPr>
                <w:rFonts w:ascii="Arial" w:hAnsi="Arial" w:cs="Arial"/>
                <w:iCs/>
                <w:lang w:eastAsia="en-US"/>
              </w:rPr>
            </w:pPr>
          </w:p>
        </w:tc>
      </w:tr>
      <w:tr w:rsidR="0047154C" w:rsidRPr="00B3643F" w:rsidTr="0047154C">
        <w:trPr>
          <w:trHeight w:val="448"/>
          <w:tblHeader/>
        </w:trPr>
        <w:tc>
          <w:tcPr>
            <w:tcW w:w="967" w:type="pct"/>
            <w:tcMar>
              <w:top w:w="57" w:type="dxa"/>
              <w:bottom w:w="57" w:type="dxa"/>
            </w:tcMar>
          </w:tcPr>
          <w:p w:rsidR="0047154C" w:rsidRPr="005B354A" w:rsidRDefault="0047154C" w:rsidP="0047154C">
            <w:pPr>
              <w:rPr>
                <w:rFonts w:ascii="Arial" w:hAnsi="Arial" w:cs="Arial"/>
                <w:iCs/>
                <w:lang w:eastAsia="en-US"/>
              </w:rPr>
            </w:pPr>
            <w:r w:rsidRPr="005B354A">
              <w:rPr>
                <w:rFonts w:ascii="Arial" w:hAnsi="Arial" w:cs="Arial"/>
                <w:iCs/>
                <w:lang w:eastAsia="en-US"/>
              </w:rPr>
              <w:t>Tier 2</w:t>
            </w:r>
          </w:p>
        </w:tc>
        <w:tc>
          <w:tcPr>
            <w:tcW w:w="2353" w:type="pct"/>
            <w:shd w:val="clear" w:color="auto" w:fill="auto"/>
            <w:tcMar>
              <w:top w:w="57" w:type="dxa"/>
              <w:bottom w:w="57" w:type="dxa"/>
            </w:tcMar>
          </w:tcPr>
          <w:p w:rsidR="0047154C" w:rsidRPr="005B354A" w:rsidRDefault="0047154C" w:rsidP="0047154C">
            <w:pPr>
              <w:rPr>
                <w:rFonts w:ascii="Arial" w:hAnsi="Arial" w:cs="Arial"/>
                <w:iCs/>
                <w:lang w:eastAsia="en-US"/>
              </w:rPr>
            </w:pPr>
            <w:r w:rsidRPr="005B354A">
              <w:rPr>
                <w:rFonts w:ascii="Arial" w:hAnsi="Arial" w:cs="Arial"/>
                <w:iCs/>
                <w:lang w:eastAsia="en-US"/>
              </w:rPr>
              <w:t>With gloves and coated coverall</w:t>
            </w:r>
          </w:p>
        </w:tc>
        <w:tc>
          <w:tcPr>
            <w:tcW w:w="1680" w:type="pct"/>
            <w:shd w:val="clear" w:color="auto" w:fill="auto"/>
            <w:tcMar>
              <w:top w:w="57" w:type="dxa"/>
              <w:bottom w:w="57" w:type="dxa"/>
            </w:tcMar>
          </w:tcPr>
          <w:p w:rsidR="0047154C" w:rsidRPr="005D20E9" w:rsidRDefault="0047154C" w:rsidP="0047154C">
            <w:pPr>
              <w:rPr>
                <w:rFonts w:ascii="Arial" w:hAnsi="Arial" w:cs="Arial"/>
                <w:iCs/>
                <w:lang w:eastAsia="en-US"/>
              </w:rPr>
            </w:pPr>
            <w:r w:rsidRPr="005D20E9">
              <w:rPr>
                <w:rFonts w:ascii="Arial" w:hAnsi="Arial" w:cs="Arial"/>
                <w:iCs/>
                <w:lang w:eastAsia="en-US"/>
              </w:rPr>
              <w:t>Gloves penetration:10%</w:t>
            </w:r>
          </w:p>
          <w:p w:rsidR="0047154C" w:rsidRPr="005D20E9" w:rsidRDefault="0047154C" w:rsidP="0047154C">
            <w:pPr>
              <w:rPr>
                <w:rFonts w:ascii="Arial" w:hAnsi="Arial" w:cs="Arial"/>
                <w:iCs/>
                <w:lang w:eastAsia="en-US"/>
              </w:rPr>
            </w:pPr>
            <w:r w:rsidRPr="005D20E9">
              <w:rPr>
                <w:rFonts w:ascii="Arial" w:hAnsi="Arial" w:cs="Arial"/>
                <w:iCs/>
                <w:lang w:eastAsia="en-US"/>
              </w:rPr>
              <w:t>Clothing penetration: 20%</w:t>
            </w:r>
          </w:p>
        </w:tc>
      </w:tr>
    </w:tbl>
    <w:p w:rsidR="0047154C" w:rsidRPr="00FD2055" w:rsidRDefault="0047154C" w:rsidP="0047154C">
      <w:pPr>
        <w:jc w:val="both"/>
        <w:rPr>
          <w:i/>
          <w:iCs/>
          <w:sz w:val="16"/>
          <w:lang w:eastAsia="en-US"/>
        </w:rPr>
      </w:pPr>
    </w:p>
    <w:p w:rsidR="0047154C" w:rsidRPr="00F84E0D" w:rsidRDefault="0047154C" w:rsidP="005D20E9">
      <w:pPr>
        <w:spacing w:before="240"/>
        <w:rPr>
          <w:b/>
          <w:lang w:eastAsia="en-US"/>
        </w:rPr>
      </w:pPr>
      <w:r w:rsidRPr="00F84E0D">
        <w:rPr>
          <w:b/>
          <w:lang w:eastAsia="en-US"/>
        </w:rPr>
        <w:t>Calculations for Scenario [</w:t>
      </w:r>
      <w:r>
        <w:rPr>
          <w:b/>
          <w:lang w:eastAsia="en-US"/>
        </w:rPr>
        <w:t>1c</w:t>
      </w:r>
      <w:r w:rsidRPr="00F84E0D">
        <w:rPr>
          <w:b/>
          <w:lang w:eastAsia="en-US"/>
        </w:rPr>
        <w:t>]</w:t>
      </w:r>
    </w:p>
    <w:p w:rsidR="0047154C" w:rsidRPr="00FD2055" w:rsidRDefault="0047154C" w:rsidP="0047154C">
      <w:pPr>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84"/>
        <w:gridCol w:w="1687"/>
        <w:gridCol w:w="1693"/>
        <w:gridCol w:w="1697"/>
        <w:gridCol w:w="1912"/>
      </w:tblGrid>
      <w:tr w:rsidR="0047154C" w:rsidRPr="00B3643F" w:rsidTr="0047154C">
        <w:trPr>
          <w:cantSplit/>
          <w:tblHeader/>
        </w:trPr>
        <w:tc>
          <w:tcPr>
            <w:tcW w:w="5000" w:type="pct"/>
            <w:gridSpan w:val="6"/>
            <w:shd w:val="clear" w:color="auto" w:fill="FFFFCC"/>
          </w:tcPr>
          <w:p w:rsidR="0047154C" w:rsidRPr="00374B71" w:rsidRDefault="0047154C" w:rsidP="0047154C">
            <w:pPr>
              <w:keepNext/>
              <w:jc w:val="center"/>
              <w:rPr>
                <w:b/>
                <w:lang w:eastAsia="en-US"/>
              </w:rPr>
            </w:pPr>
            <w:r w:rsidRPr="00374B71">
              <w:rPr>
                <w:b/>
                <w:lang w:eastAsia="en-US"/>
              </w:rPr>
              <w:t>Summary table: estimated exposure from professional uses</w:t>
            </w:r>
          </w:p>
        </w:tc>
      </w:tr>
      <w:tr w:rsidR="0047154C" w:rsidRPr="00B3643F" w:rsidTr="0047154C">
        <w:trPr>
          <w:cantSplit/>
          <w:tblHeader/>
        </w:trPr>
        <w:tc>
          <w:tcPr>
            <w:tcW w:w="631" w:type="pct"/>
            <w:shd w:val="clear" w:color="auto" w:fill="auto"/>
          </w:tcPr>
          <w:p w:rsidR="0047154C" w:rsidRPr="00374B71" w:rsidRDefault="0047154C" w:rsidP="0068558B">
            <w:pPr>
              <w:jc w:val="center"/>
              <w:rPr>
                <w:b/>
                <w:lang w:eastAsia="en-US"/>
              </w:rPr>
            </w:pPr>
            <w:r w:rsidRPr="00374B71">
              <w:rPr>
                <w:b/>
                <w:lang w:eastAsia="en-US"/>
              </w:rPr>
              <w:t>Exposure scenario</w:t>
            </w:r>
          </w:p>
        </w:tc>
        <w:tc>
          <w:tcPr>
            <w:tcW w:w="633" w:type="pct"/>
          </w:tcPr>
          <w:p w:rsidR="0047154C" w:rsidRPr="00374B71" w:rsidRDefault="0047154C" w:rsidP="0068558B">
            <w:pPr>
              <w:jc w:val="center"/>
              <w:rPr>
                <w:b/>
                <w:lang w:eastAsia="en-US"/>
              </w:rPr>
            </w:pPr>
            <w:r w:rsidRPr="00374B71">
              <w:rPr>
                <w:b/>
                <w:lang w:eastAsia="en-US"/>
              </w:rPr>
              <w:t>Tier/PPE</w:t>
            </w:r>
          </w:p>
        </w:tc>
        <w:tc>
          <w:tcPr>
            <w:tcW w:w="902" w:type="pct"/>
          </w:tcPr>
          <w:p w:rsidR="0047154C" w:rsidRPr="00374B71" w:rsidRDefault="0047154C" w:rsidP="0068558B">
            <w:pPr>
              <w:jc w:val="center"/>
              <w:rPr>
                <w:b/>
                <w:lang w:eastAsia="en-US"/>
              </w:rPr>
            </w:pPr>
            <w:r w:rsidRPr="00374B71">
              <w:rPr>
                <w:b/>
                <w:lang w:eastAsia="en-US"/>
              </w:rPr>
              <w:t>Estimated inhalation uptake</w:t>
            </w:r>
          </w:p>
          <w:p w:rsidR="0047154C" w:rsidRPr="00374B71" w:rsidRDefault="0047154C" w:rsidP="0068558B">
            <w:pPr>
              <w:jc w:val="center"/>
              <w:rPr>
                <w:b/>
                <w:lang w:eastAsia="en-US"/>
              </w:rPr>
            </w:pPr>
            <w:r w:rsidRPr="00374B71">
              <w:rPr>
                <w:b/>
                <w:lang w:eastAsia="en-US"/>
              </w:rPr>
              <w:t>(mg/kg</w:t>
            </w:r>
            <w:r>
              <w:rPr>
                <w:b/>
                <w:lang w:eastAsia="en-US"/>
              </w:rPr>
              <w:t xml:space="preserve"> bw</w:t>
            </w:r>
            <w:r w:rsidRPr="00374B71">
              <w:rPr>
                <w:b/>
                <w:lang w:eastAsia="en-US"/>
              </w:rPr>
              <w:t>/d)</w:t>
            </w:r>
          </w:p>
        </w:tc>
        <w:tc>
          <w:tcPr>
            <w:tcW w:w="905" w:type="pct"/>
            <w:shd w:val="clear" w:color="auto" w:fill="auto"/>
            <w:tcMar>
              <w:top w:w="57" w:type="dxa"/>
              <w:bottom w:w="57" w:type="dxa"/>
            </w:tcMar>
          </w:tcPr>
          <w:p w:rsidR="0047154C" w:rsidRPr="00374B71" w:rsidRDefault="0047154C" w:rsidP="0068558B">
            <w:pPr>
              <w:jc w:val="center"/>
              <w:rPr>
                <w:b/>
                <w:lang w:eastAsia="en-US"/>
              </w:rPr>
            </w:pPr>
            <w:r w:rsidRPr="00374B71">
              <w:rPr>
                <w:b/>
                <w:lang w:eastAsia="en-US"/>
              </w:rPr>
              <w:t>Estimated dermal uptake</w:t>
            </w:r>
          </w:p>
          <w:p w:rsidR="0047154C" w:rsidRPr="00374B71" w:rsidRDefault="0047154C" w:rsidP="0068558B">
            <w:pPr>
              <w:jc w:val="center"/>
              <w:rPr>
                <w:b/>
                <w:lang w:eastAsia="en-US"/>
              </w:rPr>
            </w:pPr>
            <w:r w:rsidRPr="00374B71">
              <w:rPr>
                <w:b/>
                <w:lang w:eastAsia="en-US"/>
              </w:rPr>
              <w:t>(mg/kg</w:t>
            </w:r>
            <w:r>
              <w:rPr>
                <w:b/>
                <w:lang w:eastAsia="en-US"/>
              </w:rPr>
              <w:t xml:space="preserve"> bw</w:t>
            </w:r>
            <w:r w:rsidRPr="00374B71">
              <w:rPr>
                <w:b/>
                <w:lang w:eastAsia="en-US"/>
              </w:rPr>
              <w:t>/d)</w:t>
            </w:r>
          </w:p>
        </w:tc>
        <w:tc>
          <w:tcPr>
            <w:tcW w:w="907" w:type="pct"/>
          </w:tcPr>
          <w:p w:rsidR="0047154C" w:rsidRPr="00374B71" w:rsidRDefault="0047154C" w:rsidP="0068558B">
            <w:pPr>
              <w:jc w:val="center"/>
              <w:rPr>
                <w:b/>
                <w:lang w:eastAsia="en-US"/>
              </w:rPr>
            </w:pPr>
            <w:r w:rsidRPr="00374B71">
              <w:rPr>
                <w:b/>
                <w:lang w:eastAsia="en-US"/>
              </w:rPr>
              <w:t>Estimated oral uptake</w:t>
            </w:r>
          </w:p>
          <w:p w:rsidR="0047154C" w:rsidRPr="00374B71" w:rsidRDefault="0047154C" w:rsidP="0068558B">
            <w:pPr>
              <w:jc w:val="center"/>
              <w:rPr>
                <w:b/>
                <w:lang w:eastAsia="en-US"/>
              </w:rPr>
            </w:pPr>
            <w:r w:rsidRPr="00374B71">
              <w:rPr>
                <w:b/>
                <w:lang w:eastAsia="en-US"/>
              </w:rPr>
              <w:t>(mg/kg</w:t>
            </w:r>
            <w:r>
              <w:rPr>
                <w:b/>
                <w:lang w:eastAsia="en-US"/>
              </w:rPr>
              <w:t xml:space="preserve"> bw</w:t>
            </w:r>
            <w:r w:rsidRPr="00374B71">
              <w:rPr>
                <w:b/>
                <w:lang w:eastAsia="en-US"/>
              </w:rPr>
              <w:t>/d)</w:t>
            </w:r>
          </w:p>
        </w:tc>
        <w:tc>
          <w:tcPr>
            <w:tcW w:w="1022" w:type="pct"/>
            <w:shd w:val="clear" w:color="auto" w:fill="auto"/>
            <w:tcMar>
              <w:top w:w="57" w:type="dxa"/>
              <w:bottom w:w="57" w:type="dxa"/>
            </w:tcMar>
          </w:tcPr>
          <w:p w:rsidR="0047154C" w:rsidRPr="00374B71" w:rsidRDefault="0047154C" w:rsidP="0068558B">
            <w:pPr>
              <w:jc w:val="center"/>
              <w:rPr>
                <w:b/>
                <w:lang w:eastAsia="en-US"/>
              </w:rPr>
            </w:pPr>
            <w:r w:rsidRPr="00374B71">
              <w:rPr>
                <w:b/>
                <w:lang w:eastAsia="en-US"/>
              </w:rPr>
              <w:t>Estimated total uptake</w:t>
            </w:r>
          </w:p>
          <w:p w:rsidR="0047154C" w:rsidRPr="00374B71" w:rsidRDefault="0047154C" w:rsidP="0068558B">
            <w:pPr>
              <w:jc w:val="center"/>
              <w:rPr>
                <w:b/>
                <w:lang w:eastAsia="en-US"/>
              </w:rPr>
            </w:pPr>
            <w:r w:rsidRPr="00374B71">
              <w:rPr>
                <w:b/>
                <w:lang w:eastAsia="en-US"/>
              </w:rPr>
              <w:t>(mg/kg</w:t>
            </w:r>
            <w:r>
              <w:rPr>
                <w:b/>
                <w:lang w:eastAsia="en-US"/>
              </w:rPr>
              <w:t xml:space="preserve"> bw</w:t>
            </w:r>
            <w:r w:rsidRPr="00374B71">
              <w:rPr>
                <w:b/>
                <w:lang w:eastAsia="en-US"/>
              </w:rPr>
              <w:t>/d)</w:t>
            </w:r>
          </w:p>
        </w:tc>
      </w:tr>
      <w:tr w:rsidR="0047154C" w:rsidRPr="00B3643F" w:rsidTr="0047154C">
        <w:trPr>
          <w:cantSplit/>
          <w:tblHeader/>
        </w:trPr>
        <w:tc>
          <w:tcPr>
            <w:tcW w:w="5000" w:type="pct"/>
            <w:gridSpan w:val="6"/>
            <w:shd w:val="clear" w:color="auto" w:fill="auto"/>
          </w:tcPr>
          <w:p w:rsidR="0047154C" w:rsidRPr="00374B71" w:rsidRDefault="0047154C" w:rsidP="0047154C">
            <w:pPr>
              <w:jc w:val="center"/>
              <w:rPr>
                <w:iCs/>
                <w:lang w:eastAsia="en-US"/>
              </w:rPr>
            </w:pPr>
            <w:r>
              <w:rPr>
                <w:iCs/>
                <w:lang w:eastAsia="en-US"/>
              </w:rPr>
              <w:t>1.5% dilution</w:t>
            </w:r>
          </w:p>
        </w:tc>
      </w:tr>
      <w:tr w:rsidR="00A32D3F" w:rsidRPr="00B3643F" w:rsidTr="0047154C">
        <w:trPr>
          <w:cantSplit/>
          <w:tblHeader/>
        </w:trPr>
        <w:tc>
          <w:tcPr>
            <w:tcW w:w="631" w:type="pct"/>
            <w:shd w:val="clear" w:color="auto" w:fill="auto"/>
          </w:tcPr>
          <w:p w:rsidR="00A32D3F" w:rsidRPr="00D54D0F" w:rsidRDefault="00A32D3F" w:rsidP="0047154C">
            <w:pPr>
              <w:rPr>
                <w:rFonts w:ascii="Arial" w:hAnsi="Arial" w:cs="Arial"/>
                <w:iCs/>
                <w:lang w:eastAsia="en-US"/>
              </w:rPr>
            </w:pPr>
            <w:r w:rsidRPr="00D54D0F">
              <w:rPr>
                <w:rFonts w:ascii="Arial" w:hAnsi="Arial" w:cs="Arial"/>
                <w:iCs/>
                <w:lang w:eastAsia="en-US"/>
              </w:rPr>
              <w:t>Scenario [1c]</w:t>
            </w:r>
          </w:p>
        </w:tc>
        <w:tc>
          <w:tcPr>
            <w:tcW w:w="633" w:type="pct"/>
          </w:tcPr>
          <w:p w:rsidR="00A32D3F" w:rsidRPr="005D20E9" w:rsidRDefault="00A32D3F" w:rsidP="0047154C">
            <w:pPr>
              <w:rPr>
                <w:rFonts w:ascii="Arial" w:hAnsi="Arial" w:cs="Arial"/>
                <w:iCs/>
                <w:lang w:eastAsia="en-US"/>
              </w:rPr>
            </w:pPr>
            <w:r w:rsidRPr="005D20E9">
              <w:rPr>
                <w:rFonts w:ascii="Arial" w:hAnsi="Arial" w:cs="Arial"/>
                <w:iCs/>
                <w:lang w:eastAsia="en-US"/>
              </w:rPr>
              <w:t>Without PPE</w:t>
            </w:r>
          </w:p>
        </w:tc>
        <w:tc>
          <w:tcPr>
            <w:tcW w:w="902" w:type="pct"/>
            <w:vAlign w:val="center"/>
          </w:tcPr>
          <w:p w:rsidR="00A32D3F" w:rsidRPr="005D20E9" w:rsidRDefault="00A32D3F" w:rsidP="0047154C">
            <w:pPr>
              <w:jc w:val="center"/>
              <w:rPr>
                <w:rFonts w:ascii="Arial" w:hAnsi="Arial" w:cs="Arial"/>
                <w:iCs/>
                <w:lang w:eastAsia="en-US"/>
              </w:rPr>
            </w:pPr>
            <w:r w:rsidRPr="005D20E9">
              <w:rPr>
                <w:rFonts w:ascii="Arial" w:hAnsi="Arial" w:cs="Arial"/>
                <w:iCs/>
                <w:lang w:eastAsia="en-US"/>
              </w:rPr>
              <w:t>nr</w:t>
            </w:r>
          </w:p>
        </w:tc>
        <w:tc>
          <w:tcPr>
            <w:tcW w:w="905" w:type="pct"/>
            <w:shd w:val="clear" w:color="auto" w:fill="auto"/>
            <w:tcMar>
              <w:top w:w="57" w:type="dxa"/>
              <w:bottom w:w="57" w:type="dxa"/>
            </w:tcMar>
            <w:vAlign w:val="center"/>
          </w:tcPr>
          <w:p w:rsidR="00A32D3F" w:rsidRPr="005D20E9" w:rsidRDefault="00A32D3F" w:rsidP="0047154C">
            <w:pPr>
              <w:jc w:val="center"/>
              <w:rPr>
                <w:rFonts w:ascii="Arial" w:hAnsi="Arial" w:cs="Arial"/>
                <w:iCs/>
                <w:lang w:eastAsia="en-US"/>
              </w:rPr>
            </w:pPr>
            <w:r>
              <w:rPr>
                <w:rFonts w:ascii="Arial" w:hAnsi="Arial" w:cs="Arial"/>
                <w:iCs/>
                <w:lang w:eastAsia="en-US"/>
              </w:rPr>
              <w:t>4.23</w:t>
            </w:r>
            <w:r w:rsidRPr="005D20E9">
              <w:rPr>
                <w:rFonts w:ascii="Arial" w:hAnsi="Arial" w:cs="Arial"/>
                <w:iCs/>
                <w:lang w:eastAsia="en-US"/>
              </w:rPr>
              <w:t>E-03</w:t>
            </w:r>
          </w:p>
        </w:tc>
        <w:tc>
          <w:tcPr>
            <w:tcW w:w="907" w:type="pct"/>
            <w:vAlign w:val="center"/>
          </w:tcPr>
          <w:p w:rsidR="00A32D3F" w:rsidRPr="005D20E9" w:rsidRDefault="00A32D3F" w:rsidP="0047154C">
            <w:pPr>
              <w:jc w:val="center"/>
              <w:rPr>
                <w:rFonts w:ascii="Arial" w:hAnsi="Arial" w:cs="Arial"/>
                <w:iCs/>
                <w:lang w:eastAsia="en-US"/>
              </w:rPr>
            </w:pPr>
            <w:r w:rsidRPr="005D20E9">
              <w:rPr>
                <w:rFonts w:ascii="Arial" w:hAnsi="Arial" w:cs="Arial"/>
                <w:iCs/>
                <w:lang w:eastAsia="en-US"/>
              </w:rPr>
              <w:t>nr</w:t>
            </w:r>
          </w:p>
        </w:tc>
        <w:tc>
          <w:tcPr>
            <w:tcW w:w="1022" w:type="pct"/>
            <w:shd w:val="clear" w:color="auto" w:fill="auto"/>
            <w:tcMar>
              <w:top w:w="57" w:type="dxa"/>
              <w:bottom w:w="57" w:type="dxa"/>
            </w:tcMar>
            <w:vAlign w:val="center"/>
          </w:tcPr>
          <w:p w:rsidR="00A32D3F" w:rsidRPr="005D20E9" w:rsidRDefault="00A32D3F" w:rsidP="0047154C">
            <w:pPr>
              <w:jc w:val="center"/>
              <w:rPr>
                <w:rFonts w:ascii="Arial" w:hAnsi="Arial" w:cs="Arial"/>
                <w:iCs/>
                <w:lang w:eastAsia="en-US"/>
              </w:rPr>
            </w:pPr>
            <w:r>
              <w:rPr>
                <w:rFonts w:ascii="Arial" w:hAnsi="Arial" w:cs="Arial"/>
                <w:iCs/>
                <w:lang w:eastAsia="en-US"/>
              </w:rPr>
              <w:t>4.23</w:t>
            </w:r>
            <w:r w:rsidRPr="005D20E9">
              <w:rPr>
                <w:rFonts w:ascii="Arial" w:hAnsi="Arial" w:cs="Arial"/>
                <w:iCs/>
                <w:lang w:eastAsia="en-US"/>
              </w:rPr>
              <w:t>E-03</w:t>
            </w:r>
          </w:p>
        </w:tc>
      </w:tr>
      <w:tr w:rsidR="00A32D3F" w:rsidRPr="00B3643F" w:rsidTr="0047154C">
        <w:trPr>
          <w:cantSplit/>
          <w:tblHeader/>
        </w:trPr>
        <w:tc>
          <w:tcPr>
            <w:tcW w:w="631" w:type="pct"/>
            <w:shd w:val="clear" w:color="auto" w:fill="auto"/>
          </w:tcPr>
          <w:p w:rsidR="00A32D3F" w:rsidRPr="00D54D0F" w:rsidRDefault="00A32D3F" w:rsidP="0047154C">
            <w:pPr>
              <w:rPr>
                <w:rFonts w:ascii="Arial" w:hAnsi="Arial" w:cs="Arial"/>
                <w:iCs/>
                <w:lang w:eastAsia="en-US"/>
              </w:rPr>
            </w:pPr>
            <w:r w:rsidRPr="00D54D0F">
              <w:rPr>
                <w:rFonts w:ascii="Arial" w:hAnsi="Arial" w:cs="Arial"/>
                <w:iCs/>
                <w:lang w:eastAsia="en-US"/>
              </w:rPr>
              <w:t>Scenario [1c]</w:t>
            </w:r>
          </w:p>
        </w:tc>
        <w:tc>
          <w:tcPr>
            <w:tcW w:w="633" w:type="pct"/>
          </w:tcPr>
          <w:p w:rsidR="00A32D3F" w:rsidRPr="005D20E9" w:rsidRDefault="00A32D3F" w:rsidP="0047154C">
            <w:pPr>
              <w:rPr>
                <w:rFonts w:ascii="Arial" w:hAnsi="Arial" w:cs="Arial"/>
                <w:iCs/>
                <w:lang w:eastAsia="en-US"/>
              </w:rPr>
            </w:pPr>
            <w:r w:rsidRPr="005D20E9">
              <w:rPr>
                <w:rFonts w:ascii="Arial" w:hAnsi="Arial" w:cs="Arial"/>
                <w:iCs/>
                <w:lang w:eastAsia="en-US"/>
              </w:rPr>
              <w:t>With gloves and coated coverall</w:t>
            </w:r>
          </w:p>
        </w:tc>
        <w:tc>
          <w:tcPr>
            <w:tcW w:w="902" w:type="pct"/>
            <w:vAlign w:val="center"/>
          </w:tcPr>
          <w:p w:rsidR="00A32D3F" w:rsidRPr="005D20E9" w:rsidRDefault="00A32D3F" w:rsidP="0047154C">
            <w:pPr>
              <w:jc w:val="center"/>
              <w:rPr>
                <w:rFonts w:ascii="Arial" w:hAnsi="Arial" w:cs="Arial"/>
                <w:iCs/>
                <w:lang w:eastAsia="en-US"/>
              </w:rPr>
            </w:pPr>
            <w:r w:rsidRPr="005D20E9">
              <w:rPr>
                <w:rFonts w:ascii="Arial" w:hAnsi="Arial" w:cs="Arial"/>
                <w:iCs/>
                <w:lang w:eastAsia="en-US"/>
              </w:rPr>
              <w:t>nr</w:t>
            </w:r>
          </w:p>
        </w:tc>
        <w:tc>
          <w:tcPr>
            <w:tcW w:w="905" w:type="pct"/>
            <w:shd w:val="clear" w:color="auto" w:fill="auto"/>
            <w:tcMar>
              <w:top w:w="57" w:type="dxa"/>
              <w:bottom w:w="57" w:type="dxa"/>
            </w:tcMar>
            <w:vAlign w:val="center"/>
          </w:tcPr>
          <w:p w:rsidR="00A32D3F" w:rsidRPr="005D20E9" w:rsidRDefault="00A32D3F" w:rsidP="0047154C">
            <w:pPr>
              <w:jc w:val="center"/>
              <w:rPr>
                <w:rFonts w:ascii="Arial" w:hAnsi="Arial" w:cs="Arial"/>
                <w:iCs/>
                <w:lang w:eastAsia="en-US"/>
              </w:rPr>
            </w:pPr>
            <w:r>
              <w:rPr>
                <w:rFonts w:ascii="Arial" w:hAnsi="Arial" w:cs="Arial"/>
                <w:iCs/>
                <w:lang w:eastAsia="en-US"/>
              </w:rPr>
              <w:t>5.71</w:t>
            </w:r>
            <w:r w:rsidRPr="005D20E9">
              <w:rPr>
                <w:rFonts w:ascii="Arial" w:hAnsi="Arial" w:cs="Arial"/>
                <w:iCs/>
                <w:lang w:eastAsia="en-US"/>
              </w:rPr>
              <w:t>E-04</w:t>
            </w:r>
          </w:p>
        </w:tc>
        <w:tc>
          <w:tcPr>
            <w:tcW w:w="907" w:type="pct"/>
            <w:vAlign w:val="center"/>
          </w:tcPr>
          <w:p w:rsidR="00A32D3F" w:rsidRPr="005D20E9" w:rsidRDefault="00A32D3F" w:rsidP="0047154C">
            <w:pPr>
              <w:jc w:val="center"/>
              <w:rPr>
                <w:rFonts w:ascii="Arial" w:hAnsi="Arial" w:cs="Arial"/>
                <w:iCs/>
                <w:lang w:eastAsia="en-US"/>
              </w:rPr>
            </w:pPr>
            <w:r w:rsidRPr="005D20E9">
              <w:rPr>
                <w:rFonts w:ascii="Arial" w:hAnsi="Arial" w:cs="Arial"/>
                <w:iCs/>
                <w:lang w:eastAsia="en-US"/>
              </w:rPr>
              <w:t>nr</w:t>
            </w:r>
          </w:p>
        </w:tc>
        <w:tc>
          <w:tcPr>
            <w:tcW w:w="1022" w:type="pct"/>
            <w:shd w:val="clear" w:color="auto" w:fill="auto"/>
            <w:tcMar>
              <w:top w:w="57" w:type="dxa"/>
              <w:bottom w:w="57" w:type="dxa"/>
            </w:tcMar>
            <w:vAlign w:val="center"/>
          </w:tcPr>
          <w:p w:rsidR="00A32D3F" w:rsidRPr="005D20E9" w:rsidRDefault="00A32D3F" w:rsidP="0047154C">
            <w:pPr>
              <w:jc w:val="center"/>
              <w:rPr>
                <w:rFonts w:ascii="Arial" w:hAnsi="Arial" w:cs="Arial"/>
                <w:iCs/>
                <w:lang w:eastAsia="en-US"/>
              </w:rPr>
            </w:pPr>
            <w:r>
              <w:rPr>
                <w:rFonts w:ascii="Arial" w:hAnsi="Arial" w:cs="Arial"/>
                <w:iCs/>
                <w:lang w:eastAsia="en-US"/>
              </w:rPr>
              <w:t>5.71</w:t>
            </w:r>
            <w:r w:rsidRPr="005D20E9">
              <w:rPr>
                <w:rFonts w:ascii="Arial" w:hAnsi="Arial" w:cs="Arial"/>
                <w:iCs/>
                <w:lang w:eastAsia="en-US"/>
              </w:rPr>
              <w:t>E-04</w:t>
            </w:r>
          </w:p>
        </w:tc>
      </w:tr>
      <w:tr w:rsidR="0047154C" w:rsidRPr="00B3643F" w:rsidTr="0047154C">
        <w:trPr>
          <w:cantSplit/>
          <w:tblHeader/>
        </w:trPr>
        <w:tc>
          <w:tcPr>
            <w:tcW w:w="5000" w:type="pct"/>
            <w:gridSpan w:val="6"/>
            <w:shd w:val="clear" w:color="auto" w:fill="auto"/>
          </w:tcPr>
          <w:p w:rsidR="0047154C" w:rsidRPr="00D54D0F" w:rsidRDefault="0047154C" w:rsidP="0047154C">
            <w:pPr>
              <w:jc w:val="center"/>
              <w:rPr>
                <w:rFonts w:ascii="Arial" w:hAnsi="Arial" w:cs="Arial"/>
                <w:iCs/>
                <w:lang w:eastAsia="en-US"/>
              </w:rPr>
            </w:pPr>
            <w:r w:rsidRPr="00D54D0F">
              <w:rPr>
                <w:rFonts w:ascii="Arial" w:hAnsi="Arial" w:cs="Arial"/>
                <w:iCs/>
                <w:lang w:eastAsia="en-US"/>
              </w:rPr>
              <w:t>1% dilution</w:t>
            </w:r>
          </w:p>
        </w:tc>
      </w:tr>
      <w:tr w:rsidR="00F25786" w:rsidRPr="00B3643F" w:rsidTr="0047154C">
        <w:trPr>
          <w:cantSplit/>
          <w:tblHeader/>
        </w:trPr>
        <w:tc>
          <w:tcPr>
            <w:tcW w:w="631" w:type="pct"/>
            <w:shd w:val="clear" w:color="auto" w:fill="auto"/>
          </w:tcPr>
          <w:p w:rsidR="00F25786" w:rsidRPr="00D54D0F" w:rsidRDefault="00F25786" w:rsidP="0047154C">
            <w:pPr>
              <w:rPr>
                <w:rFonts w:ascii="Arial" w:hAnsi="Arial" w:cs="Arial"/>
                <w:iCs/>
                <w:lang w:eastAsia="en-US"/>
              </w:rPr>
            </w:pPr>
            <w:r w:rsidRPr="00D54D0F">
              <w:rPr>
                <w:rFonts w:ascii="Arial" w:hAnsi="Arial" w:cs="Arial"/>
                <w:iCs/>
                <w:lang w:eastAsia="en-US"/>
              </w:rPr>
              <w:t>Scenario [1c]</w:t>
            </w:r>
          </w:p>
        </w:tc>
        <w:tc>
          <w:tcPr>
            <w:tcW w:w="633" w:type="pct"/>
          </w:tcPr>
          <w:p w:rsidR="00F25786" w:rsidRPr="005D20E9" w:rsidRDefault="00F25786" w:rsidP="0047154C">
            <w:pPr>
              <w:rPr>
                <w:rFonts w:ascii="Arial" w:hAnsi="Arial" w:cs="Arial"/>
                <w:iCs/>
                <w:lang w:eastAsia="en-US"/>
              </w:rPr>
            </w:pPr>
            <w:r w:rsidRPr="005D20E9">
              <w:rPr>
                <w:rFonts w:ascii="Arial" w:hAnsi="Arial" w:cs="Arial"/>
                <w:iCs/>
                <w:lang w:eastAsia="en-US"/>
              </w:rPr>
              <w:t>Without PPE</w:t>
            </w:r>
          </w:p>
        </w:tc>
        <w:tc>
          <w:tcPr>
            <w:tcW w:w="902" w:type="pct"/>
            <w:vAlign w:val="center"/>
          </w:tcPr>
          <w:p w:rsidR="00F25786" w:rsidRPr="005D20E9" w:rsidRDefault="00F25786" w:rsidP="0047154C">
            <w:pPr>
              <w:jc w:val="center"/>
              <w:rPr>
                <w:rFonts w:ascii="Arial" w:hAnsi="Arial" w:cs="Arial"/>
                <w:iCs/>
                <w:lang w:eastAsia="en-US"/>
              </w:rPr>
            </w:pPr>
            <w:r w:rsidRPr="005D20E9">
              <w:rPr>
                <w:rFonts w:ascii="Arial" w:hAnsi="Arial" w:cs="Arial"/>
                <w:iCs/>
                <w:lang w:eastAsia="en-US"/>
              </w:rPr>
              <w:t>nr</w:t>
            </w:r>
          </w:p>
        </w:tc>
        <w:tc>
          <w:tcPr>
            <w:tcW w:w="905" w:type="pct"/>
            <w:shd w:val="clear" w:color="auto" w:fill="auto"/>
            <w:tcMar>
              <w:top w:w="57" w:type="dxa"/>
              <w:bottom w:w="57" w:type="dxa"/>
            </w:tcMar>
            <w:vAlign w:val="center"/>
          </w:tcPr>
          <w:p w:rsidR="00F25786" w:rsidRPr="005D20E9" w:rsidRDefault="00F25786" w:rsidP="0047154C">
            <w:pPr>
              <w:jc w:val="center"/>
              <w:rPr>
                <w:rFonts w:ascii="Arial" w:hAnsi="Arial" w:cs="Arial"/>
                <w:iCs/>
                <w:lang w:eastAsia="en-US"/>
              </w:rPr>
            </w:pPr>
            <w:r w:rsidRPr="005D20E9">
              <w:rPr>
                <w:rFonts w:ascii="Arial" w:hAnsi="Arial" w:cs="Arial"/>
                <w:iCs/>
                <w:lang w:eastAsia="en-US"/>
              </w:rPr>
              <w:t>2.</w:t>
            </w:r>
            <w:r>
              <w:rPr>
                <w:rFonts w:ascii="Arial" w:hAnsi="Arial" w:cs="Arial"/>
                <w:iCs/>
                <w:lang w:eastAsia="en-US"/>
              </w:rPr>
              <w:t>82</w:t>
            </w:r>
            <w:r w:rsidRPr="005D20E9">
              <w:rPr>
                <w:rFonts w:ascii="Arial" w:hAnsi="Arial" w:cs="Arial"/>
                <w:iCs/>
                <w:lang w:eastAsia="en-US"/>
              </w:rPr>
              <w:t>E-03</w:t>
            </w:r>
          </w:p>
        </w:tc>
        <w:tc>
          <w:tcPr>
            <w:tcW w:w="907" w:type="pct"/>
            <w:vAlign w:val="center"/>
          </w:tcPr>
          <w:p w:rsidR="00F25786" w:rsidRPr="005D20E9" w:rsidRDefault="00F25786" w:rsidP="0047154C">
            <w:pPr>
              <w:jc w:val="center"/>
              <w:rPr>
                <w:rFonts w:ascii="Arial" w:hAnsi="Arial" w:cs="Arial"/>
                <w:iCs/>
                <w:lang w:eastAsia="en-US"/>
              </w:rPr>
            </w:pPr>
            <w:r w:rsidRPr="005D20E9">
              <w:rPr>
                <w:rFonts w:ascii="Arial" w:hAnsi="Arial" w:cs="Arial"/>
                <w:iCs/>
                <w:lang w:eastAsia="en-US"/>
              </w:rPr>
              <w:t>nr</w:t>
            </w:r>
          </w:p>
        </w:tc>
        <w:tc>
          <w:tcPr>
            <w:tcW w:w="1022" w:type="pct"/>
            <w:shd w:val="clear" w:color="auto" w:fill="auto"/>
            <w:tcMar>
              <w:top w:w="57" w:type="dxa"/>
              <w:bottom w:w="57" w:type="dxa"/>
            </w:tcMar>
            <w:vAlign w:val="center"/>
          </w:tcPr>
          <w:p w:rsidR="00F25786" w:rsidRPr="005D20E9" w:rsidRDefault="00F25786" w:rsidP="0047154C">
            <w:pPr>
              <w:jc w:val="center"/>
              <w:rPr>
                <w:rFonts w:ascii="Arial" w:hAnsi="Arial" w:cs="Arial"/>
                <w:iCs/>
                <w:lang w:eastAsia="en-US"/>
              </w:rPr>
            </w:pPr>
            <w:r w:rsidRPr="005D20E9">
              <w:rPr>
                <w:rFonts w:ascii="Arial" w:hAnsi="Arial" w:cs="Arial"/>
                <w:iCs/>
                <w:lang w:eastAsia="en-US"/>
              </w:rPr>
              <w:t>2.</w:t>
            </w:r>
            <w:r>
              <w:rPr>
                <w:rFonts w:ascii="Arial" w:hAnsi="Arial" w:cs="Arial"/>
                <w:iCs/>
                <w:lang w:eastAsia="en-US"/>
              </w:rPr>
              <w:t>82</w:t>
            </w:r>
            <w:r w:rsidRPr="005D20E9">
              <w:rPr>
                <w:rFonts w:ascii="Arial" w:hAnsi="Arial" w:cs="Arial"/>
                <w:iCs/>
                <w:lang w:eastAsia="en-US"/>
              </w:rPr>
              <w:t>E-03</w:t>
            </w:r>
          </w:p>
        </w:tc>
      </w:tr>
      <w:tr w:rsidR="00F25786" w:rsidRPr="00B3643F" w:rsidTr="0047154C">
        <w:trPr>
          <w:cantSplit/>
          <w:tblHeader/>
        </w:trPr>
        <w:tc>
          <w:tcPr>
            <w:tcW w:w="631" w:type="pct"/>
            <w:shd w:val="clear" w:color="auto" w:fill="auto"/>
          </w:tcPr>
          <w:p w:rsidR="00F25786" w:rsidRPr="00D54D0F" w:rsidRDefault="00F25786" w:rsidP="0047154C">
            <w:pPr>
              <w:rPr>
                <w:rFonts w:ascii="Arial" w:hAnsi="Arial" w:cs="Arial"/>
                <w:iCs/>
                <w:lang w:eastAsia="en-US"/>
              </w:rPr>
            </w:pPr>
            <w:r w:rsidRPr="00D54D0F">
              <w:rPr>
                <w:rFonts w:ascii="Arial" w:hAnsi="Arial" w:cs="Arial"/>
                <w:iCs/>
                <w:lang w:eastAsia="en-US"/>
              </w:rPr>
              <w:t>Scenario [1c]</w:t>
            </w:r>
          </w:p>
        </w:tc>
        <w:tc>
          <w:tcPr>
            <w:tcW w:w="633" w:type="pct"/>
          </w:tcPr>
          <w:p w:rsidR="00F25786" w:rsidRPr="005D20E9" w:rsidRDefault="00F25786" w:rsidP="0047154C">
            <w:pPr>
              <w:rPr>
                <w:rFonts w:ascii="Arial" w:hAnsi="Arial" w:cs="Arial"/>
                <w:iCs/>
                <w:lang w:eastAsia="en-US"/>
              </w:rPr>
            </w:pPr>
            <w:r w:rsidRPr="005D20E9">
              <w:rPr>
                <w:rFonts w:ascii="Arial" w:hAnsi="Arial" w:cs="Arial"/>
                <w:iCs/>
                <w:lang w:eastAsia="en-US"/>
              </w:rPr>
              <w:t>With gloves and coated coverall</w:t>
            </w:r>
          </w:p>
        </w:tc>
        <w:tc>
          <w:tcPr>
            <w:tcW w:w="902" w:type="pct"/>
            <w:vAlign w:val="center"/>
          </w:tcPr>
          <w:p w:rsidR="00F25786" w:rsidRPr="005D20E9" w:rsidRDefault="00F25786" w:rsidP="0047154C">
            <w:pPr>
              <w:jc w:val="center"/>
              <w:rPr>
                <w:rFonts w:ascii="Arial" w:hAnsi="Arial" w:cs="Arial"/>
                <w:iCs/>
                <w:lang w:eastAsia="en-US"/>
              </w:rPr>
            </w:pPr>
            <w:r w:rsidRPr="005D20E9">
              <w:rPr>
                <w:rFonts w:ascii="Arial" w:hAnsi="Arial" w:cs="Arial"/>
                <w:iCs/>
                <w:lang w:eastAsia="en-US"/>
              </w:rPr>
              <w:t>nr</w:t>
            </w:r>
          </w:p>
        </w:tc>
        <w:tc>
          <w:tcPr>
            <w:tcW w:w="905" w:type="pct"/>
            <w:shd w:val="clear" w:color="auto" w:fill="auto"/>
            <w:tcMar>
              <w:top w:w="57" w:type="dxa"/>
              <w:bottom w:w="57" w:type="dxa"/>
            </w:tcMar>
            <w:vAlign w:val="center"/>
          </w:tcPr>
          <w:p w:rsidR="00F25786" w:rsidRPr="005D20E9" w:rsidRDefault="00F25786" w:rsidP="0047154C">
            <w:pPr>
              <w:jc w:val="center"/>
              <w:rPr>
                <w:rFonts w:ascii="Arial" w:hAnsi="Arial" w:cs="Arial"/>
                <w:iCs/>
                <w:lang w:eastAsia="en-US"/>
              </w:rPr>
            </w:pPr>
            <w:r>
              <w:rPr>
                <w:rFonts w:ascii="Arial" w:hAnsi="Arial" w:cs="Arial"/>
                <w:iCs/>
                <w:lang w:eastAsia="en-US"/>
              </w:rPr>
              <w:t>3.81</w:t>
            </w:r>
            <w:r w:rsidRPr="005D20E9">
              <w:rPr>
                <w:rFonts w:ascii="Arial" w:hAnsi="Arial" w:cs="Arial"/>
                <w:iCs/>
                <w:lang w:eastAsia="en-US"/>
              </w:rPr>
              <w:t>E-04</w:t>
            </w:r>
          </w:p>
        </w:tc>
        <w:tc>
          <w:tcPr>
            <w:tcW w:w="907" w:type="pct"/>
            <w:vAlign w:val="center"/>
          </w:tcPr>
          <w:p w:rsidR="00F25786" w:rsidRPr="005D20E9" w:rsidRDefault="00F25786" w:rsidP="0047154C">
            <w:pPr>
              <w:jc w:val="center"/>
              <w:rPr>
                <w:rFonts w:ascii="Arial" w:hAnsi="Arial" w:cs="Arial"/>
                <w:iCs/>
                <w:lang w:eastAsia="en-US"/>
              </w:rPr>
            </w:pPr>
            <w:r w:rsidRPr="005D20E9">
              <w:rPr>
                <w:rFonts w:ascii="Arial" w:hAnsi="Arial" w:cs="Arial"/>
                <w:iCs/>
                <w:lang w:eastAsia="en-US"/>
              </w:rPr>
              <w:t>nr</w:t>
            </w:r>
          </w:p>
        </w:tc>
        <w:tc>
          <w:tcPr>
            <w:tcW w:w="1022" w:type="pct"/>
            <w:shd w:val="clear" w:color="auto" w:fill="auto"/>
            <w:tcMar>
              <w:top w:w="57" w:type="dxa"/>
              <w:bottom w:w="57" w:type="dxa"/>
            </w:tcMar>
            <w:vAlign w:val="center"/>
          </w:tcPr>
          <w:p w:rsidR="00F25786" w:rsidRPr="005D20E9" w:rsidRDefault="00F25786" w:rsidP="0047154C">
            <w:pPr>
              <w:jc w:val="center"/>
              <w:rPr>
                <w:rFonts w:ascii="Arial" w:hAnsi="Arial" w:cs="Arial"/>
                <w:iCs/>
                <w:lang w:eastAsia="en-US"/>
              </w:rPr>
            </w:pPr>
            <w:r>
              <w:rPr>
                <w:rFonts w:ascii="Arial" w:hAnsi="Arial" w:cs="Arial"/>
                <w:iCs/>
                <w:lang w:eastAsia="en-US"/>
              </w:rPr>
              <w:t>3.81</w:t>
            </w:r>
            <w:r w:rsidRPr="005D20E9">
              <w:rPr>
                <w:rFonts w:ascii="Arial" w:hAnsi="Arial" w:cs="Arial"/>
                <w:iCs/>
                <w:lang w:eastAsia="en-US"/>
              </w:rPr>
              <w:t>E-04</w:t>
            </w:r>
          </w:p>
        </w:tc>
      </w:tr>
    </w:tbl>
    <w:p w:rsidR="0047154C" w:rsidRPr="005D20E9" w:rsidRDefault="0047154C" w:rsidP="0047154C">
      <w:pPr>
        <w:rPr>
          <w:rFonts w:ascii="Arial" w:hAnsi="Arial" w:cs="Arial"/>
          <w:lang w:eastAsia="en-US"/>
        </w:rPr>
      </w:pPr>
      <w:r w:rsidRPr="005D20E9">
        <w:rPr>
          <w:rFonts w:ascii="Arial" w:hAnsi="Arial" w:cs="Arial"/>
          <w:lang w:eastAsia="en-US"/>
        </w:rPr>
        <w:lastRenderedPageBreak/>
        <w:t xml:space="preserve">Nr: not relevant </w:t>
      </w:r>
    </w:p>
    <w:p w:rsidR="0047154C" w:rsidRDefault="0047154C" w:rsidP="0047154C">
      <w:pPr>
        <w:rPr>
          <w:i/>
          <w:sz w:val="16"/>
          <w:lang w:eastAsia="en-US"/>
        </w:rPr>
      </w:pPr>
    </w:p>
    <w:p w:rsidR="005D20E9" w:rsidRPr="00374B71" w:rsidRDefault="005D20E9" w:rsidP="0047154C">
      <w:pPr>
        <w:rPr>
          <w:i/>
          <w:sz w:val="16"/>
          <w:lang w:eastAsia="en-US"/>
        </w:rPr>
      </w:pPr>
    </w:p>
    <w:p w:rsidR="0047154C" w:rsidRPr="005D20E9" w:rsidRDefault="0047154C" w:rsidP="0047154C">
      <w:pPr>
        <w:keepNext/>
        <w:rPr>
          <w:b/>
          <w:i/>
          <w:lang w:eastAsia="en-US"/>
        </w:rPr>
      </w:pPr>
      <w:r w:rsidRPr="005D20E9">
        <w:rPr>
          <w:b/>
          <w:i/>
          <w:u w:val="single"/>
          <w:lang w:eastAsia="en-US"/>
        </w:rPr>
        <w:t>Scenario [2]:</w:t>
      </w:r>
      <w:r w:rsidRPr="005D20E9">
        <w:rPr>
          <w:i/>
          <w:lang w:eastAsia="en-US"/>
        </w:rPr>
        <w:t xml:space="preserve"> </w:t>
      </w:r>
      <w:r w:rsidRPr="005D20E9">
        <w:rPr>
          <w:b/>
          <w:i/>
          <w:lang w:eastAsia="en-US"/>
        </w:rPr>
        <w:t>Disinfection of the equipment by soaking</w:t>
      </w:r>
      <w:r w:rsidRPr="005D20E9" w:rsidDel="00CF33F4">
        <w:rPr>
          <w:b/>
          <w:i/>
          <w:lang w:eastAsia="en-US"/>
        </w:rPr>
        <w:t xml:space="preserve"> </w:t>
      </w:r>
      <w:r w:rsidRPr="005D20E9">
        <w:rPr>
          <w:b/>
          <w:i/>
          <w:lang w:eastAsia="en-US"/>
        </w:rPr>
        <w:t>(1, 1.5 or 2% dilution)</w:t>
      </w:r>
    </w:p>
    <w:p w:rsidR="0047154C" w:rsidRDefault="0047154C" w:rsidP="0047154C">
      <w:pPr>
        <w:keepNext/>
        <w:rPr>
          <w:iCs/>
          <w:lang w:eastAsia="en-US"/>
        </w:rPr>
      </w:pPr>
    </w:p>
    <w:p w:rsidR="0047154C" w:rsidRPr="005D20E9" w:rsidRDefault="0047154C" w:rsidP="005D20E9">
      <w:pPr>
        <w:spacing w:line="276" w:lineRule="auto"/>
        <w:jc w:val="both"/>
        <w:rPr>
          <w:rFonts w:ascii="Arial" w:hAnsi="Arial" w:cs="Arial"/>
          <w:iCs/>
          <w:lang w:eastAsia="en-US"/>
        </w:rPr>
      </w:pPr>
      <w:r w:rsidRPr="005D20E9">
        <w:rPr>
          <w:rFonts w:ascii="Arial" w:hAnsi="Arial" w:cs="Arial"/>
          <w:iCs/>
          <w:lang w:eastAsia="en-US"/>
        </w:rPr>
        <w:t xml:space="preserve">Two tasks are </w:t>
      </w:r>
      <w:r w:rsidR="005D20E9">
        <w:rPr>
          <w:rFonts w:ascii="Arial" w:hAnsi="Arial" w:cs="Arial"/>
          <w:iCs/>
          <w:lang w:eastAsia="en-US"/>
        </w:rPr>
        <w:t>performed</w:t>
      </w:r>
      <w:r w:rsidRPr="005D20E9">
        <w:rPr>
          <w:rFonts w:ascii="Arial" w:hAnsi="Arial" w:cs="Arial"/>
          <w:iCs/>
          <w:lang w:eastAsia="en-US"/>
        </w:rPr>
        <w:t>:</w:t>
      </w:r>
    </w:p>
    <w:p w:rsidR="0047154C" w:rsidRPr="005D20E9"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5D20E9">
        <w:rPr>
          <w:rFonts w:ascii="Arial" w:hAnsi="Arial" w:cs="Arial"/>
          <w:iCs/>
          <w:lang w:eastAsia="en-US"/>
        </w:rPr>
        <w:t>(a) Mixing and loading of pure product at corrosive concentration</w:t>
      </w:r>
    </w:p>
    <w:p w:rsidR="0047154C" w:rsidRPr="005D20E9"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5D20E9">
        <w:rPr>
          <w:rFonts w:ascii="Arial" w:hAnsi="Arial" w:cs="Arial"/>
          <w:iCs/>
          <w:lang w:eastAsia="en-US"/>
        </w:rPr>
        <w:t>(b) Dipping :</w:t>
      </w:r>
    </w:p>
    <w:p w:rsidR="0047154C" w:rsidRPr="005D20E9" w:rsidRDefault="0047154C" w:rsidP="00C16FA2">
      <w:pPr>
        <w:pStyle w:val="Paragraphedeliste"/>
        <w:numPr>
          <w:ilvl w:val="1"/>
          <w:numId w:val="8"/>
        </w:numPr>
        <w:tabs>
          <w:tab w:val="clear" w:pos="1014"/>
          <w:tab w:val="num" w:pos="1440"/>
        </w:tabs>
        <w:suppressAutoHyphens w:val="0"/>
        <w:spacing w:line="276" w:lineRule="auto"/>
        <w:ind w:left="1440"/>
        <w:contextualSpacing/>
        <w:jc w:val="both"/>
        <w:rPr>
          <w:rFonts w:ascii="Arial" w:hAnsi="Arial" w:cs="Arial"/>
          <w:iCs/>
          <w:lang w:eastAsia="en-US"/>
        </w:rPr>
      </w:pPr>
      <w:r w:rsidRPr="005D20E9">
        <w:rPr>
          <w:rFonts w:ascii="Arial" w:hAnsi="Arial" w:cs="Arial"/>
          <w:iCs/>
          <w:lang w:eastAsia="en-US"/>
        </w:rPr>
        <w:t>In corrosive dilution (2% dilution)</w:t>
      </w:r>
    </w:p>
    <w:p w:rsidR="0047154C" w:rsidRPr="005D20E9" w:rsidRDefault="0047154C" w:rsidP="00C16FA2">
      <w:pPr>
        <w:pStyle w:val="Paragraphedeliste"/>
        <w:numPr>
          <w:ilvl w:val="1"/>
          <w:numId w:val="8"/>
        </w:numPr>
        <w:tabs>
          <w:tab w:val="clear" w:pos="1014"/>
          <w:tab w:val="num" w:pos="1440"/>
        </w:tabs>
        <w:suppressAutoHyphens w:val="0"/>
        <w:spacing w:line="276" w:lineRule="auto"/>
        <w:ind w:left="1440"/>
        <w:contextualSpacing/>
        <w:jc w:val="both"/>
        <w:rPr>
          <w:rFonts w:ascii="Arial" w:hAnsi="Arial" w:cs="Arial"/>
          <w:iCs/>
          <w:lang w:eastAsia="en-US"/>
        </w:rPr>
      </w:pPr>
      <w:r w:rsidRPr="005D20E9">
        <w:rPr>
          <w:rFonts w:ascii="Arial" w:hAnsi="Arial" w:cs="Arial"/>
          <w:iCs/>
          <w:lang w:eastAsia="en-US"/>
        </w:rPr>
        <w:t xml:space="preserve">In </w:t>
      </w:r>
      <w:r w:rsidR="005D20E9" w:rsidRPr="005D20E9">
        <w:rPr>
          <w:rFonts w:ascii="Arial" w:hAnsi="Arial" w:cs="Arial"/>
          <w:iCs/>
          <w:lang w:eastAsia="en-US"/>
        </w:rPr>
        <w:t>non</w:t>
      </w:r>
      <w:r w:rsidR="005D20E9">
        <w:rPr>
          <w:rFonts w:ascii="Arial" w:hAnsi="Arial" w:cs="Arial"/>
          <w:iCs/>
          <w:lang w:eastAsia="en-US"/>
        </w:rPr>
        <w:t>-</w:t>
      </w:r>
      <w:r w:rsidRPr="005D20E9">
        <w:rPr>
          <w:rFonts w:ascii="Arial" w:hAnsi="Arial" w:cs="Arial"/>
          <w:iCs/>
          <w:lang w:eastAsia="en-US"/>
        </w:rPr>
        <w:t xml:space="preserve">corrosive dilution (1% </w:t>
      </w:r>
      <w:r w:rsidR="003D3DF1">
        <w:rPr>
          <w:rFonts w:ascii="Arial" w:hAnsi="Arial" w:cs="Arial"/>
          <w:iCs/>
          <w:lang w:eastAsia="en-US"/>
        </w:rPr>
        <w:t xml:space="preserve">and 1.5% </w:t>
      </w:r>
      <w:r w:rsidRPr="005D20E9">
        <w:rPr>
          <w:rFonts w:ascii="Arial" w:hAnsi="Arial" w:cs="Arial"/>
          <w:iCs/>
          <w:lang w:eastAsia="en-US"/>
        </w:rPr>
        <w:t>dilution)</w:t>
      </w:r>
    </w:p>
    <w:p w:rsidR="0047154C" w:rsidRDefault="0047154C" w:rsidP="0047154C">
      <w:pPr>
        <w:rPr>
          <w:i/>
          <w:iCs/>
          <w:lang w:eastAsia="en-US"/>
        </w:rPr>
      </w:pPr>
    </w:p>
    <w:p w:rsidR="0047154C" w:rsidRDefault="0047154C" w:rsidP="0047154C">
      <w:pPr>
        <w:rPr>
          <w:b/>
          <w:iCs/>
          <w:lang w:eastAsia="en-US"/>
        </w:rPr>
      </w:pPr>
      <w:r>
        <w:rPr>
          <w:b/>
          <w:iCs/>
          <w:lang w:eastAsia="en-US"/>
        </w:rPr>
        <w:t>2a</w:t>
      </w:r>
      <w:r w:rsidR="005B354A">
        <w:rPr>
          <w:b/>
          <w:iCs/>
          <w:lang w:eastAsia="en-US"/>
        </w:rPr>
        <w:t>.</w:t>
      </w:r>
      <w:r>
        <w:rPr>
          <w:b/>
          <w:iCs/>
          <w:lang w:eastAsia="en-US"/>
        </w:rPr>
        <w:t xml:space="preserve"> Mixing and loading of pure product</w:t>
      </w:r>
    </w:p>
    <w:p w:rsidR="0047154C" w:rsidRDefault="0047154C" w:rsidP="0047154C">
      <w:pPr>
        <w:rPr>
          <w:b/>
          <w:iCs/>
          <w:lang w:eastAsia="en-US"/>
        </w:rPr>
      </w:pPr>
    </w:p>
    <w:p w:rsidR="0047154C" w:rsidRPr="005D20E9" w:rsidRDefault="0047154C" w:rsidP="0047154C">
      <w:pPr>
        <w:jc w:val="both"/>
        <w:rPr>
          <w:rFonts w:ascii="Arial" w:hAnsi="Arial" w:cs="Arial"/>
          <w:iCs/>
          <w:lang w:eastAsia="en-US"/>
        </w:rPr>
      </w:pPr>
      <w:r w:rsidRPr="005D20E9">
        <w:rPr>
          <w:rFonts w:ascii="Arial" w:hAnsi="Arial" w:cs="Arial"/>
          <w:iCs/>
          <w:lang w:eastAsia="en-US"/>
        </w:rPr>
        <w:t>The exposure is the same that during mixing and loading of spray equipment. See scena</w:t>
      </w:r>
      <w:r w:rsidR="005D20E9">
        <w:rPr>
          <w:rFonts w:ascii="Arial" w:hAnsi="Arial" w:cs="Arial"/>
          <w:iCs/>
          <w:lang w:eastAsia="en-US"/>
        </w:rPr>
        <w:t>r</w:t>
      </w:r>
      <w:r w:rsidRPr="005D20E9">
        <w:rPr>
          <w:rFonts w:ascii="Arial" w:hAnsi="Arial" w:cs="Arial"/>
          <w:iCs/>
          <w:lang w:eastAsia="en-US"/>
        </w:rPr>
        <w:t>io 1a.</w:t>
      </w:r>
    </w:p>
    <w:p w:rsidR="0047154C" w:rsidRDefault="0047154C" w:rsidP="0047154C">
      <w:pPr>
        <w:jc w:val="both"/>
        <w:rPr>
          <w:iCs/>
          <w:sz w:val="18"/>
          <w:lang w:eastAsia="en-US"/>
        </w:rPr>
      </w:pPr>
    </w:p>
    <w:p w:rsidR="0047154C" w:rsidRPr="00B116D7" w:rsidRDefault="0047154C" w:rsidP="005B354A">
      <w:pPr>
        <w:spacing w:before="240"/>
        <w:rPr>
          <w:b/>
          <w:iCs/>
          <w:lang w:eastAsia="en-US"/>
        </w:rPr>
      </w:pPr>
      <w:r w:rsidRPr="00661523">
        <w:rPr>
          <w:b/>
          <w:iCs/>
          <w:lang w:eastAsia="en-US"/>
        </w:rPr>
        <w:t>2b</w:t>
      </w:r>
      <w:r w:rsidR="005B354A">
        <w:rPr>
          <w:b/>
          <w:iCs/>
          <w:lang w:eastAsia="en-US"/>
        </w:rPr>
        <w:t>.</w:t>
      </w:r>
      <w:r w:rsidRPr="00661523">
        <w:rPr>
          <w:b/>
          <w:iCs/>
          <w:lang w:eastAsia="en-US"/>
        </w:rPr>
        <w:t xml:space="preserve"> Dipping </w:t>
      </w:r>
    </w:p>
    <w:p w:rsidR="0047154C" w:rsidRPr="005B354A" w:rsidRDefault="0047154C" w:rsidP="0047154C">
      <w:pPr>
        <w:rPr>
          <w:iCs/>
          <w:lang w:eastAsia="en-US"/>
        </w:rPr>
      </w:pPr>
      <w:r w:rsidRPr="005B354A" w:rsidDel="00CF33F4">
        <w:rPr>
          <w:iCs/>
          <w:lang w:eastAsia="en-US"/>
        </w:rPr>
        <w:t xml:space="preserve"> </w:t>
      </w:r>
    </w:p>
    <w:p w:rsidR="0047154C" w:rsidRPr="005B354A" w:rsidRDefault="0047154C" w:rsidP="0047154C">
      <w:pPr>
        <w:spacing w:after="200" w:line="276" w:lineRule="auto"/>
        <w:rPr>
          <w:iCs/>
          <w:lang w:eastAsia="en-US"/>
        </w:rPr>
        <w:sectPr w:rsidR="0047154C" w:rsidRPr="005B354A" w:rsidSect="0047154C">
          <w:headerReference w:type="default" r:id="rId24"/>
          <w:pgSz w:w="11906" w:h="16838"/>
          <w:pgMar w:top="1021" w:right="1274" w:bottom="1021" w:left="1418" w:header="709" w:footer="709" w:gutter="0"/>
          <w:cols w:space="708"/>
          <w:docGrid w:linePitch="360"/>
        </w:sectPr>
      </w:pPr>
    </w:p>
    <w:p w:rsidR="0047154C" w:rsidRPr="0068558B" w:rsidRDefault="0047154C" w:rsidP="00C16FA2">
      <w:pPr>
        <w:pStyle w:val="Paragraphedeliste"/>
        <w:numPr>
          <w:ilvl w:val="0"/>
          <w:numId w:val="25"/>
        </w:numPr>
        <w:rPr>
          <w:rFonts w:ascii="Arial" w:hAnsi="Arial" w:cs="Arial"/>
          <w:iCs/>
          <w:u w:val="single"/>
          <w:lang w:eastAsia="en-US"/>
        </w:rPr>
      </w:pPr>
      <w:r w:rsidRPr="0068558B">
        <w:rPr>
          <w:rFonts w:ascii="Arial" w:hAnsi="Arial" w:cs="Arial"/>
          <w:iCs/>
          <w:u w:val="single"/>
          <w:lang w:eastAsia="en-US"/>
        </w:rPr>
        <w:lastRenderedPageBreak/>
        <w:t>Local risk assessment</w:t>
      </w:r>
    </w:p>
    <w:p w:rsidR="0047154C" w:rsidRPr="007B08FC" w:rsidRDefault="0047154C" w:rsidP="007B08FC">
      <w:pPr>
        <w:spacing w:line="276" w:lineRule="auto"/>
        <w:rPr>
          <w:rFonts w:ascii="Arial" w:hAnsi="Arial" w:cs="Arial"/>
          <w:iCs/>
          <w:u w:val="single"/>
          <w:lang w:eastAsia="en-US"/>
        </w:rPr>
      </w:pPr>
    </w:p>
    <w:p w:rsidR="0047154C" w:rsidRPr="007B08FC" w:rsidRDefault="0047154C" w:rsidP="007B08FC">
      <w:pPr>
        <w:spacing w:line="276" w:lineRule="auto"/>
        <w:jc w:val="both"/>
        <w:rPr>
          <w:rFonts w:ascii="Arial" w:hAnsi="Arial" w:cs="Arial"/>
          <w:iCs/>
          <w:lang w:eastAsia="en-US"/>
        </w:rPr>
      </w:pPr>
      <w:r w:rsidRPr="007B08FC">
        <w:rPr>
          <w:rFonts w:ascii="Arial" w:hAnsi="Arial" w:cs="Arial"/>
          <w:iCs/>
          <w:lang w:eastAsia="en-US"/>
        </w:rPr>
        <w:t>For dilution with corrosive property (2% dilution)</w:t>
      </w:r>
      <w:r w:rsidR="007B08FC">
        <w:rPr>
          <w:rFonts w:ascii="Arial" w:hAnsi="Arial" w:cs="Arial"/>
          <w:iCs/>
          <w:lang w:eastAsia="en-US"/>
        </w:rPr>
        <w:t>,</w:t>
      </w:r>
      <w:r w:rsidRPr="007B08FC">
        <w:rPr>
          <w:rFonts w:ascii="Arial" w:hAnsi="Arial" w:cs="Arial"/>
          <w:iCs/>
          <w:lang w:eastAsia="en-US"/>
        </w:rPr>
        <w:t xml:space="preserve"> a local risk assessment is</w:t>
      </w:r>
      <w:r w:rsidR="007B08FC">
        <w:rPr>
          <w:rFonts w:ascii="Arial" w:hAnsi="Arial" w:cs="Arial"/>
          <w:iCs/>
          <w:lang w:eastAsia="en-US"/>
        </w:rPr>
        <w:t xml:space="preserve"> performed</w:t>
      </w:r>
      <w:r w:rsidRPr="007B08FC">
        <w:rPr>
          <w:rFonts w:ascii="Arial" w:hAnsi="Arial" w:cs="Arial"/>
          <w:iCs/>
          <w:lang w:eastAsia="en-US"/>
        </w:rPr>
        <w:t xml:space="preserve">. </w:t>
      </w:r>
    </w:p>
    <w:p w:rsidR="0047154C" w:rsidRDefault="0047154C" w:rsidP="0047154C">
      <w:pPr>
        <w:rPr>
          <w:iCs/>
          <w:lang w:eastAsia="en-US"/>
        </w:rPr>
      </w:pPr>
    </w:p>
    <w:tbl>
      <w:tblPr>
        <w:tblStyle w:val="Grilledutableau"/>
        <w:tblW w:w="0" w:type="auto"/>
        <w:tblLook w:val="04A0" w:firstRow="1" w:lastRow="0" w:firstColumn="1" w:lastColumn="0" w:noHBand="0" w:noVBand="1"/>
      </w:tblPr>
      <w:tblGrid>
        <w:gridCol w:w="1182"/>
        <w:gridCol w:w="1115"/>
        <w:gridCol w:w="1401"/>
        <w:gridCol w:w="566"/>
        <w:gridCol w:w="1317"/>
        <w:gridCol w:w="1221"/>
        <w:gridCol w:w="1184"/>
        <w:gridCol w:w="1267"/>
        <w:gridCol w:w="1184"/>
        <w:gridCol w:w="1697"/>
        <w:gridCol w:w="2878"/>
      </w:tblGrid>
      <w:tr w:rsidR="0047154C" w:rsidRPr="0022228F" w:rsidTr="0068558B">
        <w:tc>
          <w:tcPr>
            <w:tcW w:w="3510" w:type="dxa"/>
            <w:gridSpan w:val="3"/>
            <w:vAlign w:val="center"/>
          </w:tcPr>
          <w:p w:rsidR="0047154C" w:rsidRPr="00374B71" w:rsidRDefault="0047154C" w:rsidP="0068558B">
            <w:pPr>
              <w:spacing w:after="200" w:line="276" w:lineRule="auto"/>
              <w:jc w:val="center"/>
              <w:rPr>
                <w:b/>
                <w:i/>
                <w:iCs/>
                <w:sz w:val="20"/>
                <w:szCs w:val="20"/>
                <w:lang w:eastAsia="en-US"/>
              </w:rPr>
            </w:pPr>
            <w:r w:rsidRPr="00374B71">
              <w:rPr>
                <w:b/>
                <w:iCs/>
                <w:sz w:val="20"/>
                <w:szCs w:val="20"/>
                <w:lang w:eastAsia="en-US"/>
              </w:rPr>
              <w:t>Hazard</w:t>
            </w:r>
          </w:p>
        </w:tc>
        <w:tc>
          <w:tcPr>
            <w:tcW w:w="8364" w:type="dxa"/>
            <w:gridSpan w:val="7"/>
            <w:vAlign w:val="center"/>
          </w:tcPr>
          <w:p w:rsidR="0047154C" w:rsidRPr="00374B71" w:rsidRDefault="0047154C" w:rsidP="0068558B">
            <w:pPr>
              <w:spacing w:after="200" w:line="276" w:lineRule="auto"/>
              <w:jc w:val="center"/>
              <w:rPr>
                <w:b/>
                <w:iCs/>
                <w:sz w:val="20"/>
                <w:szCs w:val="20"/>
                <w:lang w:eastAsia="en-US"/>
              </w:rPr>
            </w:pPr>
            <w:r w:rsidRPr="00374B71">
              <w:rPr>
                <w:b/>
                <w:iCs/>
                <w:sz w:val="20"/>
                <w:szCs w:val="20"/>
                <w:lang w:eastAsia="en-US"/>
              </w:rPr>
              <w:t>Exposure</w:t>
            </w:r>
          </w:p>
        </w:tc>
        <w:tc>
          <w:tcPr>
            <w:tcW w:w="3118" w:type="dxa"/>
            <w:vAlign w:val="center"/>
          </w:tcPr>
          <w:p w:rsidR="0047154C" w:rsidRPr="00374B71" w:rsidRDefault="0047154C" w:rsidP="0068558B">
            <w:pPr>
              <w:spacing w:after="200" w:line="276" w:lineRule="auto"/>
              <w:jc w:val="center"/>
              <w:rPr>
                <w:b/>
                <w:iCs/>
                <w:sz w:val="20"/>
                <w:szCs w:val="20"/>
                <w:lang w:eastAsia="en-US"/>
              </w:rPr>
            </w:pPr>
            <w:r w:rsidRPr="00374B71">
              <w:rPr>
                <w:b/>
                <w:iCs/>
                <w:sz w:val="20"/>
                <w:szCs w:val="20"/>
                <w:lang w:eastAsia="en-US"/>
              </w:rPr>
              <w:t>Risk</w:t>
            </w:r>
          </w:p>
        </w:tc>
      </w:tr>
      <w:tr w:rsidR="0047154C" w:rsidRPr="0022228F" w:rsidTr="0047154C">
        <w:tc>
          <w:tcPr>
            <w:tcW w:w="1193" w:type="dxa"/>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Hazard</w:t>
            </w:r>
            <w:r w:rsidRPr="0068558B">
              <w:rPr>
                <w:b/>
                <w:iCs/>
                <w:sz w:val="18"/>
                <w:szCs w:val="20"/>
                <w:lang w:eastAsia="en-US"/>
              </w:rPr>
              <w:br/>
              <w:t>Category</w:t>
            </w:r>
          </w:p>
        </w:tc>
        <w:tc>
          <w:tcPr>
            <w:tcW w:w="1153" w:type="dxa"/>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Effects</w:t>
            </w:r>
            <w:r w:rsidRPr="0068558B">
              <w:rPr>
                <w:b/>
                <w:iCs/>
                <w:sz w:val="18"/>
                <w:szCs w:val="20"/>
                <w:lang w:eastAsia="en-US"/>
              </w:rPr>
              <w:br/>
              <w:t>in</w:t>
            </w:r>
            <w:r w:rsidRPr="0068558B">
              <w:rPr>
                <w:b/>
                <w:iCs/>
                <w:sz w:val="18"/>
                <w:szCs w:val="20"/>
                <w:lang w:eastAsia="en-US"/>
              </w:rPr>
              <w:br/>
              <w:t>terms</w:t>
            </w:r>
            <w:r w:rsidRPr="0068558B">
              <w:rPr>
                <w:b/>
                <w:iCs/>
                <w:sz w:val="18"/>
                <w:szCs w:val="20"/>
                <w:lang w:eastAsia="en-US"/>
              </w:rPr>
              <w:br/>
              <w:t>of C&amp;L</w:t>
            </w:r>
          </w:p>
        </w:tc>
        <w:tc>
          <w:tcPr>
            <w:tcW w:w="1164" w:type="dxa"/>
          </w:tcPr>
          <w:p w:rsidR="0047154C" w:rsidRPr="0068558B" w:rsidRDefault="0047154C" w:rsidP="0068558B">
            <w:pPr>
              <w:tabs>
                <w:tab w:val="left" w:pos="864"/>
              </w:tabs>
              <w:spacing w:after="200" w:line="276" w:lineRule="auto"/>
              <w:jc w:val="center"/>
              <w:rPr>
                <w:b/>
                <w:iCs/>
                <w:sz w:val="18"/>
                <w:szCs w:val="20"/>
                <w:lang w:eastAsia="en-US"/>
              </w:rPr>
            </w:pPr>
            <w:r w:rsidRPr="0068558B">
              <w:rPr>
                <w:b/>
                <w:iCs/>
                <w:sz w:val="18"/>
                <w:szCs w:val="20"/>
                <w:lang w:eastAsia="en-US"/>
              </w:rPr>
              <w:t>Additional</w:t>
            </w:r>
            <w:r w:rsidRPr="0068558B">
              <w:rPr>
                <w:b/>
                <w:iCs/>
                <w:sz w:val="18"/>
                <w:szCs w:val="20"/>
                <w:lang w:eastAsia="en-US"/>
              </w:rPr>
              <w:br/>
              <w:t>relevant</w:t>
            </w:r>
            <w:r w:rsidRPr="0068558B">
              <w:rPr>
                <w:b/>
                <w:iCs/>
                <w:sz w:val="18"/>
                <w:szCs w:val="20"/>
                <w:lang w:eastAsia="en-US"/>
              </w:rPr>
              <w:br/>
              <w:t>hazard</w:t>
            </w:r>
            <w:r w:rsidRPr="0068558B">
              <w:rPr>
                <w:b/>
                <w:iCs/>
                <w:sz w:val="18"/>
                <w:szCs w:val="20"/>
                <w:lang w:eastAsia="en-US"/>
              </w:rPr>
              <w:br/>
              <w:t>information</w:t>
            </w:r>
          </w:p>
        </w:tc>
        <w:tc>
          <w:tcPr>
            <w:tcW w:w="583" w:type="dxa"/>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PT</w:t>
            </w:r>
          </w:p>
        </w:tc>
        <w:tc>
          <w:tcPr>
            <w:tcW w:w="1205" w:type="dxa"/>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Who is exposed?</w:t>
            </w:r>
          </w:p>
        </w:tc>
        <w:tc>
          <w:tcPr>
            <w:tcW w:w="1198" w:type="dxa"/>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Tasks, uses, processes</w:t>
            </w:r>
          </w:p>
        </w:tc>
        <w:tc>
          <w:tcPr>
            <w:tcW w:w="1190" w:type="dxa"/>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Potential exposure route</w:t>
            </w:r>
          </w:p>
        </w:tc>
        <w:tc>
          <w:tcPr>
            <w:tcW w:w="1261" w:type="dxa"/>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Frequency and duration of potential exposure</w:t>
            </w:r>
          </w:p>
        </w:tc>
        <w:tc>
          <w:tcPr>
            <w:tcW w:w="1190" w:type="dxa"/>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Potential degree of exposure</w:t>
            </w:r>
          </w:p>
        </w:tc>
        <w:tc>
          <w:tcPr>
            <w:tcW w:w="1737" w:type="dxa"/>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Relevant RMM &amp; PPE</w:t>
            </w:r>
          </w:p>
        </w:tc>
        <w:tc>
          <w:tcPr>
            <w:tcW w:w="3118" w:type="dxa"/>
          </w:tcPr>
          <w:p w:rsidR="0047154C" w:rsidRPr="0068558B" w:rsidRDefault="0047154C" w:rsidP="0068558B">
            <w:pPr>
              <w:spacing w:after="200" w:line="276" w:lineRule="auto"/>
              <w:jc w:val="center"/>
              <w:rPr>
                <w:b/>
                <w:iCs/>
                <w:sz w:val="18"/>
                <w:szCs w:val="20"/>
                <w:lang w:eastAsia="en-US"/>
              </w:rPr>
            </w:pPr>
            <w:r w:rsidRPr="0068558B">
              <w:rPr>
                <w:b/>
                <w:iCs/>
                <w:sz w:val="18"/>
                <w:szCs w:val="20"/>
                <w:lang w:eastAsia="en-US"/>
              </w:rPr>
              <w:t>Conclusion on risk</w:t>
            </w:r>
          </w:p>
        </w:tc>
      </w:tr>
      <w:tr w:rsidR="0047154C" w:rsidRPr="0022228F" w:rsidTr="0047154C">
        <w:tc>
          <w:tcPr>
            <w:tcW w:w="1193" w:type="dxa"/>
          </w:tcPr>
          <w:p w:rsidR="0047154C" w:rsidRPr="007B08FC" w:rsidRDefault="00241352" w:rsidP="0047154C">
            <w:pPr>
              <w:spacing w:after="200" w:line="276" w:lineRule="auto"/>
              <w:rPr>
                <w:rFonts w:ascii="Arial" w:hAnsi="Arial" w:cs="Arial"/>
                <w:iCs/>
                <w:sz w:val="20"/>
                <w:szCs w:val="20"/>
                <w:lang w:eastAsia="en-US"/>
              </w:rPr>
            </w:pPr>
            <w:r w:rsidRPr="00306A9C">
              <w:rPr>
                <w:rFonts w:ascii="Arial" w:hAnsi="Arial" w:cs="Arial"/>
                <w:iCs/>
                <w:sz w:val="20"/>
                <w:lang w:eastAsia="en-US"/>
              </w:rPr>
              <w:t>Very high</w:t>
            </w:r>
            <w:r>
              <w:rPr>
                <w:rFonts w:ascii="Arial" w:hAnsi="Arial" w:cs="Arial"/>
                <w:iCs/>
                <w:sz w:val="20"/>
                <w:lang w:eastAsia="en-US"/>
              </w:rPr>
              <w:t xml:space="preserve"> hazard</w:t>
            </w:r>
          </w:p>
        </w:tc>
        <w:tc>
          <w:tcPr>
            <w:tcW w:w="1153" w:type="dxa"/>
          </w:tcPr>
          <w:p w:rsidR="0047154C" w:rsidRPr="007B08FC" w:rsidRDefault="0047154C" w:rsidP="0047154C">
            <w:pPr>
              <w:spacing w:after="200" w:line="276" w:lineRule="auto"/>
              <w:rPr>
                <w:rFonts w:ascii="Arial" w:hAnsi="Arial" w:cs="Arial"/>
                <w:iCs/>
                <w:sz w:val="20"/>
                <w:szCs w:val="20"/>
                <w:lang w:eastAsia="en-US"/>
              </w:rPr>
            </w:pPr>
            <w:r w:rsidRPr="007B08FC">
              <w:rPr>
                <w:rFonts w:ascii="Arial" w:hAnsi="Arial" w:cs="Arial"/>
                <w:iCs/>
                <w:sz w:val="20"/>
                <w:szCs w:val="20"/>
                <w:lang w:eastAsia="en-US"/>
              </w:rPr>
              <w:t>Skin Corr. 1B</w:t>
            </w:r>
          </w:p>
        </w:tc>
        <w:tc>
          <w:tcPr>
            <w:tcW w:w="1164" w:type="dxa"/>
          </w:tcPr>
          <w:p w:rsidR="0047154C" w:rsidRPr="007B08FC" w:rsidRDefault="0047154C" w:rsidP="0047154C">
            <w:pPr>
              <w:spacing w:after="200" w:line="276" w:lineRule="auto"/>
              <w:rPr>
                <w:rFonts w:ascii="Arial" w:hAnsi="Arial" w:cs="Arial"/>
                <w:iCs/>
                <w:sz w:val="20"/>
                <w:szCs w:val="20"/>
                <w:lang w:eastAsia="en-US"/>
              </w:rPr>
            </w:pPr>
            <w:r w:rsidRPr="007B08FC">
              <w:rPr>
                <w:rFonts w:ascii="Arial" w:hAnsi="Arial" w:cs="Arial"/>
                <w:iCs/>
                <w:sz w:val="20"/>
                <w:szCs w:val="20"/>
                <w:lang w:eastAsia="en-US"/>
              </w:rPr>
              <w:t>-</w:t>
            </w:r>
          </w:p>
        </w:tc>
        <w:tc>
          <w:tcPr>
            <w:tcW w:w="583" w:type="dxa"/>
          </w:tcPr>
          <w:p w:rsidR="0047154C" w:rsidRPr="007B08FC" w:rsidRDefault="0047154C" w:rsidP="0047154C">
            <w:pPr>
              <w:spacing w:after="200" w:line="276" w:lineRule="auto"/>
              <w:rPr>
                <w:rFonts w:ascii="Arial" w:hAnsi="Arial" w:cs="Arial"/>
                <w:iCs/>
                <w:sz w:val="20"/>
                <w:szCs w:val="20"/>
                <w:lang w:eastAsia="en-US"/>
              </w:rPr>
            </w:pPr>
            <w:r w:rsidRPr="007B08FC">
              <w:rPr>
                <w:rFonts w:ascii="Arial" w:hAnsi="Arial" w:cs="Arial"/>
                <w:iCs/>
                <w:sz w:val="20"/>
                <w:szCs w:val="20"/>
                <w:lang w:eastAsia="en-US"/>
              </w:rPr>
              <w:t>3-4</w:t>
            </w:r>
          </w:p>
        </w:tc>
        <w:tc>
          <w:tcPr>
            <w:tcW w:w="1205" w:type="dxa"/>
          </w:tcPr>
          <w:p w:rsidR="0047154C" w:rsidRPr="007B08FC" w:rsidRDefault="0047154C" w:rsidP="0047154C">
            <w:pPr>
              <w:spacing w:after="200" w:line="276" w:lineRule="auto"/>
              <w:rPr>
                <w:rFonts w:ascii="Arial" w:hAnsi="Arial" w:cs="Arial"/>
                <w:iCs/>
                <w:sz w:val="20"/>
                <w:szCs w:val="20"/>
                <w:lang w:eastAsia="en-US"/>
              </w:rPr>
            </w:pPr>
            <w:r w:rsidRPr="007B08FC">
              <w:rPr>
                <w:rFonts w:ascii="Arial" w:hAnsi="Arial" w:cs="Arial"/>
                <w:iCs/>
                <w:sz w:val="20"/>
                <w:szCs w:val="20"/>
                <w:lang w:eastAsia="en-US"/>
              </w:rPr>
              <w:t xml:space="preserve">Professional </w:t>
            </w:r>
          </w:p>
        </w:tc>
        <w:tc>
          <w:tcPr>
            <w:tcW w:w="1198" w:type="dxa"/>
          </w:tcPr>
          <w:p w:rsidR="0047154C" w:rsidRPr="007B08FC" w:rsidRDefault="0047154C" w:rsidP="0047154C">
            <w:pPr>
              <w:spacing w:after="200" w:line="276" w:lineRule="auto"/>
              <w:rPr>
                <w:rFonts w:ascii="Arial" w:hAnsi="Arial" w:cs="Arial"/>
                <w:iCs/>
                <w:sz w:val="20"/>
                <w:szCs w:val="20"/>
                <w:lang w:eastAsia="en-US"/>
              </w:rPr>
            </w:pPr>
            <w:r w:rsidRPr="007B08FC">
              <w:rPr>
                <w:rFonts w:ascii="Arial" w:hAnsi="Arial" w:cs="Arial"/>
                <w:iCs/>
                <w:sz w:val="20"/>
                <w:szCs w:val="20"/>
                <w:lang w:eastAsia="en-US"/>
              </w:rPr>
              <w:t>Dipping equipment</w:t>
            </w:r>
          </w:p>
        </w:tc>
        <w:tc>
          <w:tcPr>
            <w:tcW w:w="1190" w:type="dxa"/>
          </w:tcPr>
          <w:p w:rsidR="0047154C" w:rsidRPr="007B08FC" w:rsidRDefault="0047154C" w:rsidP="0047154C">
            <w:pPr>
              <w:spacing w:after="200" w:line="276" w:lineRule="auto"/>
              <w:rPr>
                <w:rFonts w:ascii="Arial" w:hAnsi="Arial" w:cs="Arial"/>
                <w:iCs/>
                <w:sz w:val="20"/>
                <w:szCs w:val="20"/>
                <w:lang w:eastAsia="en-US"/>
              </w:rPr>
            </w:pPr>
            <w:r w:rsidRPr="007B08FC">
              <w:rPr>
                <w:rFonts w:ascii="Arial" w:hAnsi="Arial" w:cs="Arial"/>
                <w:iCs/>
                <w:sz w:val="20"/>
                <w:szCs w:val="20"/>
                <w:lang w:eastAsia="en-US"/>
              </w:rPr>
              <w:t xml:space="preserve">Dermal (splashes) and inhalation </w:t>
            </w:r>
          </w:p>
        </w:tc>
        <w:tc>
          <w:tcPr>
            <w:tcW w:w="1261" w:type="dxa"/>
          </w:tcPr>
          <w:p w:rsidR="0047154C" w:rsidRPr="007B08FC" w:rsidRDefault="0047154C" w:rsidP="0047154C">
            <w:pPr>
              <w:spacing w:after="200" w:line="276" w:lineRule="auto"/>
              <w:rPr>
                <w:rFonts w:ascii="Arial" w:hAnsi="Arial" w:cs="Arial"/>
                <w:iCs/>
                <w:sz w:val="20"/>
                <w:szCs w:val="20"/>
                <w:lang w:eastAsia="en-US"/>
              </w:rPr>
            </w:pPr>
            <w:r w:rsidRPr="007B08FC">
              <w:rPr>
                <w:rFonts w:ascii="Arial" w:hAnsi="Arial" w:cs="Arial"/>
                <w:iCs/>
                <w:sz w:val="20"/>
                <w:szCs w:val="20"/>
                <w:lang w:eastAsia="en-US"/>
              </w:rPr>
              <w:t xml:space="preserve">1/day </w:t>
            </w:r>
          </w:p>
        </w:tc>
        <w:tc>
          <w:tcPr>
            <w:tcW w:w="1190" w:type="dxa"/>
          </w:tcPr>
          <w:p w:rsidR="0047154C" w:rsidRPr="007B08FC" w:rsidRDefault="0047154C" w:rsidP="0047154C">
            <w:pPr>
              <w:spacing w:after="200" w:line="276" w:lineRule="auto"/>
              <w:rPr>
                <w:rFonts w:ascii="Arial" w:hAnsi="Arial" w:cs="Arial"/>
                <w:iCs/>
                <w:sz w:val="20"/>
                <w:szCs w:val="20"/>
                <w:lang w:eastAsia="en-US"/>
              </w:rPr>
            </w:pPr>
            <w:r w:rsidRPr="007B08FC">
              <w:rPr>
                <w:rFonts w:ascii="Arial" w:hAnsi="Arial" w:cs="Arial"/>
                <w:iCs/>
                <w:sz w:val="20"/>
                <w:szCs w:val="20"/>
                <w:lang w:eastAsia="en-US"/>
              </w:rPr>
              <w:t>Not negligible</w:t>
            </w:r>
          </w:p>
        </w:tc>
        <w:tc>
          <w:tcPr>
            <w:tcW w:w="1737" w:type="dxa"/>
          </w:tcPr>
          <w:p w:rsidR="0047154C" w:rsidRPr="007B08FC" w:rsidRDefault="0047154C" w:rsidP="0047154C">
            <w:pPr>
              <w:spacing w:after="200" w:line="276" w:lineRule="auto"/>
              <w:rPr>
                <w:rFonts w:ascii="Arial" w:hAnsi="Arial" w:cs="Arial"/>
                <w:iCs/>
                <w:sz w:val="20"/>
                <w:szCs w:val="20"/>
                <w:lang w:eastAsia="en-US"/>
              </w:rPr>
            </w:pPr>
            <w:r w:rsidRPr="007B08FC">
              <w:rPr>
                <w:rFonts w:ascii="Arial" w:hAnsi="Arial" w:cs="Arial"/>
                <w:iCs/>
                <w:sz w:val="20"/>
                <w:szCs w:val="20"/>
                <w:lang w:eastAsia="en-US"/>
              </w:rPr>
              <w:t>Not proposed (the risk is unacceptable)</w:t>
            </w:r>
          </w:p>
        </w:tc>
        <w:tc>
          <w:tcPr>
            <w:tcW w:w="3118" w:type="dxa"/>
          </w:tcPr>
          <w:p w:rsidR="0047154C" w:rsidRPr="007B08FC" w:rsidRDefault="0047154C" w:rsidP="0047154C">
            <w:pPr>
              <w:spacing w:after="200" w:line="276" w:lineRule="auto"/>
              <w:rPr>
                <w:rFonts w:ascii="Arial" w:hAnsi="Arial" w:cs="Arial"/>
                <w:iCs/>
                <w:sz w:val="20"/>
                <w:szCs w:val="20"/>
                <w:lang w:eastAsia="en-US"/>
              </w:rPr>
            </w:pPr>
            <w:r w:rsidRPr="007B08FC">
              <w:rPr>
                <w:rFonts w:ascii="Arial" w:hAnsi="Arial" w:cs="Arial"/>
                <w:iCs/>
                <w:sz w:val="20"/>
                <w:szCs w:val="20"/>
                <w:lang w:eastAsia="en-US"/>
              </w:rPr>
              <w:t>According to the guidance for concluding qualitatively on the acceptability for professional exposure</w:t>
            </w:r>
            <w:r w:rsidRPr="007B08FC">
              <w:rPr>
                <w:rStyle w:val="Appelnotedebasdep"/>
                <w:rFonts w:ascii="Arial" w:hAnsi="Arial" w:cs="Arial"/>
                <w:iCs/>
                <w:sz w:val="20"/>
                <w:szCs w:val="20"/>
                <w:lang w:eastAsia="en-US"/>
              </w:rPr>
              <w:footnoteReference w:id="6"/>
            </w:r>
            <w:r w:rsidRPr="007B08FC">
              <w:rPr>
                <w:rFonts w:ascii="Arial" w:hAnsi="Arial" w:cs="Arial"/>
                <w:iCs/>
                <w:sz w:val="20"/>
                <w:szCs w:val="20"/>
                <w:lang w:eastAsia="en-US"/>
              </w:rPr>
              <w:t xml:space="preserve">, pratically no exposure and no splashes should occur to lead acceptable risk. Exposure would be comparable to brief contact as touching of contamined surface. Considering a dipping, splashes or exposure superior to brief contact could occur. In this context, risk is </w:t>
            </w:r>
            <w:r w:rsidRPr="007B08FC">
              <w:rPr>
                <w:rFonts w:ascii="Arial" w:hAnsi="Arial" w:cs="Arial"/>
                <w:b/>
                <w:iCs/>
                <w:sz w:val="20"/>
                <w:szCs w:val="20"/>
                <w:lang w:eastAsia="en-US"/>
              </w:rPr>
              <w:t>unacceptable.</w:t>
            </w:r>
          </w:p>
        </w:tc>
      </w:tr>
    </w:tbl>
    <w:p w:rsidR="0047154C" w:rsidRDefault="0047154C" w:rsidP="0047154C">
      <w:pPr>
        <w:spacing w:after="200" w:line="276" w:lineRule="auto"/>
        <w:rPr>
          <w:iCs/>
          <w:lang w:eastAsia="en-US"/>
        </w:rPr>
      </w:pPr>
    </w:p>
    <w:p w:rsidR="0047154C" w:rsidRDefault="0047154C" w:rsidP="0047154C">
      <w:pPr>
        <w:rPr>
          <w:iCs/>
          <w:lang w:eastAsia="en-US"/>
        </w:rPr>
        <w:sectPr w:rsidR="0047154C" w:rsidSect="0047154C">
          <w:headerReference w:type="default" r:id="rId25"/>
          <w:pgSz w:w="16838" w:h="11906" w:orient="landscape"/>
          <w:pgMar w:top="1418" w:right="1021" w:bottom="1274" w:left="1021" w:header="709" w:footer="709" w:gutter="0"/>
          <w:cols w:space="708"/>
          <w:docGrid w:linePitch="360"/>
        </w:sectPr>
      </w:pPr>
    </w:p>
    <w:p w:rsidR="0047154C" w:rsidRPr="0068558B" w:rsidRDefault="0047154C" w:rsidP="00C16FA2">
      <w:pPr>
        <w:pStyle w:val="Paragraphedeliste"/>
        <w:numPr>
          <w:ilvl w:val="0"/>
          <w:numId w:val="25"/>
        </w:numPr>
        <w:rPr>
          <w:rFonts w:ascii="Arial" w:hAnsi="Arial" w:cs="Arial"/>
          <w:iCs/>
          <w:u w:val="single"/>
          <w:lang w:eastAsia="en-US"/>
        </w:rPr>
      </w:pPr>
      <w:r w:rsidRPr="0068558B">
        <w:rPr>
          <w:rFonts w:ascii="Arial" w:hAnsi="Arial" w:cs="Arial"/>
          <w:iCs/>
          <w:u w:val="single"/>
          <w:lang w:eastAsia="en-US"/>
        </w:rPr>
        <w:lastRenderedPageBreak/>
        <w:t>Systemic risk assessment</w:t>
      </w:r>
    </w:p>
    <w:p w:rsidR="0047154C" w:rsidRPr="000E0C5C" w:rsidRDefault="0047154C" w:rsidP="000E0C5C">
      <w:pPr>
        <w:spacing w:line="276" w:lineRule="auto"/>
        <w:rPr>
          <w:rFonts w:ascii="Arial" w:hAnsi="Arial" w:cs="Arial"/>
          <w:iCs/>
          <w:lang w:eastAsia="en-US"/>
        </w:rPr>
      </w:pPr>
    </w:p>
    <w:p w:rsidR="0047154C" w:rsidRPr="000E0C5C" w:rsidRDefault="003D3DF1" w:rsidP="000E0C5C">
      <w:pPr>
        <w:spacing w:line="276" w:lineRule="auto"/>
        <w:jc w:val="both"/>
        <w:rPr>
          <w:rFonts w:ascii="Arial" w:hAnsi="Arial" w:cs="Arial"/>
          <w:iCs/>
          <w:lang w:eastAsia="en-US"/>
        </w:rPr>
      </w:pPr>
      <w:r>
        <w:rPr>
          <w:rFonts w:ascii="Arial" w:hAnsi="Arial" w:cs="Arial"/>
          <w:iCs/>
          <w:lang w:eastAsia="en-US"/>
        </w:rPr>
        <w:t xml:space="preserve">A </w:t>
      </w:r>
      <w:r w:rsidR="0047154C" w:rsidRPr="000E0C5C">
        <w:rPr>
          <w:rFonts w:ascii="Arial" w:hAnsi="Arial" w:cs="Arial"/>
          <w:iCs/>
          <w:lang w:eastAsia="en-US"/>
        </w:rPr>
        <w:t xml:space="preserve">quantitative systemic risk assessment is </w:t>
      </w:r>
      <w:r w:rsidR="000E0C5C">
        <w:rPr>
          <w:rFonts w:ascii="Arial" w:hAnsi="Arial" w:cs="Arial"/>
          <w:iCs/>
          <w:lang w:eastAsia="en-US"/>
        </w:rPr>
        <w:t>performed</w:t>
      </w:r>
      <w:r w:rsidR="0047154C" w:rsidRPr="000E0C5C">
        <w:rPr>
          <w:rFonts w:ascii="Arial" w:hAnsi="Arial" w:cs="Arial"/>
          <w:iCs/>
          <w:lang w:eastAsia="en-US"/>
        </w:rPr>
        <w:t xml:space="preserve"> with dilution at 1% (0.030%) and 1.5% of product (0.045% of iodine).</w:t>
      </w:r>
    </w:p>
    <w:p w:rsidR="0047154C" w:rsidRPr="00D13BD9" w:rsidRDefault="0047154C" w:rsidP="0047154C">
      <w:pPr>
        <w:rPr>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6"/>
        <w:gridCol w:w="4369"/>
        <w:gridCol w:w="3119"/>
      </w:tblGrid>
      <w:tr w:rsidR="0047154C" w:rsidRPr="00B3643F" w:rsidTr="0047154C">
        <w:trPr>
          <w:tblHeader/>
        </w:trPr>
        <w:tc>
          <w:tcPr>
            <w:tcW w:w="5000" w:type="pct"/>
            <w:gridSpan w:val="3"/>
            <w:shd w:val="clear" w:color="auto" w:fill="FFFFCC"/>
            <w:tcMar>
              <w:top w:w="57" w:type="dxa"/>
              <w:bottom w:w="57" w:type="dxa"/>
            </w:tcMar>
          </w:tcPr>
          <w:p w:rsidR="0047154C" w:rsidRPr="00374B71" w:rsidRDefault="0047154C" w:rsidP="0047154C">
            <w:pPr>
              <w:rPr>
                <w:b/>
                <w:lang w:eastAsia="en-US"/>
              </w:rPr>
            </w:pPr>
            <w:r w:rsidRPr="00374B71">
              <w:rPr>
                <w:b/>
                <w:lang w:eastAsia="en-US"/>
              </w:rPr>
              <w:t>Description of Scenario [2b]</w:t>
            </w:r>
          </w:p>
          <w:p w:rsidR="0047154C" w:rsidRPr="00374B71" w:rsidRDefault="0047154C" w:rsidP="0047154C">
            <w:pPr>
              <w:rPr>
                <w:b/>
                <w:lang w:eastAsia="en-US"/>
              </w:rPr>
            </w:pPr>
            <w:r w:rsidRPr="00374B71">
              <w:rPr>
                <w:b/>
                <w:color w:val="000000"/>
              </w:rPr>
              <w:t>Disinfection of equipment by dipping</w:t>
            </w:r>
          </w:p>
        </w:tc>
      </w:tr>
      <w:tr w:rsidR="0047154C" w:rsidRPr="00B3643F" w:rsidTr="0047154C">
        <w:trPr>
          <w:tblHeader/>
        </w:trPr>
        <w:tc>
          <w:tcPr>
            <w:tcW w:w="5000" w:type="pct"/>
            <w:gridSpan w:val="3"/>
            <w:shd w:val="clear" w:color="auto" w:fill="auto"/>
            <w:tcMar>
              <w:top w:w="57" w:type="dxa"/>
              <w:bottom w:w="57" w:type="dxa"/>
            </w:tcMar>
          </w:tcPr>
          <w:p w:rsidR="0047154C" w:rsidRPr="000E0C5C" w:rsidRDefault="0047154C" w:rsidP="000E0C5C">
            <w:pPr>
              <w:jc w:val="both"/>
              <w:rPr>
                <w:rFonts w:ascii="Arial" w:hAnsi="Arial" w:cs="Arial"/>
                <w:iCs/>
                <w:lang w:eastAsia="en-US"/>
              </w:rPr>
            </w:pPr>
            <w:r w:rsidRPr="000E0C5C">
              <w:rPr>
                <w:rFonts w:ascii="Arial" w:hAnsi="Arial" w:cs="Arial"/>
                <w:iCs/>
                <w:lang w:eastAsia="en-US"/>
              </w:rPr>
              <w:t xml:space="preserve">According to the recommendantion 6 of the Ad hoc WG on human exposure, dermal exposure during disinfection of equipment by dipping is assessed with </w:t>
            </w:r>
            <w:r w:rsidRPr="000E0C5C">
              <w:rPr>
                <w:rFonts w:ascii="Arial" w:hAnsi="Arial" w:cs="Arial"/>
                <w:b/>
                <w:iCs/>
                <w:lang w:eastAsia="en-US"/>
              </w:rPr>
              <w:t>Dipping model 1</w:t>
            </w:r>
            <w:r w:rsidRPr="000E0C5C">
              <w:rPr>
                <w:rFonts w:ascii="Arial" w:hAnsi="Arial" w:cs="Arial"/>
                <w:iCs/>
                <w:lang w:eastAsia="en-US"/>
              </w:rPr>
              <w:t xml:space="preserve">. A duration of </w:t>
            </w:r>
            <w:r w:rsidRPr="000E0C5C">
              <w:rPr>
                <w:rFonts w:ascii="Arial" w:hAnsi="Arial" w:cs="Arial"/>
                <w:b/>
                <w:iCs/>
                <w:lang w:eastAsia="en-US"/>
              </w:rPr>
              <w:t>30 minutes</w:t>
            </w:r>
            <w:r w:rsidRPr="000E0C5C">
              <w:rPr>
                <w:rFonts w:ascii="Arial" w:hAnsi="Arial" w:cs="Arial"/>
                <w:iCs/>
                <w:lang w:eastAsia="en-US"/>
              </w:rPr>
              <w:t xml:space="preserve"> is considered.</w:t>
            </w:r>
          </w:p>
          <w:p w:rsidR="0047154C" w:rsidRPr="000E0C5C" w:rsidRDefault="0047154C" w:rsidP="000E0C5C">
            <w:pPr>
              <w:jc w:val="both"/>
              <w:rPr>
                <w:rFonts w:ascii="Arial" w:hAnsi="Arial" w:cs="Arial"/>
                <w:iCs/>
                <w:lang w:eastAsia="en-US"/>
              </w:rPr>
            </w:pPr>
          </w:p>
          <w:p w:rsidR="0047154C" w:rsidRPr="000E0C5C" w:rsidRDefault="0047154C" w:rsidP="000E0C5C">
            <w:pPr>
              <w:jc w:val="both"/>
              <w:rPr>
                <w:rFonts w:ascii="Arial" w:hAnsi="Arial" w:cs="Arial"/>
                <w:iCs/>
                <w:lang w:eastAsia="en-US"/>
              </w:rPr>
            </w:pPr>
            <w:r w:rsidRPr="000E0C5C">
              <w:rPr>
                <w:rFonts w:ascii="Arial" w:hAnsi="Arial" w:cs="Arial"/>
                <w:iCs/>
                <w:lang w:eastAsia="en-US"/>
              </w:rPr>
              <w:t>Exposure by inhalation is assessed with Consexpo ”Exposure to vapour” considering evaporation from simulate dipping tank containing 10 L of dilution at 0.045% and 0.030% of iodine with a depth of 10 cm leading to a release area of 1000 cm2 in a room of 25m</w:t>
            </w:r>
            <w:r w:rsidRPr="000E0C5C">
              <w:rPr>
                <w:rFonts w:ascii="Arial" w:hAnsi="Arial" w:cs="Arial"/>
                <w:iCs/>
                <w:vertAlign w:val="superscript"/>
                <w:lang w:eastAsia="en-US"/>
              </w:rPr>
              <w:t>3</w:t>
            </w:r>
            <w:r w:rsidRPr="000E0C5C">
              <w:rPr>
                <w:rFonts w:ascii="Arial" w:hAnsi="Arial" w:cs="Arial"/>
                <w:iCs/>
                <w:lang w:eastAsia="en-US"/>
              </w:rPr>
              <w:t xml:space="preserve"> with a ventilation rate of 0.6/h.</w:t>
            </w:r>
          </w:p>
          <w:p w:rsidR="0047154C" w:rsidRPr="000E0C5C" w:rsidRDefault="0047154C" w:rsidP="000E0C5C">
            <w:pPr>
              <w:jc w:val="both"/>
              <w:rPr>
                <w:rFonts w:ascii="Arial" w:hAnsi="Arial" w:cs="Arial"/>
                <w:iCs/>
                <w:lang w:eastAsia="en-US"/>
              </w:rPr>
            </w:pPr>
          </w:p>
          <w:p w:rsidR="0047154C" w:rsidRPr="000E0C5C" w:rsidRDefault="0047154C" w:rsidP="000E0C5C">
            <w:pPr>
              <w:jc w:val="both"/>
              <w:rPr>
                <w:rFonts w:ascii="Arial" w:hAnsi="Arial" w:cs="Arial"/>
                <w:iCs/>
                <w:lang w:eastAsia="en-US"/>
              </w:rPr>
            </w:pPr>
            <w:r w:rsidRPr="000E0C5C">
              <w:rPr>
                <w:rFonts w:ascii="Arial" w:hAnsi="Arial" w:cs="Arial"/>
                <w:iCs/>
                <w:lang w:eastAsia="en-US"/>
              </w:rPr>
              <w:t>Exposure is assessed with a dilution of product at 1.5% (0.</w:t>
            </w:r>
            <w:r w:rsidR="005642EA" w:rsidRPr="000E0C5C">
              <w:rPr>
                <w:rFonts w:ascii="Arial" w:hAnsi="Arial" w:cs="Arial"/>
                <w:iCs/>
                <w:lang w:eastAsia="en-US"/>
              </w:rPr>
              <w:t>0</w:t>
            </w:r>
            <w:r w:rsidR="005642EA">
              <w:rPr>
                <w:rFonts w:ascii="Arial" w:hAnsi="Arial" w:cs="Arial"/>
                <w:iCs/>
                <w:lang w:eastAsia="en-US"/>
              </w:rPr>
              <w:t>6135</w:t>
            </w:r>
            <w:r w:rsidRPr="000E0C5C">
              <w:rPr>
                <w:rFonts w:ascii="Arial" w:hAnsi="Arial" w:cs="Arial"/>
                <w:iCs/>
                <w:lang w:eastAsia="en-US"/>
              </w:rPr>
              <w:t>% of iodine) and a dermal absorption value of 75% AND</w:t>
            </w:r>
          </w:p>
          <w:p w:rsidR="0047154C" w:rsidRPr="000E0C5C" w:rsidRDefault="0047154C" w:rsidP="000E0C5C">
            <w:pPr>
              <w:jc w:val="both"/>
              <w:rPr>
                <w:rFonts w:ascii="Arial" w:hAnsi="Arial" w:cs="Arial"/>
                <w:iCs/>
                <w:lang w:eastAsia="en-US"/>
              </w:rPr>
            </w:pPr>
            <w:r w:rsidRPr="000E0C5C">
              <w:rPr>
                <w:rFonts w:ascii="Arial" w:hAnsi="Arial" w:cs="Arial"/>
                <w:iCs/>
                <w:lang w:eastAsia="en-US"/>
              </w:rPr>
              <w:t>with a dilution of product at 1% (0.</w:t>
            </w:r>
            <w:r w:rsidR="005642EA" w:rsidRPr="000E0C5C">
              <w:rPr>
                <w:rFonts w:ascii="Arial" w:hAnsi="Arial" w:cs="Arial"/>
                <w:iCs/>
                <w:lang w:eastAsia="en-US"/>
              </w:rPr>
              <w:t>0</w:t>
            </w:r>
            <w:r w:rsidR="005642EA">
              <w:rPr>
                <w:rFonts w:ascii="Arial" w:hAnsi="Arial" w:cs="Arial"/>
                <w:iCs/>
                <w:lang w:eastAsia="en-US"/>
              </w:rPr>
              <w:t>409</w:t>
            </w:r>
            <w:r w:rsidRPr="000E0C5C">
              <w:rPr>
                <w:rFonts w:ascii="Arial" w:hAnsi="Arial" w:cs="Arial"/>
                <w:iCs/>
                <w:lang w:eastAsia="en-US"/>
              </w:rPr>
              <w:t>% of iodine) and a dermal absorption value of 75%</w:t>
            </w:r>
          </w:p>
          <w:p w:rsidR="0047154C" w:rsidRPr="000E0C5C" w:rsidRDefault="0047154C" w:rsidP="000E0C5C">
            <w:pPr>
              <w:jc w:val="both"/>
              <w:rPr>
                <w:rFonts w:ascii="Arial" w:hAnsi="Arial" w:cs="Arial"/>
                <w:iCs/>
                <w:lang w:eastAsia="en-US"/>
              </w:rPr>
            </w:pPr>
          </w:p>
          <w:p w:rsidR="0047154C" w:rsidRPr="000E0C5C" w:rsidRDefault="0047154C" w:rsidP="000E0C5C">
            <w:pPr>
              <w:jc w:val="both"/>
              <w:rPr>
                <w:rFonts w:ascii="Arial" w:hAnsi="Arial" w:cs="Arial"/>
                <w:iCs/>
                <w:u w:val="single"/>
                <w:lang w:eastAsia="en-US"/>
              </w:rPr>
            </w:pPr>
            <w:r w:rsidRPr="000E0C5C">
              <w:rPr>
                <w:rFonts w:ascii="Arial" w:hAnsi="Arial" w:cs="Arial"/>
                <w:iCs/>
                <w:u w:val="single"/>
                <w:lang w:eastAsia="en-US"/>
              </w:rPr>
              <w:t>Exposure data from the model are as follows:</w:t>
            </w:r>
          </w:p>
          <w:p w:rsidR="0047154C" w:rsidRPr="000E0C5C" w:rsidRDefault="0047154C" w:rsidP="00C16FA2">
            <w:pPr>
              <w:pStyle w:val="Paragraphedeliste"/>
              <w:numPr>
                <w:ilvl w:val="0"/>
                <w:numId w:val="18"/>
              </w:numPr>
              <w:suppressAutoHyphens w:val="0"/>
              <w:spacing w:line="260" w:lineRule="atLeast"/>
              <w:contextualSpacing/>
              <w:jc w:val="both"/>
              <w:rPr>
                <w:rFonts w:ascii="Arial" w:hAnsi="Arial" w:cs="Arial"/>
                <w:iCs/>
                <w:lang w:eastAsia="en-US"/>
              </w:rPr>
            </w:pPr>
            <w:r w:rsidRPr="000E0C5C">
              <w:rPr>
                <w:rFonts w:ascii="Arial" w:hAnsi="Arial" w:cs="Arial"/>
                <w:iCs/>
                <w:lang w:eastAsia="en-US"/>
              </w:rPr>
              <w:t>Hands (inside gloves): 25.7 mg/min;</w:t>
            </w:r>
          </w:p>
          <w:p w:rsidR="0047154C" w:rsidRPr="00B3643F" w:rsidRDefault="0047154C" w:rsidP="00C16FA2">
            <w:pPr>
              <w:pStyle w:val="Paragraphedeliste"/>
              <w:numPr>
                <w:ilvl w:val="0"/>
                <w:numId w:val="18"/>
              </w:numPr>
              <w:suppressAutoHyphens w:val="0"/>
              <w:spacing w:line="260" w:lineRule="atLeast"/>
              <w:contextualSpacing/>
              <w:jc w:val="both"/>
              <w:rPr>
                <w:iCs/>
                <w:lang w:eastAsia="en-US"/>
              </w:rPr>
            </w:pPr>
            <w:r w:rsidRPr="000E0C5C">
              <w:rPr>
                <w:rFonts w:ascii="Arial" w:hAnsi="Arial" w:cs="Arial"/>
                <w:iCs/>
                <w:lang w:eastAsia="en-US"/>
              </w:rPr>
              <w:t>Body: 178 mg/min</w:t>
            </w:r>
          </w:p>
        </w:tc>
      </w:tr>
      <w:tr w:rsidR="0047154C" w:rsidRPr="00B3643F" w:rsidTr="0047154C">
        <w:trPr>
          <w:tblHeader/>
        </w:trPr>
        <w:tc>
          <w:tcPr>
            <w:tcW w:w="967" w:type="pct"/>
            <w:shd w:val="clear" w:color="auto" w:fill="auto"/>
            <w:tcMar>
              <w:top w:w="57" w:type="dxa"/>
              <w:bottom w:w="57" w:type="dxa"/>
            </w:tcMar>
          </w:tcPr>
          <w:p w:rsidR="0047154C" w:rsidRPr="00D54D0F" w:rsidRDefault="0047154C" w:rsidP="0047154C">
            <w:pPr>
              <w:rPr>
                <w:rFonts w:ascii="Arial" w:hAnsi="Arial" w:cs="Arial"/>
                <w:iCs/>
                <w:lang w:eastAsia="en-US"/>
              </w:rPr>
            </w:pPr>
          </w:p>
        </w:tc>
        <w:tc>
          <w:tcPr>
            <w:tcW w:w="2353" w:type="pct"/>
            <w:shd w:val="clear" w:color="auto" w:fill="auto"/>
            <w:tcMar>
              <w:top w:w="57" w:type="dxa"/>
              <w:bottom w:w="57" w:type="dxa"/>
            </w:tcMar>
          </w:tcPr>
          <w:p w:rsidR="0047154C" w:rsidRPr="00374B71" w:rsidRDefault="0047154C" w:rsidP="0047154C">
            <w:pPr>
              <w:rPr>
                <w:b/>
                <w:iCs/>
                <w:lang w:eastAsia="en-US"/>
              </w:rPr>
            </w:pPr>
            <w:r w:rsidRPr="00374B71">
              <w:rPr>
                <w:b/>
                <w:iCs/>
                <w:lang w:eastAsia="en-US"/>
              </w:rPr>
              <w:t>Parameters</w:t>
            </w:r>
          </w:p>
        </w:tc>
        <w:tc>
          <w:tcPr>
            <w:tcW w:w="1680" w:type="pct"/>
            <w:shd w:val="clear" w:color="auto" w:fill="auto"/>
            <w:tcMar>
              <w:top w:w="57" w:type="dxa"/>
              <w:bottom w:w="57" w:type="dxa"/>
            </w:tcMar>
          </w:tcPr>
          <w:p w:rsidR="0047154C" w:rsidRPr="00374B71" w:rsidRDefault="0047154C" w:rsidP="0047154C">
            <w:pPr>
              <w:rPr>
                <w:b/>
                <w:iCs/>
                <w:lang w:eastAsia="en-US"/>
              </w:rPr>
            </w:pPr>
            <w:r w:rsidRPr="00374B71">
              <w:rPr>
                <w:b/>
                <w:iCs/>
                <w:lang w:eastAsia="en-US"/>
              </w:rPr>
              <w:t>Value</w:t>
            </w:r>
          </w:p>
        </w:tc>
      </w:tr>
      <w:tr w:rsidR="0047154C" w:rsidRPr="00B3643F" w:rsidTr="0047154C">
        <w:trPr>
          <w:trHeight w:val="205"/>
          <w:tblHeader/>
        </w:trPr>
        <w:tc>
          <w:tcPr>
            <w:tcW w:w="967" w:type="pct"/>
            <w:tcMar>
              <w:top w:w="57" w:type="dxa"/>
              <w:bottom w:w="57" w:type="dxa"/>
            </w:tcMar>
          </w:tcPr>
          <w:p w:rsidR="0047154C" w:rsidRPr="00D54D0F" w:rsidRDefault="0047154C" w:rsidP="0047154C">
            <w:pPr>
              <w:rPr>
                <w:rFonts w:ascii="Arial" w:hAnsi="Arial" w:cs="Arial"/>
                <w:iCs/>
                <w:lang w:eastAsia="en-US"/>
              </w:rPr>
            </w:pPr>
            <w:r w:rsidRPr="00D54D0F">
              <w:rPr>
                <w:rFonts w:ascii="Arial" w:hAnsi="Arial" w:cs="Arial"/>
                <w:iCs/>
                <w:lang w:eastAsia="en-US"/>
              </w:rPr>
              <w:t>Tier 1</w:t>
            </w:r>
          </w:p>
        </w:tc>
        <w:tc>
          <w:tcPr>
            <w:tcW w:w="2353" w:type="pct"/>
            <w:shd w:val="clear" w:color="auto" w:fill="auto"/>
            <w:tcMar>
              <w:top w:w="57" w:type="dxa"/>
              <w:bottom w:w="57" w:type="dxa"/>
            </w:tcMar>
          </w:tcPr>
          <w:p w:rsidR="0047154C" w:rsidRPr="000E0C5C" w:rsidRDefault="0047154C" w:rsidP="0047154C">
            <w:pPr>
              <w:rPr>
                <w:rFonts w:ascii="Arial" w:hAnsi="Arial" w:cs="Arial"/>
                <w:iCs/>
                <w:lang w:eastAsia="en-US"/>
              </w:rPr>
            </w:pPr>
            <w:r w:rsidRPr="000E0C5C">
              <w:rPr>
                <w:rFonts w:ascii="Arial" w:hAnsi="Arial" w:cs="Arial"/>
                <w:iCs/>
                <w:lang w:eastAsia="en-US"/>
              </w:rPr>
              <w:t xml:space="preserve">With gloves </w:t>
            </w:r>
          </w:p>
        </w:tc>
        <w:tc>
          <w:tcPr>
            <w:tcW w:w="1680" w:type="pct"/>
            <w:shd w:val="clear" w:color="auto" w:fill="auto"/>
            <w:tcMar>
              <w:top w:w="57" w:type="dxa"/>
              <w:bottom w:w="57" w:type="dxa"/>
            </w:tcMar>
          </w:tcPr>
          <w:p w:rsidR="0047154C" w:rsidRPr="000E0C5C" w:rsidRDefault="0047154C" w:rsidP="0047154C">
            <w:pPr>
              <w:rPr>
                <w:rFonts w:ascii="Arial" w:hAnsi="Arial" w:cs="Arial"/>
                <w:iCs/>
                <w:lang w:eastAsia="en-US"/>
              </w:rPr>
            </w:pPr>
            <w:r w:rsidRPr="000E0C5C">
              <w:rPr>
                <w:rFonts w:ascii="Arial" w:hAnsi="Arial" w:cs="Arial"/>
                <w:iCs/>
                <w:lang w:eastAsia="en-US"/>
              </w:rPr>
              <w:t xml:space="preserve">Included in the model </w:t>
            </w:r>
          </w:p>
        </w:tc>
      </w:tr>
      <w:tr w:rsidR="0047154C" w:rsidRPr="00B3643F" w:rsidTr="0047154C">
        <w:trPr>
          <w:trHeight w:val="448"/>
          <w:tblHeader/>
        </w:trPr>
        <w:tc>
          <w:tcPr>
            <w:tcW w:w="967" w:type="pct"/>
            <w:tcMar>
              <w:top w:w="57" w:type="dxa"/>
              <w:bottom w:w="57" w:type="dxa"/>
            </w:tcMar>
          </w:tcPr>
          <w:p w:rsidR="0047154C" w:rsidRPr="00D54D0F" w:rsidRDefault="0047154C" w:rsidP="0047154C">
            <w:pPr>
              <w:rPr>
                <w:rFonts w:ascii="Arial" w:hAnsi="Arial" w:cs="Arial"/>
                <w:iCs/>
                <w:lang w:eastAsia="en-US"/>
              </w:rPr>
            </w:pPr>
            <w:r w:rsidRPr="00D54D0F">
              <w:rPr>
                <w:rFonts w:ascii="Arial" w:hAnsi="Arial" w:cs="Arial"/>
                <w:iCs/>
                <w:lang w:eastAsia="en-US"/>
              </w:rPr>
              <w:t>Tier 2a</w:t>
            </w:r>
          </w:p>
        </w:tc>
        <w:tc>
          <w:tcPr>
            <w:tcW w:w="2353" w:type="pct"/>
            <w:shd w:val="clear" w:color="auto" w:fill="auto"/>
            <w:tcMar>
              <w:top w:w="57" w:type="dxa"/>
              <w:bottom w:w="57" w:type="dxa"/>
            </w:tcMar>
          </w:tcPr>
          <w:p w:rsidR="0047154C" w:rsidRPr="000E0C5C" w:rsidRDefault="0047154C" w:rsidP="0047154C">
            <w:pPr>
              <w:rPr>
                <w:rFonts w:ascii="Arial" w:hAnsi="Arial" w:cs="Arial"/>
                <w:iCs/>
                <w:lang w:eastAsia="en-US"/>
              </w:rPr>
            </w:pPr>
            <w:r w:rsidRPr="000E0C5C">
              <w:rPr>
                <w:rFonts w:ascii="Arial" w:hAnsi="Arial" w:cs="Arial"/>
                <w:iCs/>
                <w:lang w:eastAsia="en-US"/>
              </w:rPr>
              <w:t>With gloves and coated coverall</w:t>
            </w:r>
          </w:p>
        </w:tc>
        <w:tc>
          <w:tcPr>
            <w:tcW w:w="1680" w:type="pct"/>
            <w:shd w:val="clear" w:color="auto" w:fill="auto"/>
            <w:tcMar>
              <w:top w:w="57" w:type="dxa"/>
              <w:bottom w:w="57" w:type="dxa"/>
            </w:tcMar>
          </w:tcPr>
          <w:p w:rsidR="0047154C" w:rsidRPr="000E0C5C" w:rsidRDefault="0047154C" w:rsidP="0047154C">
            <w:pPr>
              <w:rPr>
                <w:rFonts w:ascii="Arial" w:hAnsi="Arial" w:cs="Arial"/>
                <w:iCs/>
                <w:lang w:eastAsia="en-US"/>
              </w:rPr>
            </w:pPr>
            <w:r w:rsidRPr="000E0C5C">
              <w:rPr>
                <w:rFonts w:ascii="Arial" w:hAnsi="Arial" w:cs="Arial"/>
                <w:iCs/>
                <w:lang w:eastAsia="en-US"/>
              </w:rPr>
              <w:t xml:space="preserve">Gloves included in the model </w:t>
            </w:r>
          </w:p>
          <w:p w:rsidR="0047154C" w:rsidRPr="000E0C5C" w:rsidRDefault="0047154C" w:rsidP="0047154C">
            <w:pPr>
              <w:rPr>
                <w:rFonts w:ascii="Arial" w:hAnsi="Arial" w:cs="Arial"/>
                <w:iCs/>
                <w:lang w:eastAsia="en-US"/>
              </w:rPr>
            </w:pPr>
            <w:r w:rsidRPr="000E0C5C">
              <w:rPr>
                <w:rFonts w:ascii="Arial" w:hAnsi="Arial" w:cs="Arial"/>
                <w:iCs/>
                <w:lang w:eastAsia="en-US"/>
              </w:rPr>
              <w:t>Clothing penetration: 20%</w:t>
            </w:r>
          </w:p>
        </w:tc>
      </w:tr>
      <w:tr w:rsidR="0047154C" w:rsidRPr="00B3643F" w:rsidTr="0047154C">
        <w:trPr>
          <w:trHeight w:val="448"/>
          <w:tblHeader/>
        </w:trPr>
        <w:tc>
          <w:tcPr>
            <w:tcW w:w="967" w:type="pct"/>
            <w:tcMar>
              <w:top w:w="57" w:type="dxa"/>
              <w:bottom w:w="57" w:type="dxa"/>
            </w:tcMar>
          </w:tcPr>
          <w:p w:rsidR="0047154C" w:rsidRPr="00D54D0F" w:rsidRDefault="0047154C" w:rsidP="0047154C">
            <w:pPr>
              <w:rPr>
                <w:rFonts w:ascii="Arial" w:hAnsi="Arial" w:cs="Arial"/>
                <w:iCs/>
                <w:lang w:eastAsia="en-US"/>
              </w:rPr>
            </w:pPr>
            <w:r w:rsidRPr="00D54D0F">
              <w:rPr>
                <w:rFonts w:ascii="Arial" w:hAnsi="Arial" w:cs="Arial"/>
                <w:lang w:eastAsia="en-US"/>
              </w:rPr>
              <w:t>Tier 2b</w:t>
            </w:r>
          </w:p>
        </w:tc>
        <w:tc>
          <w:tcPr>
            <w:tcW w:w="2353" w:type="pct"/>
            <w:shd w:val="clear" w:color="auto" w:fill="auto"/>
            <w:tcMar>
              <w:top w:w="57" w:type="dxa"/>
              <w:bottom w:w="57" w:type="dxa"/>
            </w:tcMar>
          </w:tcPr>
          <w:p w:rsidR="0047154C" w:rsidRPr="000E0C5C" w:rsidRDefault="0047154C" w:rsidP="0047154C">
            <w:pPr>
              <w:rPr>
                <w:rFonts w:ascii="Arial" w:hAnsi="Arial" w:cs="Arial"/>
                <w:iCs/>
                <w:lang w:eastAsia="en-US"/>
              </w:rPr>
            </w:pPr>
            <w:r w:rsidRPr="000E0C5C">
              <w:rPr>
                <w:rFonts w:ascii="Arial" w:hAnsi="Arial" w:cs="Arial"/>
                <w:iCs/>
                <w:lang w:eastAsia="en-US"/>
              </w:rPr>
              <w:t>With gloves and impermeable coverall</w:t>
            </w:r>
          </w:p>
        </w:tc>
        <w:tc>
          <w:tcPr>
            <w:tcW w:w="1680" w:type="pct"/>
            <w:shd w:val="clear" w:color="auto" w:fill="auto"/>
            <w:tcMar>
              <w:top w:w="57" w:type="dxa"/>
              <w:bottom w:w="57" w:type="dxa"/>
            </w:tcMar>
          </w:tcPr>
          <w:p w:rsidR="0047154C" w:rsidRPr="000E0C5C" w:rsidRDefault="0047154C" w:rsidP="0047154C">
            <w:pPr>
              <w:rPr>
                <w:rFonts w:ascii="Arial" w:hAnsi="Arial" w:cs="Arial"/>
                <w:iCs/>
                <w:lang w:eastAsia="en-US"/>
              </w:rPr>
            </w:pPr>
            <w:r w:rsidRPr="000E0C5C">
              <w:rPr>
                <w:rFonts w:ascii="Arial" w:hAnsi="Arial" w:cs="Arial"/>
                <w:iCs/>
                <w:lang w:eastAsia="en-US"/>
              </w:rPr>
              <w:t>Gloves included in the model Clothing penetration: 5%</w:t>
            </w:r>
          </w:p>
        </w:tc>
      </w:tr>
    </w:tbl>
    <w:p w:rsidR="0047154C" w:rsidRPr="00FD2055" w:rsidRDefault="0047154C" w:rsidP="0047154C">
      <w:pPr>
        <w:jc w:val="both"/>
        <w:rPr>
          <w:i/>
          <w:iCs/>
          <w:sz w:val="16"/>
          <w:lang w:eastAsia="en-US"/>
        </w:rPr>
      </w:pPr>
    </w:p>
    <w:p w:rsidR="0047154C" w:rsidRPr="00F84E0D" w:rsidRDefault="0047154C" w:rsidP="000E0C5C">
      <w:pPr>
        <w:spacing w:before="240"/>
        <w:rPr>
          <w:b/>
          <w:lang w:eastAsia="en-US"/>
        </w:rPr>
      </w:pPr>
      <w:r w:rsidRPr="00F84E0D">
        <w:rPr>
          <w:b/>
          <w:lang w:eastAsia="en-US"/>
        </w:rPr>
        <w:t>Calculations for Scenario [</w:t>
      </w:r>
      <w:r>
        <w:rPr>
          <w:b/>
          <w:lang w:eastAsia="en-US"/>
        </w:rPr>
        <w:t>2b</w:t>
      </w:r>
      <w:r w:rsidRPr="00F84E0D">
        <w:rPr>
          <w:b/>
          <w:lang w:eastAsia="en-US"/>
        </w:rPr>
        <w:t>]</w:t>
      </w:r>
    </w:p>
    <w:p w:rsidR="0047154C" w:rsidRPr="00FD2055" w:rsidRDefault="0047154C" w:rsidP="0047154C">
      <w:pPr>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297"/>
        <w:gridCol w:w="1656"/>
        <w:gridCol w:w="1664"/>
        <w:gridCol w:w="1669"/>
        <w:gridCol w:w="1886"/>
      </w:tblGrid>
      <w:tr w:rsidR="0047154C" w:rsidRPr="00522D95" w:rsidTr="0047154C">
        <w:trPr>
          <w:cantSplit/>
          <w:tblHeader/>
        </w:trPr>
        <w:tc>
          <w:tcPr>
            <w:tcW w:w="5000" w:type="pct"/>
            <w:gridSpan w:val="6"/>
            <w:shd w:val="clear" w:color="auto" w:fill="FFFFCC"/>
          </w:tcPr>
          <w:p w:rsidR="0047154C" w:rsidRPr="00374B71" w:rsidRDefault="0047154C" w:rsidP="0047154C">
            <w:pPr>
              <w:jc w:val="center"/>
              <w:rPr>
                <w:b/>
                <w:lang w:eastAsia="en-US"/>
              </w:rPr>
            </w:pPr>
            <w:r w:rsidRPr="00374B71">
              <w:rPr>
                <w:b/>
                <w:lang w:eastAsia="en-US"/>
              </w:rPr>
              <w:t>Summary table: estimated exposure from professional uses</w:t>
            </w:r>
          </w:p>
        </w:tc>
      </w:tr>
      <w:tr w:rsidR="0047154C" w:rsidRPr="00522D95" w:rsidTr="008C0B47">
        <w:trPr>
          <w:cantSplit/>
          <w:tblHeader/>
        </w:trPr>
        <w:tc>
          <w:tcPr>
            <w:tcW w:w="631" w:type="pct"/>
            <w:shd w:val="clear" w:color="auto" w:fill="auto"/>
          </w:tcPr>
          <w:p w:rsidR="0047154C" w:rsidRPr="00374B71" w:rsidRDefault="0047154C" w:rsidP="0047154C">
            <w:pPr>
              <w:rPr>
                <w:b/>
                <w:lang w:eastAsia="en-US"/>
              </w:rPr>
            </w:pPr>
            <w:r w:rsidRPr="00374B71">
              <w:rPr>
                <w:b/>
                <w:lang w:eastAsia="en-US"/>
              </w:rPr>
              <w:t>Exposure scenario</w:t>
            </w:r>
          </w:p>
        </w:tc>
        <w:tc>
          <w:tcPr>
            <w:tcW w:w="693" w:type="pct"/>
          </w:tcPr>
          <w:p w:rsidR="0047154C" w:rsidRPr="00374B71" w:rsidRDefault="0047154C" w:rsidP="0047154C">
            <w:pPr>
              <w:rPr>
                <w:b/>
                <w:lang w:eastAsia="en-US"/>
              </w:rPr>
            </w:pPr>
            <w:r w:rsidRPr="00374B71">
              <w:rPr>
                <w:b/>
                <w:lang w:eastAsia="en-US"/>
              </w:rPr>
              <w:t>Tier/PPE</w:t>
            </w:r>
          </w:p>
        </w:tc>
        <w:tc>
          <w:tcPr>
            <w:tcW w:w="886" w:type="pct"/>
          </w:tcPr>
          <w:p w:rsidR="0047154C" w:rsidRPr="00374B71" w:rsidRDefault="0047154C" w:rsidP="0047154C">
            <w:pPr>
              <w:rPr>
                <w:b/>
                <w:lang w:eastAsia="en-US"/>
              </w:rPr>
            </w:pPr>
            <w:r w:rsidRPr="00374B71">
              <w:rPr>
                <w:b/>
                <w:lang w:eastAsia="en-US"/>
              </w:rPr>
              <w:t>Estimated inhalation uptake</w:t>
            </w:r>
          </w:p>
          <w:p w:rsidR="0047154C" w:rsidRPr="00374B71" w:rsidRDefault="0047154C" w:rsidP="0047154C">
            <w:pPr>
              <w:rPr>
                <w:b/>
                <w:lang w:eastAsia="en-US"/>
              </w:rPr>
            </w:pPr>
            <w:r w:rsidRPr="00374B71">
              <w:rPr>
                <w:b/>
                <w:lang w:eastAsia="en-US"/>
              </w:rPr>
              <w:t>(mg/kg</w:t>
            </w:r>
            <w:r>
              <w:rPr>
                <w:b/>
                <w:lang w:eastAsia="en-US"/>
              </w:rPr>
              <w:t xml:space="preserve"> bw</w:t>
            </w:r>
            <w:r w:rsidRPr="00374B71">
              <w:rPr>
                <w:b/>
                <w:lang w:eastAsia="en-US"/>
              </w:rPr>
              <w:t>/d)</w:t>
            </w:r>
          </w:p>
        </w:tc>
        <w:tc>
          <w:tcPr>
            <w:tcW w:w="890" w:type="pct"/>
            <w:shd w:val="clear" w:color="auto" w:fill="auto"/>
            <w:tcMar>
              <w:top w:w="57" w:type="dxa"/>
              <w:bottom w:w="57" w:type="dxa"/>
            </w:tcMar>
          </w:tcPr>
          <w:p w:rsidR="0047154C" w:rsidRPr="00374B71" w:rsidRDefault="0047154C" w:rsidP="0047154C">
            <w:pPr>
              <w:rPr>
                <w:b/>
                <w:lang w:eastAsia="en-US"/>
              </w:rPr>
            </w:pPr>
            <w:r w:rsidRPr="00374B71">
              <w:rPr>
                <w:b/>
                <w:lang w:eastAsia="en-US"/>
              </w:rPr>
              <w:t>Estimated dermal uptake</w:t>
            </w:r>
          </w:p>
          <w:p w:rsidR="0047154C" w:rsidRPr="00374B71" w:rsidRDefault="0047154C" w:rsidP="0047154C">
            <w:pPr>
              <w:rPr>
                <w:b/>
                <w:lang w:eastAsia="en-US"/>
              </w:rPr>
            </w:pPr>
            <w:r w:rsidRPr="00374B71">
              <w:rPr>
                <w:b/>
                <w:lang w:eastAsia="en-US"/>
              </w:rPr>
              <w:t>(mg/kg</w:t>
            </w:r>
            <w:r>
              <w:rPr>
                <w:b/>
                <w:lang w:eastAsia="en-US"/>
              </w:rPr>
              <w:t xml:space="preserve"> bw</w:t>
            </w:r>
            <w:r w:rsidRPr="00374B71">
              <w:rPr>
                <w:b/>
                <w:lang w:eastAsia="en-US"/>
              </w:rPr>
              <w:t>/d)</w:t>
            </w:r>
          </w:p>
        </w:tc>
        <w:tc>
          <w:tcPr>
            <w:tcW w:w="892" w:type="pct"/>
          </w:tcPr>
          <w:p w:rsidR="0047154C" w:rsidRPr="00374B71" w:rsidRDefault="0047154C" w:rsidP="0047154C">
            <w:pPr>
              <w:rPr>
                <w:b/>
                <w:lang w:eastAsia="en-US"/>
              </w:rPr>
            </w:pPr>
            <w:r w:rsidRPr="00374B71">
              <w:rPr>
                <w:b/>
                <w:lang w:eastAsia="en-US"/>
              </w:rPr>
              <w:t>Estimated oral uptake</w:t>
            </w:r>
          </w:p>
          <w:p w:rsidR="0047154C" w:rsidRPr="00374B71" w:rsidRDefault="0047154C" w:rsidP="0047154C">
            <w:pPr>
              <w:rPr>
                <w:b/>
                <w:lang w:eastAsia="en-US"/>
              </w:rPr>
            </w:pPr>
            <w:r w:rsidRPr="00374B71">
              <w:rPr>
                <w:b/>
                <w:lang w:eastAsia="en-US"/>
              </w:rPr>
              <w:t>(mg/kg</w:t>
            </w:r>
            <w:r>
              <w:rPr>
                <w:b/>
                <w:lang w:eastAsia="en-US"/>
              </w:rPr>
              <w:t xml:space="preserve"> bw</w:t>
            </w:r>
            <w:r w:rsidRPr="00374B71">
              <w:rPr>
                <w:b/>
                <w:lang w:eastAsia="en-US"/>
              </w:rPr>
              <w:t>/d)</w:t>
            </w:r>
          </w:p>
        </w:tc>
        <w:tc>
          <w:tcPr>
            <w:tcW w:w="1007" w:type="pct"/>
            <w:shd w:val="clear" w:color="auto" w:fill="auto"/>
            <w:tcMar>
              <w:top w:w="57" w:type="dxa"/>
              <w:bottom w:w="57" w:type="dxa"/>
            </w:tcMar>
          </w:tcPr>
          <w:p w:rsidR="0047154C" w:rsidRPr="00374B71" w:rsidRDefault="0047154C" w:rsidP="0047154C">
            <w:pPr>
              <w:rPr>
                <w:b/>
                <w:lang w:eastAsia="en-US"/>
              </w:rPr>
            </w:pPr>
            <w:r w:rsidRPr="00374B71">
              <w:rPr>
                <w:b/>
                <w:lang w:eastAsia="en-US"/>
              </w:rPr>
              <w:t>Estimated total uptake</w:t>
            </w:r>
          </w:p>
          <w:p w:rsidR="0047154C" w:rsidRPr="00374B71" w:rsidRDefault="0047154C" w:rsidP="0047154C">
            <w:pPr>
              <w:rPr>
                <w:b/>
                <w:lang w:eastAsia="en-US"/>
              </w:rPr>
            </w:pPr>
            <w:r w:rsidRPr="00374B71">
              <w:rPr>
                <w:b/>
                <w:lang w:eastAsia="en-US"/>
              </w:rPr>
              <w:t>(mg/kg</w:t>
            </w:r>
            <w:r>
              <w:rPr>
                <w:b/>
                <w:lang w:eastAsia="en-US"/>
              </w:rPr>
              <w:t xml:space="preserve"> bw</w:t>
            </w:r>
            <w:r w:rsidRPr="00374B71">
              <w:rPr>
                <w:b/>
                <w:lang w:eastAsia="en-US"/>
              </w:rPr>
              <w:t>/d)</w:t>
            </w:r>
          </w:p>
        </w:tc>
      </w:tr>
      <w:tr w:rsidR="0047154C" w:rsidRPr="00522D95" w:rsidTr="0047154C">
        <w:trPr>
          <w:cantSplit/>
          <w:tblHeader/>
        </w:trPr>
        <w:tc>
          <w:tcPr>
            <w:tcW w:w="5000" w:type="pct"/>
            <w:gridSpan w:val="6"/>
            <w:shd w:val="clear" w:color="auto" w:fill="auto"/>
          </w:tcPr>
          <w:p w:rsidR="0047154C" w:rsidRPr="000E0C5C" w:rsidRDefault="0047154C" w:rsidP="0047154C">
            <w:pPr>
              <w:jc w:val="center"/>
              <w:rPr>
                <w:b/>
                <w:iCs/>
                <w:lang w:eastAsia="en-US"/>
              </w:rPr>
            </w:pPr>
            <w:r w:rsidRPr="000E0C5C">
              <w:rPr>
                <w:b/>
                <w:iCs/>
                <w:lang w:eastAsia="en-US"/>
              </w:rPr>
              <w:t>1.5% dilution</w:t>
            </w:r>
          </w:p>
        </w:tc>
      </w:tr>
      <w:tr w:rsidR="0047154C" w:rsidRPr="00522D95" w:rsidTr="009D1117">
        <w:trPr>
          <w:cantSplit/>
          <w:tblHeader/>
        </w:trPr>
        <w:tc>
          <w:tcPr>
            <w:tcW w:w="631" w:type="pct"/>
            <w:shd w:val="clear" w:color="auto" w:fill="auto"/>
          </w:tcPr>
          <w:p w:rsidR="0047154C" w:rsidRPr="00D54D0F" w:rsidRDefault="0047154C" w:rsidP="0047154C">
            <w:pPr>
              <w:rPr>
                <w:rFonts w:ascii="Arial" w:hAnsi="Arial" w:cs="Arial"/>
                <w:iCs/>
                <w:lang w:eastAsia="en-US"/>
              </w:rPr>
            </w:pPr>
            <w:r w:rsidRPr="00D54D0F">
              <w:rPr>
                <w:rFonts w:ascii="Arial" w:hAnsi="Arial" w:cs="Arial"/>
                <w:iCs/>
                <w:lang w:eastAsia="en-US"/>
              </w:rPr>
              <w:t>Scenario [2b]</w:t>
            </w:r>
          </w:p>
        </w:tc>
        <w:tc>
          <w:tcPr>
            <w:tcW w:w="693" w:type="pct"/>
          </w:tcPr>
          <w:p w:rsidR="0047154C" w:rsidRPr="000E0C5C" w:rsidRDefault="0047154C" w:rsidP="0047154C">
            <w:pPr>
              <w:rPr>
                <w:rFonts w:ascii="Arial" w:hAnsi="Arial" w:cs="Arial"/>
                <w:iCs/>
                <w:lang w:eastAsia="en-US"/>
              </w:rPr>
            </w:pPr>
            <w:r w:rsidRPr="000E0C5C">
              <w:rPr>
                <w:rFonts w:ascii="Arial" w:hAnsi="Arial" w:cs="Arial"/>
                <w:iCs/>
                <w:lang w:eastAsia="en-US"/>
              </w:rPr>
              <w:t>With gloves</w:t>
            </w:r>
          </w:p>
        </w:tc>
        <w:tc>
          <w:tcPr>
            <w:tcW w:w="886" w:type="pct"/>
            <w:vAlign w:val="center"/>
          </w:tcPr>
          <w:p w:rsidR="0047154C" w:rsidRPr="000E0C5C" w:rsidRDefault="0047154C" w:rsidP="008C0B47">
            <w:pPr>
              <w:jc w:val="center"/>
              <w:rPr>
                <w:rFonts w:ascii="Arial" w:hAnsi="Arial" w:cs="Arial"/>
                <w:iCs/>
                <w:lang w:eastAsia="en-US"/>
              </w:rPr>
            </w:pPr>
            <w:r w:rsidRPr="000E0C5C">
              <w:rPr>
                <w:rFonts w:ascii="Arial" w:hAnsi="Arial" w:cs="Arial"/>
                <w:iCs/>
                <w:lang w:eastAsia="en-US"/>
              </w:rPr>
              <w:t>1.</w:t>
            </w:r>
            <w:r w:rsidR="008C0B47">
              <w:rPr>
                <w:rFonts w:ascii="Arial" w:hAnsi="Arial" w:cs="Arial"/>
                <w:iCs/>
                <w:lang w:eastAsia="en-US"/>
              </w:rPr>
              <w:t>43</w:t>
            </w:r>
            <w:r w:rsidRPr="000E0C5C">
              <w:rPr>
                <w:rFonts w:ascii="Arial" w:hAnsi="Arial" w:cs="Arial"/>
                <w:iCs/>
                <w:lang w:eastAsia="en-US"/>
              </w:rPr>
              <w:t>E-03</w:t>
            </w:r>
          </w:p>
        </w:tc>
        <w:tc>
          <w:tcPr>
            <w:tcW w:w="890" w:type="pct"/>
            <w:shd w:val="clear" w:color="auto" w:fill="auto"/>
            <w:tcMar>
              <w:top w:w="57" w:type="dxa"/>
              <w:bottom w:w="57" w:type="dxa"/>
            </w:tcMar>
            <w:vAlign w:val="center"/>
          </w:tcPr>
          <w:p w:rsidR="0047154C" w:rsidRPr="000E0C5C" w:rsidRDefault="008C0B47" w:rsidP="0047154C">
            <w:pPr>
              <w:jc w:val="center"/>
              <w:rPr>
                <w:rFonts w:ascii="Arial" w:hAnsi="Arial" w:cs="Arial"/>
                <w:iCs/>
                <w:lang w:eastAsia="en-US"/>
              </w:rPr>
            </w:pPr>
            <w:r>
              <w:rPr>
                <w:rFonts w:ascii="Arial" w:hAnsi="Arial" w:cs="Arial"/>
                <w:iCs/>
                <w:lang w:eastAsia="en-US"/>
              </w:rPr>
              <w:t>4.69</w:t>
            </w:r>
            <w:r w:rsidR="0047154C" w:rsidRPr="000E0C5C">
              <w:rPr>
                <w:rFonts w:ascii="Arial" w:hAnsi="Arial" w:cs="Arial"/>
                <w:iCs/>
                <w:lang w:eastAsia="en-US"/>
              </w:rPr>
              <w:t>E-02</w:t>
            </w:r>
          </w:p>
        </w:tc>
        <w:tc>
          <w:tcPr>
            <w:tcW w:w="892" w:type="pct"/>
            <w:vAlign w:val="center"/>
          </w:tcPr>
          <w:p w:rsidR="0047154C" w:rsidRPr="000E0C5C" w:rsidRDefault="0047154C" w:rsidP="0047154C">
            <w:pPr>
              <w:jc w:val="center"/>
              <w:rPr>
                <w:rFonts w:ascii="Arial" w:hAnsi="Arial" w:cs="Arial"/>
                <w:iCs/>
                <w:lang w:eastAsia="en-US"/>
              </w:rPr>
            </w:pPr>
            <w:r w:rsidRPr="000E0C5C">
              <w:rPr>
                <w:rFonts w:ascii="Arial" w:hAnsi="Arial" w:cs="Arial"/>
                <w:iCs/>
                <w:lang w:eastAsia="en-US"/>
              </w:rPr>
              <w:t>nr</w:t>
            </w:r>
          </w:p>
        </w:tc>
        <w:tc>
          <w:tcPr>
            <w:tcW w:w="1007" w:type="pct"/>
            <w:shd w:val="clear" w:color="auto" w:fill="auto"/>
            <w:tcMar>
              <w:top w:w="57" w:type="dxa"/>
              <w:bottom w:w="57" w:type="dxa"/>
            </w:tcMar>
            <w:vAlign w:val="center"/>
          </w:tcPr>
          <w:p w:rsidR="0047154C" w:rsidRPr="000E0C5C" w:rsidRDefault="008C0B47" w:rsidP="0047154C">
            <w:pPr>
              <w:jc w:val="center"/>
              <w:rPr>
                <w:rFonts w:ascii="Arial" w:hAnsi="Arial" w:cs="Arial"/>
                <w:iCs/>
                <w:lang w:eastAsia="en-US"/>
              </w:rPr>
            </w:pPr>
            <w:r>
              <w:rPr>
                <w:rFonts w:ascii="Arial" w:hAnsi="Arial" w:cs="Arial"/>
                <w:iCs/>
                <w:lang w:eastAsia="en-US"/>
              </w:rPr>
              <w:t>4.83</w:t>
            </w:r>
            <w:r w:rsidR="0047154C" w:rsidRPr="000E0C5C">
              <w:rPr>
                <w:rFonts w:ascii="Arial" w:hAnsi="Arial" w:cs="Arial"/>
                <w:iCs/>
                <w:lang w:eastAsia="en-US"/>
              </w:rPr>
              <w:t>E-02</w:t>
            </w:r>
          </w:p>
        </w:tc>
      </w:tr>
      <w:tr w:rsidR="008C0B47" w:rsidRPr="00522D95" w:rsidTr="009D1117">
        <w:trPr>
          <w:cantSplit/>
          <w:tblHeader/>
        </w:trPr>
        <w:tc>
          <w:tcPr>
            <w:tcW w:w="631" w:type="pct"/>
            <w:shd w:val="clear" w:color="auto" w:fill="auto"/>
          </w:tcPr>
          <w:p w:rsidR="008C0B47" w:rsidRPr="00D54D0F" w:rsidRDefault="008C0B47" w:rsidP="0047154C">
            <w:pPr>
              <w:rPr>
                <w:rFonts w:ascii="Arial" w:hAnsi="Arial" w:cs="Arial"/>
                <w:iCs/>
                <w:lang w:eastAsia="en-US"/>
              </w:rPr>
            </w:pPr>
            <w:r w:rsidRPr="00D54D0F">
              <w:rPr>
                <w:rFonts w:ascii="Arial" w:hAnsi="Arial" w:cs="Arial"/>
                <w:iCs/>
                <w:lang w:eastAsia="en-US"/>
              </w:rPr>
              <w:t>Scenario [2b]</w:t>
            </w:r>
          </w:p>
        </w:tc>
        <w:tc>
          <w:tcPr>
            <w:tcW w:w="693" w:type="pct"/>
          </w:tcPr>
          <w:p w:rsidR="008C0B47" w:rsidRPr="000E0C5C" w:rsidRDefault="008C0B47" w:rsidP="0047154C">
            <w:pPr>
              <w:rPr>
                <w:rFonts w:ascii="Arial" w:hAnsi="Arial" w:cs="Arial"/>
                <w:iCs/>
                <w:lang w:eastAsia="en-US"/>
              </w:rPr>
            </w:pPr>
            <w:r w:rsidRPr="000E0C5C">
              <w:rPr>
                <w:rFonts w:ascii="Arial" w:hAnsi="Arial" w:cs="Arial"/>
                <w:iCs/>
                <w:lang w:eastAsia="en-US"/>
              </w:rPr>
              <w:t>With gloves and coated coverall</w:t>
            </w:r>
          </w:p>
        </w:tc>
        <w:tc>
          <w:tcPr>
            <w:tcW w:w="886" w:type="pct"/>
            <w:vAlign w:val="center"/>
          </w:tcPr>
          <w:p w:rsidR="008C0B47" w:rsidRPr="000E0C5C" w:rsidRDefault="008C0B47" w:rsidP="008C0B47">
            <w:pPr>
              <w:jc w:val="center"/>
              <w:rPr>
                <w:rFonts w:ascii="Arial" w:hAnsi="Arial" w:cs="Arial"/>
                <w:iCs/>
                <w:lang w:eastAsia="en-US"/>
              </w:rPr>
            </w:pPr>
            <w:r w:rsidRPr="006438D2">
              <w:rPr>
                <w:rFonts w:ascii="Arial" w:hAnsi="Arial" w:cs="Arial"/>
                <w:iCs/>
                <w:lang w:eastAsia="en-US"/>
              </w:rPr>
              <w:t>1.43E-03</w:t>
            </w:r>
          </w:p>
        </w:tc>
        <w:tc>
          <w:tcPr>
            <w:tcW w:w="890" w:type="pct"/>
            <w:shd w:val="clear" w:color="auto" w:fill="auto"/>
            <w:tcMar>
              <w:top w:w="57" w:type="dxa"/>
              <w:bottom w:w="57" w:type="dxa"/>
            </w:tcMar>
            <w:vAlign w:val="center"/>
          </w:tcPr>
          <w:p w:rsidR="008C0B47" w:rsidRPr="000E0C5C" w:rsidRDefault="008C0B47" w:rsidP="0047154C">
            <w:pPr>
              <w:jc w:val="center"/>
              <w:rPr>
                <w:rFonts w:ascii="Arial" w:hAnsi="Arial" w:cs="Arial"/>
                <w:iCs/>
                <w:lang w:eastAsia="en-US"/>
              </w:rPr>
            </w:pPr>
            <w:r w:rsidRPr="000E0C5C">
              <w:rPr>
                <w:rFonts w:ascii="Arial" w:hAnsi="Arial" w:cs="Arial"/>
                <w:iCs/>
                <w:lang w:eastAsia="en-US"/>
              </w:rPr>
              <w:t>1.</w:t>
            </w:r>
            <w:r>
              <w:rPr>
                <w:rFonts w:ascii="Arial" w:hAnsi="Arial" w:cs="Arial"/>
                <w:iCs/>
                <w:lang w:eastAsia="en-US"/>
              </w:rPr>
              <w:t>41</w:t>
            </w:r>
            <w:r w:rsidRPr="000E0C5C">
              <w:rPr>
                <w:rFonts w:ascii="Arial" w:hAnsi="Arial" w:cs="Arial"/>
                <w:iCs/>
                <w:lang w:eastAsia="en-US"/>
              </w:rPr>
              <w:t>E-02</w:t>
            </w:r>
          </w:p>
        </w:tc>
        <w:tc>
          <w:tcPr>
            <w:tcW w:w="892" w:type="pct"/>
            <w:vAlign w:val="center"/>
          </w:tcPr>
          <w:p w:rsidR="008C0B47" w:rsidRPr="000E0C5C" w:rsidRDefault="008C0B47" w:rsidP="0047154C">
            <w:pPr>
              <w:jc w:val="center"/>
              <w:rPr>
                <w:rFonts w:ascii="Arial" w:hAnsi="Arial" w:cs="Arial"/>
                <w:iCs/>
                <w:lang w:eastAsia="en-US"/>
              </w:rPr>
            </w:pPr>
            <w:r w:rsidRPr="000E0C5C">
              <w:rPr>
                <w:rFonts w:ascii="Arial" w:hAnsi="Arial" w:cs="Arial"/>
                <w:iCs/>
                <w:lang w:eastAsia="en-US"/>
              </w:rPr>
              <w:t>nr</w:t>
            </w:r>
          </w:p>
        </w:tc>
        <w:tc>
          <w:tcPr>
            <w:tcW w:w="1007" w:type="pct"/>
            <w:shd w:val="clear" w:color="auto" w:fill="auto"/>
            <w:tcMar>
              <w:top w:w="57" w:type="dxa"/>
              <w:bottom w:w="57" w:type="dxa"/>
            </w:tcMar>
            <w:vAlign w:val="center"/>
          </w:tcPr>
          <w:p w:rsidR="008C0B47" w:rsidRPr="000E0C5C" w:rsidRDefault="008C0B47" w:rsidP="0047154C">
            <w:pPr>
              <w:jc w:val="center"/>
              <w:rPr>
                <w:rFonts w:ascii="Arial" w:hAnsi="Arial" w:cs="Arial"/>
                <w:iCs/>
                <w:lang w:eastAsia="en-US"/>
              </w:rPr>
            </w:pPr>
            <w:r w:rsidRPr="000E0C5C">
              <w:rPr>
                <w:rFonts w:ascii="Arial" w:hAnsi="Arial" w:cs="Arial"/>
                <w:iCs/>
                <w:lang w:eastAsia="en-US"/>
              </w:rPr>
              <w:t>1.</w:t>
            </w:r>
            <w:r>
              <w:rPr>
                <w:rFonts w:ascii="Arial" w:hAnsi="Arial" w:cs="Arial"/>
                <w:iCs/>
                <w:lang w:eastAsia="en-US"/>
              </w:rPr>
              <w:t>55</w:t>
            </w:r>
            <w:r w:rsidRPr="000E0C5C">
              <w:rPr>
                <w:rFonts w:ascii="Arial" w:hAnsi="Arial" w:cs="Arial"/>
                <w:iCs/>
                <w:lang w:eastAsia="en-US"/>
              </w:rPr>
              <w:t>E-02</w:t>
            </w:r>
          </w:p>
        </w:tc>
      </w:tr>
      <w:tr w:rsidR="008C0B47" w:rsidRPr="00522D95" w:rsidTr="009D1117">
        <w:trPr>
          <w:cantSplit/>
          <w:tblHeader/>
        </w:trPr>
        <w:tc>
          <w:tcPr>
            <w:tcW w:w="631" w:type="pct"/>
            <w:shd w:val="clear" w:color="auto" w:fill="auto"/>
          </w:tcPr>
          <w:p w:rsidR="008C0B47" w:rsidRPr="00D54D0F" w:rsidRDefault="008C0B47" w:rsidP="0047154C">
            <w:pPr>
              <w:rPr>
                <w:rFonts w:ascii="Arial" w:hAnsi="Arial" w:cs="Arial"/>
                <w:iCs/>
                <w:lang w:eastAsia="en-US"/>
              </w:rPr>
            </w:pPr>
            <w:r w:rsidRPr="00D54D0F">
              <w:rPr>
                <w:rFonts w:ascii="Arial" w:hAnsi="Arial" w:cs="Arial"/>
                <w:iCs/>
                <w:lang w:eastAsia="en-US"/>
              </w:rPr>
              <w:t>Scenario [2b]</w:t>
            </w:r>
          </w:p>
        </w:tc>
        <w:tc>
          <w:tcPr>
            <w:tcW w:w="693" w:type="pct"/>
          </w:tcPr>
          <w:p w:rsidR="008C0B47" w:rsidRPr="000E0C5C" w:rsidRDefault="008C0B47" w:rsidP="0047154C">
            <w:pPr>
              <w:rPr>
                <w:rFonts w:ascii="Arial" w:hAnsi="Arial" w:cs="Arial"/>
                <w:iCs/>
                <w:lang w:eastAsia="en-US"/>
              </w:rPr>
            </w:pPr>
            <w:r w:rsidRPr="000E0C5C">
              <w:rPr>
                <w:rFonts w:ascii="Arial" w:hAnsi="Arial" w:cs="Arial"/>
                <w:iCs/>
                <w:lang w:eastAsia="en-US"/>
              </w:rPr>
              <w:t>With gloves and impermeable coverall</w:t>
            </w:r>
          </w:p>
        </w:tc>
        <w:tc>
          <w:tcPr>
            <w:tcW w:w="886" w:type="pct"/>
            <w:vAlign w:val="center"/>
          </w:tcPr>
          <w:p w:rsidR="008C0B47" w:rsidRPr="000E0C5C" w:rsidRDefault="008C0B47" w:rsidP="008C0B47">
            <w:pPr>
              <w:jc w:val="center"/>
              <w:rPr>
                <w:rFonts w:ascii="Arial" w:hAnsi="Arial" w:cs="Arial"/>
                <w:iCs/>
                <w:lang w:eastAsia="en-US"/>
              </w:rPr>
            </w:pPr>
            <w:r w:rsidRPr="006438D2">
              <w:rPr>
                <w:rFonts w:ascii="Arial" w:hAnsi="Arial" w:cs="Arial"/>
                <w:iCs/>
                <w:lang w:eastAsia="en-US"/>
              </w:rPr>
              <w:t>1.43E-03</w:t>
            </w:r>
          </w:p>
        </w:tc>
        <w:tc>
          <w:tcPr>
            <w:tcW w:w="890" w:type="pct"/>
            <w:shd w:val="clear" w:color="auto" w:fill="auto"/>
            <w:tcMar>
              <w:top w:w="57" w:type="dxa"/>
              <w:bottom w:w="57" w:type="dxa"/>
            </w:tcMar>
            <w:vAlign w:val="center"/>
          </w:tcPr>
          <w:p w:rsidR="008C0B47" w:rsidRPr="000E0C5C" w:rsidRDefault="008C0B47" w:rsidP="0047154C">
            <w:pPr>
              <w:jc w:val="center"/>
              <w:rPr>
                <w:rFonts w:ascii="Arial" w:hAnsi="Arial" w:cs="Arial"/>
                <w:iCs/>
                <w:lang w:eastAsia="en-US"/>
              </w:rPr>
            </w:pPr>
            <w:r>
              <w:rPr>
                <w:rFonts w:ascii="Arial" w:hAnsi="Arial" w:cs="Arial"/>
                <w:iCs/>
                <w:lang w:eastAsia="en-US"/>
              </w:rPr>
              <w:t>7.96</w:t>
            </w:r>
            <w:r w:rsidRPr="000E0C5C">
              <w:rPr>
                <w:rFonts w:ascii="Arial" w:hAnsi="Arial" w:cs="Arial"/>
                <w:iCs/>
                <w:lang w:eastAsia="en-US"/>
              </w:rPr>
              <w:t>E-03</w:t>
            </w:r>
          </w:p>
        </w:tc>
        <w:tc>
          <w:tcPr>
            <w:tcW w:w="892" w:type="pct"/>
            <w:vAlign w:val="center"/>
          </w:tcPr>
          <w:p w:rsidR="008C0B47" w:rsidRPr="000E0C5C" w:rsidRDefault="008C0B47" w:rsidP="0047154C">
            <w:pPr>
              <w:jc w:val="center"/>
              <w:rPr>
                <w:rFonts w:ascii="Arial" w:hAnsi="Arial" w:cs="Arial"/>
                <w:iCs/>
                <w:lang w:eastAsia="en-US"/>
              </w:rPr>
            </w:pPr>
            <w:r w:rsidRPr="000E0C5C">
              <w:rPr>
                <w:rFonts w:ascii="Arial" w:hAnsi="Arial" w:cs="Arial"/>
                <w:iCs/>
                <w:lang w:eastAsia="en-US"/>
              </w:rPr>
              <w:t>nr</w:t>
            </w:r>
          </w:p>
        </w:tc>
        <w:tc>
          <w:tcPr>
            <w:tcW w:w="1007" w:type="pct"/>
            <w:shd w:val="clear" w:color="auto" w:fill="auto"/>
            <w:tcMar>
              <w:top w:w="57" w:type="dxa"/>
              <w:bottom w:w="57" w:type="dxa"/>
            </w:tcMar>
            <w:vAlign w:val="center"/>
          </w:tcPr>
          <w:p w:rsidR="008C0B47" w:rsidRPr="000E0C5C" w:rsidRDefault="008C0B47" w:rsidP="0047154C">
            <w:pPr>
              <w:jc w:val="center"/>
              <w:rPr>
                <w:rFonts w:ascii="Arial" w:hAnsi="Arial" w:cs="Arial"/>
                <w:iCs/>
                <w:lang w:eastAsia="en-US"/>
              </w:rPr>
            </w:pPr>
            <w:r>
              <w:rPr>
                <w:rFonts w:ascii="Arial" w:hAnsi="Arial" w:cs="Arial"/>
                <w:iCs/>
                <w:lang w:eastAsia="en-US"/>
              </w:rPr>
              <w:t>9.39</w:t>
            </w:r>
            <w:r w:rsidRPr="000E0C5C">
              <w:rPr>
                <w:rFonts w:ascii="Arial" w:hAnsi="Arial" w:cs="Arial"/>
                <w:iCs/>
                <w:lang w:eastAsia="en-US"/>
              </w:rPr>
              <w:t>E-03</w:t>
            </w:r>
          </w:p>
        </w:tc>
      </w:tr>
      <w:tr w:rsidR="0047154C" w:rsidRPr="00522D95" w:rsidTr="0047154C">
        <w:trPr>
          <w:cantSplit/>
          <w:tblHeader/>
        </w:trPr>
        <w:tc>
          <w:tcPr>
            <w:tcW w:w="5000" w:type="pct"/>
            <w:gridSpan w:val="6"/>
            <w:shd w:val="clear" w:color="auto" w:fill="auto"/>
          </w:tcPr>
          <w:p w:rsidR="0047154C" w:rsidRPr="00D54D0F" w:rsidRDefault="0047154C" w:rsidP="0047154C">
            <w:pPr>
              <w:keepNext/>
              <w:jc w:val="center"/>
              <w:rPr>
                <w:rFonts w:ascii="Arial" w:hAnsi="Arial" w:cs="Arial"/>
                <w:b/>
                <w:iCs/>
                <w:lang w:eastAsia="en-US"/>
              </w:rPr>
            </w:pPr>
            <w:r w:rsidRPr="00D54D0F">
              <w:rPr>
                <w:rFonts w:ascii="Arial" w:hAnsi="Arial" w:cs="Arial"/>
                <w:b/>
                <w:iCs/>
                <w:lang w:eastAsia="en-US"/>
              </w:rPr>
              <w:lastRenderedPageBreak/>
              <w:t>1% dilution</w:t>
            </w:r>
          </w:p>
        </w:tc>
      </w:tr>
      <w:tr w:rsidR="0047154C" w:rsidRPr="00522D95" w:rsidTr="008C0B47">
        <w:trPr>
          <w:cantSplit/>
          <w:tblHeader/>
        </w:trPr>
        <w:tc>
          <w:tcPr>
            <w:tcW w:w="631" w:type="pct"/>
            <w:shd w:val="clear" w:color="auto" w:fill="auto"/>
          </w:tcPr>
          <w:p w:rsidR="0047154C" w:rsidRPr="00D54D0F" w:rsidRDefault="0047154C" w:rsidP="0047154C">
            <w:pPr>
              <w:rPr>
                <w:rFonts w:ascii="Arial" w:hAnsi="Arial" w:cs="Arial"/>
                <w:iCs/>
                <w:lang w:eastAsia="en-US"/>
              </w:rPr>
            </w:pPr>
            <w:r w:rsidRPr="00D54D0F">
              <w:rPr>
                <w:rFonts w:ascii="Arial" w:hAnsi="Arial" w:cs="Arial"/>
                <w:iCs/>
                <w:lang w:eastAsia="en-US"/>
              </w:rPr>
              <w:t>Scenario [2b]</w:t>
            </w:r>
          </w:p>
        </w:tc>
        <w:tc>
          <w:tcPr>
            <w:tcW w:w="693" w:type="pct"/>
          </w:tcPr>
          <w:p w:rsidR="0047154C" w:rsidRPr="000E0C5C" w:rsidRDefault="0047154C" w:rsidP="0047154C">
            <w:pPr>
              <w:rPr>
                <w:rFonts w:ascii="Arial" w:hAnsi="Arial" w:cs="Arial"/>
                <w:iCs/>
                <w:lang w:eastAsia="en-US"/>
              </w:rPr>
            </w:pPr>
            <w:r w:rsidRPr="000E0C5C">
              <w:rPr>
                <w:rFonts w:ascii="Arial" w:hAnsi="Arial" w:cs="Arial"/>
                <w:iCs/>
                <w:lang w:eastAsia="en-US"/>
              </w:rPr>
              <w:t>With gloves</w:t>
            </w:r>
          </w:p>
        </w:tc>
        <w:tc>
          <w:tcPr>
            <w:tcW w:w="886" w:type="pct"/>
            <w:vAlign w:val="center"/>
          </w:tcPr>
          <w:p w:rsidR="0047154C" w:rsidRPr="000E0C5C" w:rsidRDefault="005642EA" w:rsidP="0047154C">
            <w:pPr>
              <w:jc w:val="center"/>
              <w:rPr>
                <w:rFonts w:ascii="Arial" w:hAnsi="Arial" w:cs="Arial"/>
                <w:iCs/>
                <w:lang w:eastAsia="en-US"/>
              </w:rPr>
            </w:pPr>
            <w:r>
              <w:rPr>
                <w:rFonts w:ascii="Arial" w:hAnsi="Arial" w:cs="Arial"/>
                <w:iCs/>
                <w:lang w:eastAsia="en-US"/>
              </w:rPr>
              <w:t>9.52</w:t>
            </w:r>
            <w:r w:rsidR="0047154C" w:rsidRPr="000E0C5C">
              <w:rPr>
                <w:rFonts w:ascii="Arial" w:hAnsi="Arial" w:cs="Arial"/>
                <w:iCs/>
                <w:lang w:eastAsia="en-US"/>
              </w:rPr>
              <w:t>E-04</w:t>
            </w:r>
          </w:p>
        </w:tc>
        <w:tc>
          <w:tcPr>
            <w:tcW w:w="890" w:type="pct"/>
            <w:shd w:val="clear" w:color="auto" w:fill="auto"/>
            <w:tcMar>
              <w:top w:w="57" w:type="dxa"/>
              <w:bottom w:w="57" w:type="dxa"/>
            </w:tcMar>
            <w:vAlign w:val="center"/>
          </w:tcPr>
          <w:p w:rsidR="0047154C" w:rsidRPr="000E0C5C" w:rsidRDefault="005642EA" w:rsidP="0047154C">
            <w:pPr>
              <w:jc w:val="center"/>
              <w:rPr>
                <w:rFonts w:ascii="Arial" w:hAnsi="Arial" w:cs="Arial"/>
                <w:iCs/>
                <w:lang w:eastAsia="en-US"/>
              </w:rPr>
            </w:pPr>
            <w:r>
              <w:rPr>
                <w:rFonts w:ascii="Arial" w:hAnsi="Arial" w:cs="Arial"/>
                <w:iCs/>
                <w:lang w:eastAsia="en-US"/>
              </w:rPr>
              <w:t>3.12</w:t>
            </w:r>
            <w:r w:rsidR="0047154C" w:rsidRPr="000E0C5C">
              <w:rPr>
                <w:rFonts w:ascii="Arial" w:hAnsi="Arial" w:cs="Arial"/>
                <w:iCs/>
                <w:lang w:eastAsia="en-US"/>
              </w:rPr>
              <w:t>E-02</w:t>
            </w:r>
          </w:p>
        </w:tc>
        <w:tc>
          <w:tcPr>
            <w:tcW w:w="892" w:type="pct"/>
            <w:vAlign w:val="center"/>
          </w:tcPr>
          <w:p w:rsidR="0047154C" w:rsidRPr="000E0C5C" w:rsidRDefault="0047154C" w:rsidP="0047154C">
            <w:pPr>
              <w:jc w:val="center"/>
              <w:rPr>
                <w:rFonts w:ascii="Arial" w:hAnsi="Arial" w:cs="Arial"/>
                <w:iCs/>
                <w:lang w:eastAsia="en-US"/>
              </w:rPr>
            </w:pPr>
            <w:r w:rsidRPr="000E0C5C">
              <w:rPr>
                <w:rFonts w:ascii="Arial" w:hAnsi="Arial" w:cs="Arial"/>
                <w:iCs/>
                <w:lang w:eastAsia="en-US"/>
              </w:rPr>
              <w:t>nr</w:t>
            </w:r>
          </w:p>
        </w:tc>
        <w:tc>
          <w:tcPr>
            <w:tcW w:w="1007" w:type="pct"/>
            <w:shd w:val="clear" w:color="auto" w:fill="auto"/>
            <w:tcMar>
              <w:top w:w="57" w:type="dxa"/>
              <w:bottom w:w="57" w:type="dxa"/>
            </w:tcMar>
            <w:vAlign w:val="center"/>
          </w:tcPr>
          <w:p w:rsidR="0047154C" w:rsidRPr="000E0C5C" w:rsidRDefault="005642EA" w:rsidP="0047154C">
            <w:pPr>
              <w:jc w:val="center"/>
              <w:rPr>
                <w:rFonts w:ascii="Arial" w:hAnsi="Arial" w:cs="Arial"/>
                <w:iCs/>
                <w:lang w:eastAsia="en-US"/>
              </w:rPr>
            </w:pPr>
            <w:r>
              <w:rPr>
                <w:rFonts w:ascii="Arial" w:hAnsi="Arial" w:cs="Arial"/>
                <w:iCs/>
                <w:lang w:eastAsia="en-US"/>
              </w:rPr>
              <w:t>3.22</w:t>
            </w:r>
            <w:r w:rsidR="0047154C" w:rsidRPr="000E0C5C">
              <w:rPr>
                <w:rFonts w:ascii="Arial" w:hAnsi="Arial" w:cs="Arial"/>
                <w:iCs/>
                <w:lang w:eastAsia="en-US"/>
              </w:rPr>
              <w:t>E-02</w:t>
            </w:r>
          </w:p>
        </w:tc>
      </w:tr>
      <w:tr w:rsidR="0047154C" w:rsidRPr="00522D95" w:rsidTr="008C0B47">
        <w:trPr>
          <w:cantSplit/>
          <w:tblHeader/>
        </w:trPr>
        <w:tc>
          <w:tcPr>
            <w:tcW w:w="631" w:type="pct"/>
            <w:shd w:val="clear" w:color="auto" w:fill="auto"/>
          </w:tcPr>
          <w:p w:rsidR="0047154C" w:rsidRPr="00D54D0F" w:rsidRDefault="0047154C" w:rsidP="0047154C">
            <w:pPr>
              <w:rPr>
                <w:rFonts w:ascii="Arial" w:hAnsi="Arial" w:cs="Arial"/>
                <w:iCs/>
                <w:lang w:eastAsia="en-US"/>
              </w:rPr>
            </w:pPr>
            <w:r w:rsidRPr="00D54D0F">
              <w:rPr>
                <w:rFonts w:ascii="Arial" w:hAnsi="Arial" w:cs="Arial"/>
                <w:iCs/>
                <w:lang w:eastAsia="en-US"/>
              </w:rPr>
              <w:t>Scenario [2b]</w:t>
            </w:r>
          </w:p>
        </w:tc>
        <w:tc>
          <w:tcPr>
            <w:tcW w:w="693" w:type="pct"/>
          </w:tcPr>
          <w:p w:rsidR="0047154C" w:rsidRPr="000E0C5C" w:rsidRDefault="0047154C" w:rsidP="0047154C">
            <w:pPr>
              <w:rPr>
                <w:rFonts w:ascii="Arial" w:hAnsi="Arial" w:cs="Arial"/>
                <w:iCs/>
                <w:lang w:eastAsia="en-US"/>
              </w:rPr>
            </w:pPr>
            <w:r w:rsidRPr="000E0C5C">
              <w:rPr>
                <w:rFonts w:ascii="Arial" w:hAnsi="Arial" w:cs="Arial"/>
                <w:iCs/>
                <w:lang w:eastAsia="en-US"/>
              </w:rPr>
              <w:t>With gloves and coated coverall</w:t>
            </w:r>
          </w:p>
        </w:tc>
        <w:tc>
          <w:tcPr>
            <w:tcW w:w="886" w:type="pct"/>
            <w:vAlign w:val="center"/>
          </w:tcPr>
          <w:p w:rsidR="0047154C" w:rsidRPr="000E0C5C" w:rsidRDefault="005642EA" w:rsidP="0047154C">
            <w:pPr>
              <w:jc w:val="center"/>
              <w:rPr>
                <w:rFonts w:ascii="Arial" w:hAnsi="Arial" w:cs="Arial"/>
                <w:iCs/>
                <w:lang w:eastAsia="en-US"/>
              </w:rPr>
            </w:pPr>
            <w:r>
              <w:rPr>
                <w:rFonts w:ascii="Arial" w:hAnsi="Arial" w:cs="Arial"/>
                <w:iCs/>
                <w:lang w:eastAsia="en-US"/>
              </w:rPr>
              <w:t>9.52</w:t>
            </w:r>
            <w:r w:rsidR="0047154C" w:rsidRPr="000E0C5C">
              <w:rPr>
                <w:rFonts w:ascii="Arial" w:hAnsi="Arial" w:cs="Arial"/>
                <w:iCs/>
                <w:lang w:eastAsia="en-US"/>
              </w:rPr>
              <w:t>E-04</w:t>
            </w:r>
          </w:p>
        </w:tc>
        <w:tc>
          <w:tcPr>
            <w:tcW w:w="890" w:type="pct"/>
            <w:shd w:val="clear" w:color="auto" w:fill="auto"/>
            <w:tcMar>
              <w:top w:w="57" w:type="dxa"/>
              <w:bottom w:w="57" w:type="dxa"/>
            </w:tcMar>
            <w:vAlign w:val="center"/>
          </w:tcPr>
          <w:p w:rsidR="0047154C" w:rsidRPr="000E0C5C" w:rsidRDefault="005642EA" w:rsidP="0047154C">
            <w:pPr>
              <w:jc w:val="center"/>
              <w:rPr>
                <w:rFonts w:ascii="Arial" w:hAnsi="Arial" w:cs="Arial"/>
                <w:iCs/>
                <w:lang w:eastAsia="en-US"/>
              </w:rPr>
            </w:pPr>
            <w:r>
              <w:rPr>
                <w:rFonts w:ascii="Arial" w:hAnsi="Arial" w:cs="Arial"/>
                <w:iCs/>
                <w:lang w:eastAsia="en-US"/>
              </w:rPr>
              <w:t>9.40</w:t>
            </w:r>
            <w:r w:rsidR="0047154C" w:rsidRPr="000E0C5C">
              <w:rPr>
                <w:rFonts w:ascii="Arial" w:hAnsi="Arial" w:cs="Arial"/>
                <w:iCs/>
                <w:lang w:eastAsia="en-US"/>
              </w:rPr>
              <w:t>E-03</w:t>
            </w:r>
          </w:p>
        </w:tc>
        <w:tc>
          <w:tcPr>
            <w:tcW w:w="892" w:type="pct"/>
            <w:vAlign w:val="center"/>
          </w:tcPr>
          <w:p w:rsidR="0047154C" w:rsidRPr="000E0C5C" w:rsidRDefault="0047154C" w:rsidP="0047154C">
            <w:pPr>
              <w:jc w:val="center"/>
              <w:rPr>
                <w:rFonts w:ascii="Arial" w:hAnsi="Arial" w:cs="Arial"/>
                <w:iCs/>
                <w:lang w:eastAsia="en-US"/>
              </w:rPr>
            </w:pPr>
            <w:r w:rsidRPr="000E0C5C">
              <w:rPr>
                <w:rFonts w:ascii="Arial" w:hAnsi="Arial" w:cs="Arial"/>
                <w:iCs/>
                <w:lang w:eastAsia="en-US"/>
              </w:rPr>
              <w:t>nr</w:t>
            </w:r>
          </w:p>
        </w:tc>
        <w:tc>
          <w:tcPr>
            <w:tcW w:w="1007" w:type="pct"/>
            <w:shd w:val="clear" w:color="auto" w:fill="auto"/>
            <w:tcMar>
              <w:top w:w="57" w:type="dxa"/>
              <w:bottom w:w="57" w:type="dxa"/>
            </w:tcMar>
            <w:vAlign w:val="center"/>
          </w:tcPr>
          <w:p w:rsidR="0047154C" w:rsidRPr="000E0C5C" w:rsidRDefault="005642EA" w:rsidP="0047154C">
            <w:pPr>
              <w:jc w:val="center"/>
              <w:rPr>
                <w:rFonts w:ascii="Arial" w:hAnsi="Arial" w:cs="Arial"/>
                <w:iCs/>
                <w:lang w:eastAsia="en-US"/>
              </w:rPr>
            </w:pPr>
            <w:r>
              <w:rPr>
                <w:rFonts w:ascii="Arial" w:hAnsi="Arial" w:cs="Arial"/>
                <w:iCs/>
                <w:lang w:eastAsia="en-US"/>
              </w:rPr>
              <w:t>1.04</w:t>
            </w:r>
            <w:r w:rsidR="0047154C" w:rsidRPr="000E0C5C">
              <w:rPr>
                <w:rFonts w:ascii="Arial" w:hAnsi="Arial" w:cs="Arial"/>
                <w:iCs/>
                <w:lang w:eastAsia="en-US"/>
              </w:rPr>
              <w:t>E-0</w:t>
            </w:r>
            <w:r>
              <w:rPr>
                <w:rFonts w:ascii="Arial" w:hAnsi="Arial" w:cs="Arial"/>
                <w:iCs/>
                <w:lang w:eastAsia="en-US"/>
              </w:rPr>
              <w:t>2</w:t>
            </w:r>
          </w:p>
        </w:tc>
      </w:tr>
      <w:tr w:rsidR="0047154C" w:rsidRPr="00522D95" w:rsidTr="008C0B47">
        <w:trPr>
          <w:cantSplit/>
          <w:tblHeader/>
        </w:trPr>
        <w:tc>
          <w:tcPr>
            <w:tcW w:w="631" w:type="pct"/>
            <w:shd w:val="clear" w:color="auto" w:fill="auto"/>
          </w:tcPr>
          <w:p w:rsidR="0047154C" w:rsidRPr="00D54D0F" w:rsidRDefault="0047154C" w:rsidP="0047154C">
            <w:pPr>
              <w:rPr>
                <w:rFonts w:ascii="Arial" w:hAnsi="Arial" w:cs="Arial"/>
                <w:iCs/>
                <w:lang w:eastAsia="en-US"/>
              </w:rPr>
            </w:pPr>
            <w:r w:rsidRPr="00D54D0F">
              <w:rPr>
                <w:rFonts w:ascii="Arial" w:hAnsi="Arial" w:cs="Arial"/>
                <w:iCs/>
                <w:lang w:eastAsia="en-US"/>
              </w:rPr>
              <w:t>Scenario [2b]</w:t>
            </w:r>
          </w:p>
        </w:tc>
        <w:tc>
          <w:tcPr>
            <w:tcW w:w="693" w:type="pct"/>
          </w:tcPr>
          <w:p w:rsidR="0047154C" w:rsidRPr="000E0C5C" w:rsidRDefault="0047154C" w:rsidP="0047154C">
            <w:pPr>
              <w:rPr>
                <w:rFonts w:ascii="Arial" w:hAnsi="Arial" w:cs="Arial"/>
                <w:iCs/>
                <w:lang w:eastAsia="en-US"/>
              </w:rPr>
            </w:pPr>
            <w:r w:rsidRPr="000E0C5C">
              <w:rPr>
                <w:rFonts w:ascii="Arial" w:hAnsi="Arial" w:cs="Arial"/>
                <w:iCs/>
                <w:lang w:eastAsia="en-US"/>
              </w:rPr>
              <w:t>With gloves and impermeable coverall</w:t>
            </w:r>
          </w:p>
        </w:tc>
        <w:tc>
          <w:tcPr>
            <w:tcW w:w="886" w:type="pct"/>
            <w:vAlign w:val="center"/>
          </w:tcPr>
          <w:p w:rsidR="0047154C" w:rsidRPr="000E0C5C" w:rsidRDefault="005642EA" w:rsidP="0047154C">
            <w:pPr>
              <w:jc w:val="center"/>
              <w:rPr>
                <w:rFonts w:ascii="Arial" w:hAnsi="Arial" w:cs="Arial"/>
                <w:iCs/>
                <w:lang w:eastAsia="en-US"/>
              </w:rPr>
            </w:pPr>
            <w:r>
              <w:rPr>
                <w:rFonts w:ascii="Arial" w:hAnsi="Arial" w:cs="Arial"/>
                <w:iCs/>
                <w:lang w:eastAsia="en-US"/>
              </w:rPr>
              <w:t>9.52</w:t>
            </w:r>
            <w:r w:rsidR="0047154C" w:rsidRPr="000E0C5C">
              <w:rPr>
                <w:rFonts w:ascii="Arial" w:hAnsi="Arial" w:cs="Arial"/>
                <w:iCs/>
                <w:lang w:eastAsia="en-US"/>
              </w:rPr>
              <w:t>E-04</w:t>
            </w:r>
          </w:p>
        </w:tc>
        <w:tc>
          <w:tcPr>
            <w:tcW w:w="890" w:type="pct"/>
            <w:shd w:val="clear" w:color="auto" w:fill="auto"/>
            <w:tcMar>
              <w:top w:w="57" w:type="dxa"/>
              <w:bottom w:w="57" w:type="dxa"/>
            </w:tcMar>
            <w:vAlign w:val="center"/>
          </w:tcPr>
          <w:p w:rsidR="0047154C" w:rsidRPr="000E0C5C" w:rsidRDefault="005642EA" w:rsidP="0047154C">
            <w:pPr>
              <w:jc w:val="center"/>
              <w:rPr>
                <w:rFonts w:ascii="Arial" w:hAnsi="Arial" w:cs="Arial"/>
                <w:iCs/>
                <w:lang w:eastAsia="en-US"/>
              </w:rPr>
            </w:pPr>
            <w:r>
              <w:rPr>
                <w:rFonts w:ascii="Arial" w:hAnsi="Arial" w:cs="Arial"/>
                <w:iCs/>
                <w:lang w:eastAsia="en-US"/>
              </w:rPr>
              <w:t>5.31</w:t>
            </w:r>
            <w:r w:rsidR="0047154C" w:rsidRPr="000E0C5C">
              <w:rPr>
                <w:rFonts w:ascii="Arial" w:hAnsi="Arial" w:cs="Arial"/>
                <w:iCs/>
                <w:lang w:eastAsia="en-US"/>
              </w:rPr>
              <w:t>E-03</w:t>
            </w:r>
          </w:p>
        </w:tc>
        <w:tc>
          <w:tcPr>
            <w:tcW w:w="892" w:type="pct"/>
            <w:vAlign w:val="center"/>
          </w:tcPr>
          <w:p w:rsidR="0047154C" w:rsidRPr="000E0C5C" w:rsidRDefault="0047154C" w:rsidP="0047154C">
            <w:pPr>
              <w:jc w:val="center"/>
              <w:rPr>
                <w:rFonts w:ascii="Arial" w:hAnsi="Arial" w:cs="Arial"/>
                <w:iCs/>
                <w:lang w:eastAsia="en-US"/>
              </w:rPr>
            </w:pPr>
            <w:r w:rsidRPr="000E0C5C">
              <w:rPr>
                <w:rFonts w:ascii="Arial" w:hAnsi="Arial" w:cs="Arial"/>
                <w:iCs/>
                <w:lang w:eastAsia="en-US"/>
              </w:rPr>
              <w:t>nr</w:t>
            </w:r>
          </w:p>
        </w:tc>
        <w:tc>
          <w:tcPr>
            <w:tcW w:w="1007" w:type="pct"/>
            <w:shd w:val="clear" w:color="auto" w:fill="auto"/>
            <w:tcMar>
              <w:top w:w="57" w:type="dxa"/>
              <w:bottom w:w="57" w:type="dxa"/>
            </w:tcMar>
            <w:vAlign w:val="center"/>
          </w:tcPr>
          <w:p w:rsidR="0047154C" w:rsidRPr="000E0C5C" w:rsidRDefault="005642EA" w:rsidP="0047154C">
            <w:pPr>
              <w:jc w:val="center"/>
              <w:rPr>
                <w:rFonts w:ascii="Arial" w:hAnsi="Arial" w:cs="Arial"/>
                <w:iCs/>
                <w:lang w:eastAsia="en-US"/>
              </w:rPr>
            </w:pPr>
            <w:r>
              <w:rPr>
                <w:rFonts w:ascii="Arial" w:hAnsi="Arial" w:cs="Arial"/>
                <w:iCs/>
                <w:lang w:eastAsia="en-US"/>
              </w:rPr>
              <w:t>6.26</w:t>
            </w:r>
            <w:r w:rsidR="0047154C" w:rsidRPr="000E0C5C">
              <w:rPr>
                <w:rFonts w:ascii="Arial" w:hAnsi="Arial" w:cs="Arial"/>
                <w:iCs/>
                <w:lang w:eastAsia="en-US"/>
              </w:rPr>
              <w:t>E-03</w:t>
            </w:r>
          </w:p>
        </w:tc>
      </w:tr>
    </w:tbl>
    <w:p w:rsidR="0047154C" w:rsidRPr="000E0C5C" w:rsidRDefault="0047154C" w:rsidP="0047154C">
      <w:pPr>
        <w:rPr>
          <w:rFonts w:ascii="Arial" w:hAnsi="Arial" w:cs="Arial"/>
          <w:lang w:eastAsia="en-US"/>
        </w:rPr>
      </w:pPr>
      <w:r w:rsidRPr="000E0C5C">
        <w:rPr>
          <w:rFonts w:ascii="Arial" w:hAnsi="Arial" w:cs="Arial"/>
          <w:lang w:eastAsia="en-US"/>
        </w:rPr>
        <w:t xml:space="preserve">Nr: not relevant </w:t>
      </w:r>
    </w:p>
    <w:p w:rsidR="0047154C" w:rsidRPr="000E0C5C" w:rsidRDefault="0047154C" w:rsidP="000E0C5C">
      <w:pPr>
        <w:spacing w:line="276" w:lineRule="auto"/>
        <w:jc w:val="both"/>
        <w:rPr>
          <w:rFonts w:ascii="Arial" w:hAnsi="Arial" w:cs="Arial"/>
          <w:lang w:eastAsia="en-US"/>
        </w:rPr>
      </w:pPr>
    </w:p>
    <w:p w:rsidR="0047154C" w:rsidRPr="000E0C5C" w:rsidRDefault="0047154C" w:rsidP="000E0C5C">
      <w:pPr>
        <w:spacing w:line="276" w:lineRule="auto"/>
        <w:jc w:val="both"/>
        <w:rPr>
          <w:rFonts w:ascii="Arial" w:hAnsi="Arial" w:cs="Arial"/>
          <w:iCs/>
          <w:lang w:eastAsia="en-US"/>
        </w:rPr>
      </w:pPr>
      <w:r w:rsidRPr="000E0C5C">
        <w:rPr>
          <w:rFonts w:ascii="Arial" w:hAnsi="Arial" w:cs="Arial"/>
          <w:iCs/>
          <w:lang w:eastAsia="en-US"/>
        </w:rPr>
        <w:t>Local effect by inhalation is noted in the CAR and an AEC for inhalation route is available. In this context, the value of inhalation exposure will be compare</w:t>
      </w:r>
      <w:r w:rsidR="000E0C5C">
        <w:rPr>
          <w:rFonts w:ascii="Arial" w:hAnsi="Arial" w:cs="Arial"/>
          <w:iCs/>
          <w:lang w:eastAsia="en-US"/>
        </w:rPr>
        <w:t>d</w:t>
      </w:r>
      <w:r w:rsidRPr="000E0C5C">
        <w:rPr>
          <w:rFonts w:ascii="Arial" w:hAnsi="Arial" w:cs="Arial"/>
          <w:iCs/>
          <w:lang w:eastAsia="en-US"/>
        </w:rPr>
        <w:t xml:space="preserve"> to this value. </w:t>
      </w:r>
    </w:p>
    <w:p w:rsidR="0047154C" w:rsidRPr="000E0C5C" w:rsidRDefault="0047154C" w:rsidP="000E0C5C">
      <w:pPr>
        <w:spacing w:line="276" w:lineRule="auto"/>
        <w:jc w:val="both"/>
        <w:rPr>
          <w:rFonts w:ascii="Arial" w:hAnsi="Arial" w:cs="Arial"/>
          <w:iCs/>
          <w:lang w:eastAsia="en-US"/>
        </w:rPr>
      </w:pPr>
      <w:r w:rsidRPr="000E0C5C">
        <w:rPr>
          <w:rFonts w:ascii="Arial" w:hAnsi="Arial" w:cs="Arial"/>
          <w:iCs/>
          <w:lang w:eastAsia="en-US"/>
        </w:rPr>
        <w:t>An indicative value of 0.</w:t>
      </w:r>
      <w:r w:rsidR="008C0B47" w:rsidRPr="000E0C5C">
        <w:rPr>
          <w:rFonts w:ascii="Arial" w:hAnsi="Arial" w:cs="Arial"/>
          <w:iCs/>
          <w:lang w:eastAsia="en-US"/>
        </w:rPr>
        <w:t>1</w:t>
      </w:r>
      <w:r w:rsidR="008C0B47">
        <w:rPr>
          <w:rFonts w:ascii="Arial" w:hAnsi="Arial" w:cs="Arial"/>
          <w:iCs/>
          <w:lang w:eastAsia="en-US"/>
        </w:rPr>
        <w:t>37</w:t>
      </w:r>
      <w:r w:rsidR="008C0B47" w:rsidRPr="000E0C5C">
        <w:rPr>
          <w:rFonts w:ascii="Arial" w:hAnsi="Arial" w:cs="Arial"/>
          <w:iCs/>
          <w:lang w:eastAsia="en-US"/>
        </w:rPr>
        <w:t xml:space="preserve"> </w:t>
      </w:r>
      <w:r w:rsidRPr="000E0C5C">
        <w:rPr>
          <w:rFonts w:ascii="Arial" w:hAnsi="Arial" w:cs="Arial"/>
          <w:iCs/>
          <w:lang w:eastAsia="en-US"/>
        </w:rPr>
        <w:t>mg/m3 of active substance is obtained in Consexpo for the 1.5% dilution and 0.</w:t>
      </w:r>
      <w:r w:rsidR="005642EA">
        <w:rPr>
          <w:rFonts w:ascii="Arial" w:hAnsi="Arial" w:cs="Arial"/>
          <w:iCs/>
          <w:lang w:eastAsia="en-US"/>
        </w:rPr>
        <w:t>0.0914</w:t>
      </w:r>
      <w:r w:rsidR="005642EA" w:rsidRPr="000E0C5C">
        <w:rPr>
          <w:rFonts w:ascii="Arial" w:hAnsi="Arial" w:cs="Arial"/>
          <w:iCs/>
          <w:lang w:eastAsia="en-US"/>
        </w:rPr>
        <w:t xml:space="preserve"> </w:t>
      </w:r>
      <w:r w:rsidR="000E0C5C" w:rsidRPr="000E0C5C">
        <w:rPr>
          <w:rFonts w:ascii="Arial" w:hAnsi="Arial" w:cs="Arial"/>
          <w:iCs/>
          <w:lang w:eastAsia="en-US"/>
        </w:rPr>
        <w:t>mg/m3 for the 1% dilution.</w:t>
      </w:r>
    </w:p>
    <w:p w:rsidR="0047154C" w:rsidRPr="00FD2055" w:rsidRDefault="0047154C" w:rsidP="0047154C">
      <w:pPr>
        <w:tabs>
          <w:tab w:val="left" w:pos="5656"/>
        </w:tabs>
        <w:rPr>
          <w:i/>
          <w:iCs/>
          <w:lang w:eastAsia="en-US"/>
        </w:rPr>
      </w:pPr>
    </w:p>
    <w:p w:rsidR="0047154C" w:rsidRPr="00A47918" w:rsidRDefault="0047154C" w:rsidP="00A93AE1">
      <w:pPr>
        <w:spacing w:before="240"/>
        <w:rPr>
          <w:b/>
          <w:iCs/>
          <w:lang w:eastAsia="en-US"/>
        </w:rPr>
      </w:pPr>
      <w:r w:rsidRPr="00A47918">
        <w:rPr>
          <w:b/>
          <w:szCs w:val="22"/>
          <w:lang w:eastAsia="en-US"/>
        </w:rPr>
        <w:t>Combined scenarios</w:t>
      </w:r>
    </w:p>
    <w:p w:rsidR="0047154C" w:rsidRPr="000E0C5C" w:rsidRDefault="0047154C" w:rsidP="0047154C">
      <w:pPr>
        <w:rPr>
          <w:rFonts w:ascii="Arial" w:hAnsi="Arial" w:cs="Arial"/>
          <w:iCs/>
          <w:lang w:eastAsia="en-US"/>
        </w:rPr>
      </w:pPr>
    </w:p>
    <w:p w:rsidR="0047154C" w:rsidRPr="000E0C5C" w:rsidRDefault="0047154C" w:rsidP="0047154C">
      <w:pPr>
        <w:jc w:val="both"/>
        <w:rPr>
          <w:rFonts w:ascii="Arial" w:hAnsi="Arial" w:cs="Arial"/>
          <w:iCs/>
          <w:lang w:eastAsia="en-US"/>
        </w:rPr>
      </w:pPr>
      <w:r w:rsidRPr="000E0C5C">
        <w:rPr>
          <w:rFonts w:ascii="Arial" w:hAnsi="Arial" w:cs="Arial"/>
          <w:iCs/>
          <w:lang w:eastAsia="en-US"/>
        </w:rPr>
        <w:t xml:space="preserve">Not relevant as no systemic risk </w:t>
      </w:r>
      <w:r w:rsidR="0068558B">
        <w:rPr>
          <w:rFonts w:ascii="Arial" w:hAnsi="Arial" w:cs="Arial"/>
          <w:iCs/>
          <w:lang w:eastAsia="en-US"/>
        </w:rPr>
        <w:t xml:space="preserve">assessment </w:t>
      </w:r>
      <w:r w:rsidRPr="000E0C5C">
        <w:rPr>
          <w:rFonts w:ascii="Arial" w:hAnsi="Arial" w:cs="Arial"/>
          <w:iCs/>
          <w:lang w:eastAsia="en-US"/>
        </w:rPr>
        <w:t xml:space="preserve">was </w:t>
      </w:r>
      <w:r w:rsidR="0068558B">
        <w:rPr>
          <w:rFonts w:ascii="Arial" w:hAnsi="Arial" w:cs="Arial"/>
          <w:iCs/>
          <w:lang w:eastAsia="en-US"/>
        </w:rPr>
        <w:t>performed</w:t>
      </w:r>
      <w:r w:rsidRPr="000E0C5C">
        <w:rPr>
          <w:rFonts w:ascii="Arial" w:hAnsi="Arial" w:cs="Arial"/>
          <w:iCs/>
          <w:lang w:eastAsia="en-US"/>
        </w:rPr>
        <w:t xml:space="preserve"> for mixing and loading. </w:t>
      </w:r>
    </w:p>
    <w:p w:rsidR="0047154C" w:rsidRPr="000E0C5C" w:rsidRDefault="0047154C" w:rsidP="0047154C">
      <w:pPr>
        <w:rPr>
          <w:rFonts w:ascii="Arial" w:hAnsi="Arial" w:cs="Arial"/>
          <w:i/>
          <w:iCs/>
          <w:lang w:eastAsia="en-US"/>
        </w:rPr>
      </w:pPr>
    </w:p>
    <w:p w:rsidR="0047154C" w:rsidRDefault="0047154C" w:rsidP="000E0C5C">
      <w:pPr>
        <w:spacing w:before="240"/>
        <w:rPr>
          <w:rFonts w:ascii="ArialMT" w:hAnsi="ArialMT"/>
          <w:b/>
          <w:color w:val="000000"/>
        </w:rPr>
      </w:pPr>
      <w:r w:rsidRPr="000E0C5C">
        <w:rPr>
          <w:b/>
          <w:i/>
          <w:u w:val="single"/>
          <w:lang w:eastAsia="en-US"/>
        </w:rPr>
        <w:t>Scenario [3]:</w:t>
      </w:r>
      <w:r w:rsidRPr="000E0C5C">
        <w:rPr>
          <w:i/>
          <w:lang w:eastAsia="en-US"/>
        </w:rPr>
        <w:t xml:space="preserve"> </w:t>
      </w:r>
      <w:r w:rsidRPr="000E0C5C">
        <w:rPr>
          <w:b/>
          <w:i/>
          <w:color w:val="000000"/>
        </w:rPr>
        <w:t>Disinfection of drinking water pipe by injection or cleaning in place</w:t>
      </w:r>
    </w:p>
    <w:p w:rsidR="0047154C" w:rsidRDefault="0047154C" w:rsidP="0047154C">
      <w:pPr>
        <w:rPr>
          <w:rFonts w:ascii="ArialMT" w:hAnsi="ArialMT"/>
          <w:b/>
          <w:color w:val="000000"/>
        </w:rPr>
      </w:pPr>
    </w:p>
    <w:p w:rsidR="0047154C" w:rsidRPr="000E0C5C" w:rsidRDefault="0047154C" w:rsidP="000E0C5C">
      <w:pPr>
        <w:spacing w:line="276" w:lineRule="auto"/>
        <w:rPr>
          <w:rFonts w:ascii="Arial" w:hAnsi="Arial" w:cs="Arial"/>
          <w:color w:val="000000"/>
        </w:rPr>
      </w:pPr>
      <w:r w:rsidRPr="000E0C5C">
        <w:rPr>
          <w:rFonts w:ascii="Arial" w:hAnsi="Arial" w:cs="Arial"/>
          <w:color w:val="000000"/>
        </w:rPr>
        <w:t xml:space="preserve">One task is </w:t>
      </w:r>
      <w:r w:rsidR="000E0C5C">
        <w:rPr>
          <w:rFonts w:ascii="Arial" w:hAnsi="Arial" w:cs="Arial"/>
          <w:color w:val="000000"/>
        </w:rPr>
        <w:t>performed</w:t>
      </w:r>
      <w:r w:rsidRPr="000E0C5C">
        <w:rPr>
          <w:rFonts w:ascii="Arial" w:hAnsi="Arial" w:cs="Arial"/>
          <w:color w:val="000000"/>
        </w:rPr>
        <w:t xml:space="preserve">: </w:t>
      </w:r>
    </w:p>
    <w:p w:rsidR="0047154C" w:rsidRPr="000E0C5C" w:rsidRDefault="0047154C" w:rsidP="00C16FA2">
      <w:pPr>
        <w:pStyle w:val="Paragraphedeliste"/>
        <w:numPr>
          <w:ilvl w:val="0"/>
          <w:numId w:val="8"/>
        </w:numPr>
        <w:tabs>
          <w:tab w:val="clear" w:pos="360"/>
          <w:tab w:val="num" w:pos="786"/>
        </w:tabs>
        <w:suppressAutoHyphens w:val="0"/>
        <w:spacing w:line="276" w:lineRule="auto"/>
        <w:ind w:left="786"/>
        <w:contextualSpacing/>
        <w:rPr>
          <w:rFonts w:ascii="Arial" w:hAnsi="Arial" w:cs="Arial"/>
          <w:b/>
          <w:color w:val="000000"/>
        </w:rPr>
      </w:pPr>
      <w:r w:rsidRPr="000E0C5C">
        <w:rPr>
          <w:rFonts w:ascii="Arial" w:hAnsi="Arial" w:cs="Arial"/>
          <w:iCs/>
          <w:lang w:eastAsia="en-US"/>
        </w:rPr>
        <w:t>Mixing and loading of pure product at corrosive concentration</w:t>
      </w:r>
    </w:p>
    <w:p w:rsidR="0047154C" w:rsidRPr="000E0C5C" w:rsidRDefault="0047154C" w:rsidP="000E0C5C">
      <w:pPr>
        <w:spacing w:line="276" w:lineRule="auto"/>
        <w:rPr>
          <w:rFonts w:ascii="Arial" w:hAnsi="Arial" w:cs="Arial"/>
          <w:iCs/>
          <w:lang w:eastAsia="en-US"/>
        </w:rPr>
      </w:pPr>
    </w:p>
    <w:p w:rsidR="0047154C" w:rsidRPr="000E0C5C" w:rsidRDefault="0047154C" w:rsidP="000E0C5C">
      <w:pPr>
        <w:spacing w:line="276" w:lineRule="auto"/>
        <w:rPr>
          <w:rFonts w:ascii="Arial" w:hAnsi="Arial" w:cs="Arial"/>
          <w:iCs/>
          <w:lang w:eastAsia="en-US"/>
        </w:rPr>
      </w:pPr>
      <w:r w:rsidRPr="000E0C5C">
        <w:rPr>
          <w:rFonts w:ascii="Arial" w:hAnsi="Arial" w:cs="Arial"/>
          <w:iCs/>
          <w:lang w:eastAsia="en-US"/>
        </w:rPr>
        <w:t>The exposure is the same that during mixing and loading of spray equipment. See scenario 1a.</w:t>
      </w:r>
    </w:p>
    <w:p w:rsidR="0047154C" w:rsidRPr="00FD2055" w:rsidRDefault="0047154C" w:rsidP="0047154C">
      <w:pPr>
        <w:rPr>
          <w:highlight w:val="cyan"/>
          <w:lang w:eastAsia="en-US"/>
        </w:rPr>
      </w:pPr>
    </w:p>
    <w:p w:rsidR="0047154C" w:rsidRPr="00A93AE1" w:rsidRDefault="0047154C" w:rsidP="00A47918">
      <w:pPr>
        <w:spacing w:before="240"/>
        <w:rPr>
          <w:b/>
          <w:i/>
          <w:sz w:val="22"/>
          <w:szCs w:val="22"/>
          <w:lang w:eastAsia="en-US"/>
        </w:rPr>
      </w:pPr>
      <w:bookmarkStart w:id="79" w:name="_Toc389729070"/>
      <w:bookmarkStart w:id="80" w:name="_Toc403472768"/>
      <w:r w:rsidRPr="00A93AE1">
        <w:rPr>
          <w:b/>
          <w:i/>
          <w:sz w:val="22"/>
          <w:szCs w:val="22"/>
          <w:lang w:eastAsia="en-US"/>
        </w:rPr>
        <w:t>Non-professional exposure</w:t>
      </w:r>
    </w:p>
    <w:p w:rsidR="0047154C" w:rsidRPr="00A47918" w:rsidRDefault="0047154C" w:rsidP="0047154C">
      <w:pPr>
        <w:rPr>
          <w:highlight w:val="cyan"/>
          <w:lang w:eastAsia="en-US"/>
        </w:rPr>
      </w:pPr>
    </w:p>
    <w:p w:rsidR="0047154C" w:rsidRPr="000E0C5C" w:rsidRDefault="000E0C5C" w:rsidP="0047154C">
      <w:pPr>
        <w:jc w:val="both"/>
        <w:rPr>
          <w:rFonts w:ascii="Arial" w:hAnsi="Arial" w:cs="Arial"/>
          <w:iCs/>
          <w:lang w:eastAsia="en-US"/>
        </w:rPr>
      </w:pPr>
      <w:r w:rsidRPr="000E0C5C">
        <w:rPr>
          <w:rFonts w:ascii="Arial" w:hAnsi="Arial" w:cs="Arial"/>
          <w:iCs/>
          <w:lang w:eastAsia="en-US"/>
        </w:rPr>
        <w:t xml:space="preserve">Not </w:t>
      </w:r>
      <w:r w:rsidR="0047154C" w:rsidRPr="000E0C5C">
        <w:rPr>
          <w:rFonts w:ascii="Arial" w:hAnsi="Arial" w:cs="Arial"/>
          <w:iCs/>
          <w:lang w:eastAsia="en-US"/>
        </w:rPr>
        <w:t>relevant</w:t>
      </w:r>
    </w:p>
    <w:p w:rsidR="0047154C" w:rsidRPr="00FD2055" w:rsidRDefault="0047154C" w:rsidP="0047154C">
      <w:pPr>
        <w:rPr>
          <w:highlight w:val="cyan"/>
          <w:lang w:eastAsia="en-US"/>
        </w:rPr>
      </w:pPr>
    </w:p>
    <w:p w:rsidR="0047154C" w:rsidRPr="00A93AE1" w:rsidRDefault="0047154C" w:rsidP="00A47918">
      <w:pPr>
        <w:spacing w:before="240"/>
        <w:rPr>
          <w:b/>
          <w:i/>
          <w:sz w:val="22"/>
          <w:szCs w:val="22"/>
          <w:lang w:eastAsia="en-US"/>
        </w:rPr>
      </w:pPr>
      <w:r w:rsidRPr="00A93AE1">
        <w:rPr>
          <w:b/>
          <w:i/>
          <w:sz w:val="22"/>
          <w:szCs w:val="22"/>
          <w:lang w:eastAsia="en-US"/>
        </w:rPr>
        <w:t>Exposure of the general public</w:t>
      </w:r>
    </w:p>
    <w:p w:rsidR="0047154C" w:rsidRPr="00FD2055" w:rsidRDefault="0047154C" w:rsidP="0047154C">
      <w:pPr>
        <w:rPr>
          <w:highlight w:val="cyan"/>
          <w:lang w:eastAsia="en-US"/>
        </w:rPr>
      </w:pPr>
    </w:p>
    <w:p w:rsidR="0047154C" w:rsidRPr="000E0C5C" w:rsidRDefault="0047154C" w:rsidP="000E0C5C">
      <w:pPr>
        <w:spacing w:line="276" w:lineRule="auto"/>
        <w:jc w:val="both"/>
        <w:rPr>
          <w:rFonts w:ascii="Arial" w:hAnsi="Arial" w:cs="Arial"/>
          <w:iCs/>
          <w:lang w:eastAsia="en-US"/>
        </w:rPr>
      </w:pPr>
      <w:r w:rsidRPr="000E0C5C">
        <w:rPr>
          <w:rFonts w:ascii="Arial" w:hAnsi="Arial" w:cs="Arial"/>
          <w:iCs/>
          <w:lang w:eastAsia="en-US"/>
        </w:rPr>
        <w:t>Adults (general public) and children are not expected to be in contact with treated areas. Therefore, no secondary risk assessment is performed.</w:t>
      </w:r>
    </w:p>
    <w:p w:rsidR="0047154C" w:rsidRPr="000E0C5C" w:rsidRDefault="0047154C" w:rsidP="000E0C5C">
      <w:pPr>
        <w:spacing w:line="276" w:lineRule="auto"/>
        <w:jc w:val="both"/>
        <w:rPr>
          <w:rFonts w:ascii="Arial" w:hAnsi="Arial" w:cs="Arial"/>
          <w:iCs/>
          <w:lang w:eastAsia="en-US"/>
        </w:rPr>
      </w:pPr>
      <w:r w:rsidRPr="000E0C5C">
        <w:rPr>
          <w:rFonts w:ascii="Arial" w:hAnsi="Arial" w:cs="Arial"/>
          <w:iCs/>
          <w:lang w:eastAsia="en-US"/>
        </w:rPr>
        <w:br/>
        <w:t>Professionals may be se</w:t>
      </w:r>
      <w:r w:rsidR="000E0C5C">
        <w:rPr>
          <w:rFonts w:ascii="Arial" w:hAnsi="Arial" w:cs="Arial"/>
          <w:iCs/>
          <w:lang w:eastAsia="en-US"/>
        </w:rPr>
        <w:t>c</w:t>
      </w:r>
      <w:r w:rsidR="00A47918">
        <w:rPr>
          <w:rFonts w:ascii="Arial" w:hAnsi="Arial" w:cs="Arial"/>
          <w:iCs/>
          <w:lang w:eastAsia="en-US"/>
        </w:rPr>
        <w:t>ondar</w:t>
      </w:r>
      <w:r w:rsidRPr="000E0C5C">
        <w:rPr>
          <w:rFonts w:ascii="Arial" w:hAnsi="Arial" w:cs="Arial"/>
          <w:iCs/>
          <w:lang w:eastAsia="en-US"/>
        </w:rPr>
        <w:t>y exposed to the product A</w:t>
      </w:r>
      <w:r w:rsidR="000E0C5C" w:rsidRPr="000E0C5C">
        <w:rPr>
          <w:rFonts w:ascii="Arial" w:hAnsi="Arial" w:cs="Arial"/>
          <w:iCs/>
          <w:lang w:eastAsia="en-US"/>
        </w:rPr>
        <w:t>QUAVIC</w:t>
      </w:r>
      <w:r w:rsidRPr="000E0C5C">
        <w:rPr>
          <w:rFonts w:ascii="Arial" w:hAnsi="Arial" w:cs="Arial"/>
          <w:iCs/>
          <w:lang w:eastAsia="en-US"/>
        </w:rPr>
        <w:t xml:space="preserve"> 3% </w:t>
      </w:r>
      <w:r w:rsidRPr="000E0C5C">
        <w:rPr>
          <w:rFonts w:ascii="Arial" w:hAnsi="Arial" w:cs="Arial"/>
          <w:i/>
          <w:iCs/>
          <w:lang w:eastAsia="en-US"/>
        </w:rPr>
        <w:t>via</w:t>
      </w:r>
      <w:r w:rsidRPr="000E0C5C">
        <w:rPr>
          <w:rFonts w:ascii="Arial" w:hAnsi="Arial" w:cs="Arial"/>
          <w:iCs/>
          <w:lang w:eastAsia="en-US"/>
        </w:rPr>
        <w:t>:</w:t>
      </w:r>
    </w:p>
    <w:p w:rsidR="0047154C" w:rsidRPr="000E0C5C"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0E0C5C">
        <w:rPr>
          <w:rFonts w:ascii="Arial" w:hAnsi="Arial" w:cs="Arial"/>
          <w:iCs/>
          <w:lang w:eastAsia="en-US"/>
        </w:rPr>
        <w:t xml:space="preserve">(a) Inhalation route (inhalation of volatilised residues). </w:t>
      </w:r>
    </w:p>
    <w:p w:rsidR="0047154C" w:rsidRPr="000E0C5C" w:rsidRDefault="0047154C"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0E0C5C">
        <w:rPr>
          <w:rFonts w:ascii="Arial" w:hAnsi="Arial" w:cs="Arial"/>
          <w:iCs/>
          <w:lang w:eastAsia="en-US"/>
        </w:rPr>
        <w:t>(b) Dermal route by contact with treated surfaces.</w:t>
      </w:r>
    </w:p>
    <w:p w:rsidR="0047154C" w:rsidRPr="000E0C5C" w:rsidRDefault="0047154C" w:rsidP="000E0C5C">
      <w:pPr>
        <w:spacing w:line="276" w:lineRule="auto"/>
        <w:jc w:val="both"/>
        <w:rPr>
          <w:rFonts w:ascii="Arial" w:hAnsi="Arial" w:cs="Arial"/>
          <w:iCs/>
          <w:lang w:eastAsia="en-US"/>
        </w:rPr>
      </w:pPr>
    </w:p>
    <w:p w:rsidR="0047154C" w:rsidRPr="000E0C5C" w:rsidRDefault="0047154C" w:rsidP="000E0C5C">
      <w:pPr>
        <w:spacing w:line="276" w:lineRule="auto"/>
        <w:jc w:val="both"/>
        <w:rPr>
          <w:rFonts w:ascii="Arial" w:hAnsi="Arial" w:cs="Arial"/>
          <w:iCs/>
          <w:lang w:eastAsia="en-US"/>
        </w:rPr>
      </w:pPr>
      <w:r w:rsidRPr="000E0C5C">
        <w:rPr>
          <w:rFonts w:ascii="Arial" w:hAnsi="Arial" w:cs="Arial"/>
          <w:iCs/>
          <w:lang w:eastAsia="en-US"/>
        </w:rPr>
        <w:t>These scenario</w:t>
      </w:r>
      <w:r w:rsidR="000E0C5C">
        <w:rPr>
          <w:rFonts w:ascii="Arial" w:hAnsi="Arial" w:cs="Arial"/>
          <w:iCs/>
          <w:lang w:eastAsia="en-US"/>
        </w:rPr>
        <w:t>s</w:t>
      </w:r>
      <w:r w:rsidRPr="000E0C5C">
        <w:rPr>
          <w:rFonts w:ascii="Arial" w:hAnsi="Arial" w:cs="Arial"/>
          <w:iCs/>
          <w:lang w:eastAsia="en-US"/>
        </w:rPr>
        <w:t xml:space="preserve"> are not relevant for PT4 intended uses (disinfection of water pipe).</w:t>
      </w:r>
    </w:p>
    <w:p w:rsidR="0047154C" w:rsidRDefault="0047154C" w:rsidP="0047154C">
      <w:pPr>
        <w:rPr>
          <w:i/>
          <w:szCs w:val="22"/>
          <w:u w:val="single"/>
          <w:lang w:eastAsia="en-US"/>
        </w:rPr>
      </w:pPr>
    </w:p>
    <w:bookmarkEnd w:id="79"/>
    <w:bookmarkEnd w:id="80"/>
    <w:p w:rsidR="0047154C" w:rsidRPr="000E0C5C" w:rsidRDefault="0047154C" w:rsidP="0047154C">
      <w:pPr>
        <w:rPr>
          <w:i/>
          <w:szCs w:val="22"/>
          <w:lang w:eastAsia="en-US"/>
        </w:rPr>
      </w:pPr>
      <w:r w:rsidRPr="000E0C5C">
        <w:rPr>
          <w:b/>
          <w:i/>
          <w:szCs w:val="22"/>
          <w:u w:val="single"/>
          <w:lang w:eastAsia="en-US"/>
        </w:rPr>
        <w:t>Scenario [4a]:</w:t>
      </w:r>
      <w:r w:rsidRPr="000E0C5C">
        <w:rPr>
          <w:b/>
          <w:i/>
          <w:color w:val="000000"/>
        </w:rPr>
        <w:t xml:space="preserve"> Inhalation of volatilised residues</w:t>
      </w:r>
    </w:p>
    <w:p w:rsidR="0047154C" w:rsidRPr="00FD2055" w:rsidRDefault="0047154C" w:rsidP="0047154C">
      <w:pPr>
        <w:rPr>
          <w:highlight w:val="cyan"/>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6"/>
        <w:gridCol w:w="4369"/>
        <w:gridCol w:w="3119"/>
      </w:tblGrid>
      <w:tr w:rsidR="0047154C" w:rsidRPr="00522D95" w:rsidTr="0047154C">
        <w:trPr>
          <w:tblHeader/>
        </w:trPr>
        <w:tc>
          <w:tcPr>
            <w:tcW w:w="5000" w:type="pct"/>
            <w:gridSpan w:val="3"/>
            <w:shd w:val="clear" w:color="auto" w:fill="FFFFCC"/>
            <w:tcMar>
              <w:top w:w="57" w:type="dxa"/>
              <w:bottom w:w="57" w:type="dxa"/>
            </w:tcMar>
          </w:tcPr>
          <w:p w:rsidR="0047154C" w:rsidRPr="00374B71" w:rsidRDefault="0047154C" w:rsidP="0047154C">
            <w:pPr>
              <w:keepNext/>
              <w:rPr>
                <w:b/>
                <w:lang w:eastAsia="en-US"/>
              </w:rPr>
            </w:pPr>
            <w:r w:rsidRPr="00374B71">
              <w:rPr>
                <w:b/>
                <w:lang w:eastAsia="en-US"/>
              </w:rPr>
              <w:lastRenderedPageBreak/>
              <w:t>Description of Scenario [4a]</w:t>
            </w:r>
          </w:p>
        </w:tc>
      </w:tr>
      <w:tr w:rsidR="0047154C" w:rsidRPr="00522D95" w:rsidTr="0047154C">
        <w:trPr>
          <w:tblHeader/>
        </w:trPr>
        <w:tc>
          <w:tcPr>
            <w:tcW w:w="5000" w:type="pct"/>
            <w:gridSpan w:val="3"/>
            <w:shd w:val="clear" w:color="auto" w:fill="auto"/>
            <w:tcMar>
              <w:top w:w="57" w:type="dxa"/>
              <w:bottom w:w="57" w:type="dxa"/>
            </w:tcMar>
          </w:tcPr>
          <w:p w:rsidR="0047154C" w:rsidRPr="000E0C5C" w:rsidRDefault="0047154C" w:rsidP="000E0C5C">
            <w:pPr>
              <w:jc w:val="both"/>
              <w:rPr>
                <w:rFonts w:ascii="Arial" w:hAnsi="Arial" w:cs="Arial"/>
                <w:iCs/>
                <w:lang w:eastAsia="en-US"/>
              </w:rPr>
            </w:pPr>
            <w:r w:rsidRPr="000E0C5C">
              <w:rPr>
                <w:rFonts w:ascii="Arial" w:hAnsi="Arial" w:cs="Arial"/>
                <w:iCs/>
                <w:lang w:eastAsia="en-US"/>
              </w:rPr>
              <w:t>Exposure is assessed with a dilution of product at 1.5% (0.</w:t>
            </w:r>
            <w:r w:rsidR="00E24999" w:rsidRPr="000E0C5C">
              <w:rPr>
                <w:rFonts w:ascii="Arial" w:hAnsi="Arial" w:cs="Arial"/>
                <w:iCs/>
                <w:lang w:eastAsia="en-US"/>
              </w:rPr>
              <w:t>0</w:t>
            </w:r>
            <w:r w:rsidR="00E24999">
              <w:rPr>
                <w:rFonts w:ascii="Arial" w:hAnsi="Arial" w:cs="Arial"/>
                <w:iCs/>
                <w:lang w:eastAsia="en-US"/>
              </w:rPr>
              <w:t>6135</w:t>
            </w:r>
            <w:r w:rsidRPr="000E0C5C">
              <w:rPr>
                <w:rFonts w:ascii="Arial" w:hAnsi="Arial" w:cs="Arial"/>
                <w:iCs/>
                <w:lang w:eastAsia="en-US"/>
              </w:rPr>
              <w:t>% of iodine) and at 1% (0.</w:t>
            </w:r>
            <w:r w:rsidR="00E24999" w:rsidRPr="000E0C5C">
              <w:rPr>
                <w:rFonts w:ascii="Arial" w:hAnsi="Arial" w:cs="Arial"/>
                <w:iCs/>
                <w:lang w:eastAsia="en-US"/>
              </w:rPr>
              <w:t>0</w:t>
            </w:r>
            <w:r w:rsidR="00E24999">
              <w:rPr>
                <w:rFonts w:ascii="Arial" w:hAnsi="Arial" w:cs="Arial"/>
                <w:iCs/>
                <w:lang w:eastAsia="en-US"/>
              </w:rPr>
              <w:t>409</w:t>
            </w:r>
            <w:r w:rsidRPr="000E0C5C">
              <w:rPr>
                <w:rFonts w:ascii="Arial" w:hAnsi="Arial" w:cs="Arial"/>
                <w:iCs/>
                <w:lang w:eastAsia="en-US"/>
              </w:rPr>
              <w:t>% of iodine).</w:t>
            </w:r>
          </w:p>
          <w:p w:rsidR="0047154C" w:rsidRPr="00522D95" w:rsidRDefault="0047154C" w:rsidP="00E24999">
            <w:pPr>
              <w:jc w:val="both"/>
              <w:rPr>
                <w:iCs/>
                <w:lang w:eastAsia="en-US"/>
              </w:rPr>
            </w:pPr>
            <w:r w:rsidRPr="000E0C5C">
              <w:rPr>
                <w:rFonts w:ascii="Arial" w:hAnsi="Arial" w:cs="Arial"/>
                <w:iCs/>
                <w:lang w:eastAsia="en-US"/>
              </w:rPr>
              <w:t>Inhalation of volatilised residues is assessed with</w:t>
            </w:r>
            <w:r w:rsidRPr="000E0C5C">
              <w:rPr>
                <w:rFonts w:ascii="Arial" w:hAnsi="Arial" w:cs="Arial"/>
                <w:lang w:eastAsia="en-US"/>
              </w:rPr>
              <w:t xml:space="preserve"> </w:t>
            </w:r>
            <w:r w:rsidRPr="000E0C5C">
              <w:rPr>
                <w:rFonts w:ascii="Arial" w:hAnsi="Arial" w:cs="Arial"/>
                <w:iCs/>
                <w:lang w:eastAsia="en-US"/>
              </w:rPr>
              <w:t>Consexpo ”Exposure to vapour” considering evaporation during 8h as it is a professional exposure, a dilution at 0.</w:t>
            </w:r>
            <w:r w:rsidR="00E24999" w:rsidRPr="000E0C5C">
              <w:rPr>
                <w:rFonts w:ascii="Arial" w:hAnsi="Arial" w:cs="Arial"/>
                <w:iCs/>
                <w:lang w:eastAsia="en-US"/>
              </w:rPr>
              <w:t>0</w:t>
            </w:r>
            <w:r w:rsidR="00E24999">
              <w:rPr>
                <w:rFonts w:ascii="Arial" w:hAnsi="Arial" w:cs="Arial"/>
                <w:iCs/>
                <w:lang w:eastAsia="en-US"/>
              </w:rPr>
              <w:t>6135</w:t>
            </w:r>
            <w:r w:rsidRPr="000E0C5C">
              <w:rPr>
                <w:rFonts w:ascii="Arial" w:hAnsi="Arial" w:cs="Arial"/>
                <w:iCs/>
                <w:lang w:eastAsia="en-US"/>
              </w:rPr>
              <w:t>% or 0.0</w:t>
            </w:r>
            <w:r w:rsidR="00E24999">
              <w:rPr>
                <w:rFonts w:ascii="Arial" w:hAnsi="Arial" w:cs="Arial"/>
                <w:iCs/>
                <w:lang w:eastAsia="en-US"/>
              </w:rPr>
              <w:t>409</w:t>
            </w:r>
            <w:r w:rsidRPr="000E0C5C">
              <w:rPr>
                <w:rFonts w:ascii="Arial" w:hAnsi="Arial" w:cs="Arial"/>
                <w:iCs/>
                <w:lang w:eastAsia="en-US"/>
              </w:rPr>
              <w:t>% of iodine applied on a floor of 20 m</w:t>
            </w:r>
            <w:r w:rsidRPr="000E0C5C">
              <w:rPr>
                <w:rFonts w:ascii="Arial" w:hAnsi="Arial" w:cs="Arial"/>
                <w:iCs/>
                <w:vertAlign w:val="superscript"/>
                <w:lang w:eastAsia="en-US"/>
              </w:rPr>
              <w:t>2</w:t>
            </w:r>
            <w:r w:rsidRPr="000E0C5C">
              <w:rPr>
                <w:rFonts w:ascii="Arial" w:hAnsi="Arial" w:cs="Arial"/>
                <w:iCs/>
                <w:lang w:eastAsia="en-US"/>
              </w:rPr>
              <w:t xml:space="preserve"> in a room of 25 m</w:t>
            </w:r>
            <w:r w:rsidRPr="000E0C5C">
              <w:rPr>
                <w:rFonts w:ascii="Arial" w:hAnsi="Arial" w:cs="Arial"/>
                <w:iCs/>
                <w:vertAlign w:val="superscript"/>
                <w:lang w:eastAsia="en-US"/>
              </w:rPr>
              <w:t>3</w:t>
            </w:r>
            <w:r w:rsidRPr="000E0C5C">
              <w:rPr>
                <w:rFonts w:ascii="Arial" w:hAnsi="Arial" w:cs="Arial"/>
                <w:iCs/>
                <w:lang w:eastAsia="en-US"/>
              </w:rPr>
              <w:t xml:space="preserve"> with a ventilation rate of 0.5/h.</w:t>
            </w:r>
            <w:r w:rsidRPr="00522D95">
              <w:rPr>
                <w:iCs/>
                <w:lang w:eastAsia="en-US"/>
              </w:rPr>
              <w:t xml:space="preserve"> </w:t>
            </w:r>
          </w:p>
        </w:tc>
      </w:tr>
      <w:tr w:rsidR="0047154C" w:rsidRPr="00522D95" w:rsidTr="0047154C">
        <w:trPr>
          <w:tblHeader/>
        </w:trPr>
        <w:tc>
          <w:tcPr>
            <w:tcW w:w="967" w:type="pct"/>
            <w:shd w:val="clear" w:color="auto" w:fill="auto"/>
            <w:tcMar>
              <w:top w:w="57" w:type="dxa"/>
              <w:bottom w:w="57" w:type="dxa"/>
            </w:tcMar>
          </w:tcPr>
          <w:p w:rsidR="0047154C" w:rsidRPr="00522D95" w:rsidRDefault="0047154C" w:rsidP="0047154C">
            <w:pPr>
              <w:rPr>
                <w:iCs/>
                <w:lang w:eastAsia="en-US"/>
              </w:rPr>
            </w:pPr>
          </w:p>
        </w:tc>
        <w:tc>
          <w:tcPr>
            <w:tcW w:w="2353" w:type="pct"/>
            <w:shd w:val="clear" w:color="auto" w:fill="auto"/>
            <w:tcMar>
              <w:top w:w="57" w:type="dxa"/>
              <w:bottom w:w="57" w:type="dxa"/>
            </w:tcMar>
          </w:tcPr>
          <w:p w:rsidR="0047154C" w:rsidRPr="00374B71" w:rsidRDefault="0047154C" w:rsidP="0047154C">
            <w:pPr>
              <w:rPr>
                <w:b/>
                <w:iCs/>
                <w:lang w:eastAsia="en-US"/>
              </w:rPr>
            </w:pPr>
            <w:r w:rsidRPr="00374B71">
              <w:rPr>
                <w:b/>
                <w:iCs/>
                <w:lang w:eastAsia="en-US"/>
              </w:rPr>
              <w:t>Parameters</w:t>
            </w:r>
          </w:p>
        </w:tc>
        <w:tc>
          <w:tcPr>
            <w:tcW w:w="1680" w:type="pct"/>
            <w:shd w:val="clear" w:color="auto" w:fill="auto"/>
            <w:tcMar>
              <w:top w:w="57" w:type="dxa"/>
              <w:bottom w:w="57" w:type="dxa"/>
            </w:tcMar>
          </w:tcPr>
          <w:p w:rsidR="0047154C" w:rsidRPr="00374B71" w:rsidRDefault="0047154C" w:rsidP="0047154C">
            <w:pPr>
              <w:rPr>
                <w:b/>
                <w:iCs/>
                <w:lang w:eastAsia="en-US"/>
              </w:rPr>
            </w:pPr>
            <w:r w:rsidRPr="00374B71">
              <w:rPr>
                <w:b/>
                <w:iCs/>
                <w:lang w:eastAsia="en-US"/>
              </w:rPr>
              <w:t>Value</w:t>
            </w:r>
          </w:p>
        </w:tc>
      </w:tr>
      <w:tr w:rsidR="0047154C" w:rsidRPr="00522D95" w:rsidTr="00C16FA2">
        <w:trPr>
          <w:trHeight w:val="387"/>
          <w:tblHeader/>
        </w:trPr>
        <w:tc>
          <w:tcPr>
            <w:tcW w:w="967" w:type="pct"/>
            <w:tcMar>
              <w:top w:w="57" w:type="dxa"/>
              <w:bottom w:w="57" w:type="dxa"/>
            </w:tcMar>
            <w:vAlign w:val="center"/>
          </w:tcPr>
          <w:p w:rsidR="0047154C" w:rsidRPr="00C16FA2" w:rsidRDefault="0047154C" w:rsidP="00C16FA2">
            <w:pPr>
              <w:rPr>
                <w:rFonts w:ascii="Arial" w:hAnsi="Arial" w:cs="Arial"/>
                <w:iCs/>
                <w:lang w:eastAsia="en-US"/>
              </w:rPr>
            </w:pPr>
            <w:r w:rsidRPr="00C16FA2">
              <w:rPr>
                <w:rFonts w:ascii="Arial" w:hAnsi="Arial" w:cs="Arial"/>
                <w:iCs/>
                <w:lang w:eastAsia="en-US"/>
              </w:rPr>
              <w:t>Tier 1</w:t>
            </w:r>
          </w:p>
        </w:tc>
        <w:tc>
          <w:tcPr>
            <w:tcW w:w="2353" w:type="pct"/>
            <w:shd w:val="clear" w:color="auto" w:fill="auto"/>
            <w:tcMar>
              <w:top w:w="57" w:type="dxa"/>
              <w:bottom w:w="57" w:type="dxa"/>
            </w:tcMar>
            <w:vAlign w:val="center"/>
          </w:tcPr>
          <w:p w:rsidR="0047154C" w:rsidRPr="00C16FA2" w:rsidRDefault="0047154C" w:rsidP="00C16FA2">
            <w:pPr>
              <w:rPr>
                <w:rFonts w:ascii="Arial" w:hAnsi="Arial" w:cs="Arial"/>
                <w:iCs/>
                <w:lang w:eastAsia="en-US"/>
              </w:rPr>
            </w:pPr>
            <w:r w:rsidRPr="00C16FA2">
              <w:rPr>
                <w:rFonts w:ascii="Arial" w:hAnsi="Arial" w:cs="Arial"/>
                <w:iCs/>
                <w:lang w:eastAsia="en-US"/>
              </w:rPr>
              <w:t>Consexpo parameters see annex</w:t>
            </w:r>
          </w:p>
        </w:tc>
        <w:tc>
          <w:tcPr>
            <w:tcW w:w="1680" w:type="pct"/>
            <w:shd w:val="clear" w:color="auto" w:fill="auto"/>
            <w:tcMar>
              <w:top w:w="57" w:type="dxa"/>
              <w:bottom w:w="57" w:type="dxa"/>
            </w:tcMar>
            <w:vAlign w:val="center"/>
          </w:tcPr>
          <w:p w:rsidR="0047154C" w:rsidRPr="0022228F" w:rsidRDefault="0047154C" w:rsidP="00C16FA2">
            <w:pPr>
              <w:rPr>
                <w:iCs/>
                <w:lang w:eastAsia="en-US"/>
              </w:rPr>
            </w:pPr>
          </w:p>
        </w:tc>
      </w:tr>
    </w:tbl>
    <w:p w:rsidR="0047154C" w:rsidRPr="00661523" w:rsidRDefault="0047154C" w:rsidP="0047154C">
      <w:pPr>
        <w:jc w:val="both"/>
        <w:rPr>
          <w:iCs/>
          <w:lang w:eastAsia="en-US"/>
        </w:rPr>
      </w:pPr>
    </w:p>
    <w:p w:rsidR="0047154C" w:rsidRPr="000E0C5C" w:rsidRDefault="0047154C" w:rsidP="000E0C5C">
      <w:pPr>
        <w:spacing w:line="276" w:lineRule="auto"/>
        <w:jc w:val="both"/>
        <w:rPr>
          <w:rFonts w:ascii="Arial" w:hAnsi="Arial" w:cs="Arial"/>
          <w:iCs/>
          <w:lang w:eastAsia="en-US"/>
        </w:rPr>
      </w:pPr>
      <w:r w:rsidRPr="000E0C5C">
        <w:rPr>
          <w:rFonts w:ascii="Arial" w:hAnsi="Arial" w:cs="Arial"/>
          <w:iCs/>
          <w:u w:val="single"/>
          <w:lang w:eastAsia="en-US"/>
        </w:rPr>
        <w:t>Remark</w:t>
      </w:r>
      <w:r w:rsidRPr="000E0C5C">
        <w:rPr>
          <w:rFonts w:ascii="Arial" w:hAnsi="Arial" w:cs="Arial"/>
          <w:iCs/>
          <w:lang w:eastAsia="en-US"/>
        </w:rPr>
        <w:t>: The day of treatment, the professional will not stay in the room</w:t>
      </w:r>
      <w:r w:rsidR="00C16FA2">
        <w:rPr>
          <w:rFonts w:ascii="Arial" w:hAnsi="Arial" w:cs="Arial"/>
          <w:iCs/>
          <w:lang w:eastAsia="en-US"/>
        </w:rPr>
        <w:t xml:space="preserve"> for 8hours</w:t>
      </w:r>
      <w:r w:rsidRPr="000E0C5C">
        <w:rPr>
          <w:rFonts w:ascii="Arial" w:hAnsi="Arial" w:cs="Arial"/>
          <w:iCs/>
          <w:lang w:eastAsia="en-US"/>
        </w:rPr>
        <w:t>.  H</w:t>
      </w:r>
      <w:r w:rsidR="00C16FA2">
        <w:rPr>
          <w:rFonts w:ascii="Arial" w:hAnsi="Arial" w:cs="Arial"/>
          <w:iCs/>
          <w:lang w:eastAsia="en-US"/>
        </w:rPr>
        <w:t>owever, h</w:t>
      </w:r>
      <w:r w:rsidRPr="000E0C5C">
        <w:rPr>
          <w:rFonts w:ascii="Arial" w:hAnsi="Arial" w:cs="Arial"/>
          <w:iCs/>
          <w:lang w:eastAsia="en-US"/>
        </w:rPr>
        <w:t xml:space="preserve">e could enter in the room for control task. In this context, the exposure to volatilised residues is also estimated for 1h of exposure. </w:t>
      </w:r>
    </w:p>
    <w:p w:rsidR="0047154C" w:rsidRPr="000E0C5C" w:rsidRDefault="0047154C" w:rsidP="000E0C5C">
      <w:pPr>
        <w:spacing w:line="276" w:lineRule="auto"/>
        <w:jc w:val="both"/>
        <w:rPr>
          <w:rFonts w:ascii="Arial" w:hAnsi="Arial" w:cs="Arial"/>
          <w:iCs/>
          <w:lang w:eastAsia="en-US"/>
        </w:rPr>
      </w:pPr>
      <w:r w:rsidRPr="000E0C5C">
        <w:rPr>
          <w:rFonts w:ascii="Arial" w:hAnsi="Arial" w:cs="Arial"/>
          <w:iCs/>
          <w:lang w:eastAsia="en-US"/>
        </w:rPr>
        <w:t>This scenario of control task after treatment will be combined with the exposure during application and exposure during touching a treated surface</w:t>
      </w:r>
      <w:r w:rsidR="00241352">
        <w:rPr>
          <w:rFonts w:ascii="Arial" w:hAnsi="Arial" w:cs="Arial"/>
          <w:iCs/>
          <w:lang w:eastAsia="en-US"/>
        </w:rPr>
        <w:t>.</w:t>
      </w:r>
    </w:p>
    <w:p w:rsidR="0047154C" w:rsidRDefault="0047154C" w:rsidP="0047154C">
      <w:pPr>
        <w:jc w:val="both"/>
        <w:rPr>
          <w:i/>
          <w:iCs/>
          <w:lang w:eastAsia="en-US"/>
        </w:rPr>
      </w:pPr>
    </w:p>
    <w:p w:rsidR="0047154C" w:rsidRPr="00F84E0D" w:rsidRDefault="0047154C" w:rsidP="00A93AE1">
      <w:pPr>
        <w:keepNext/>
        <w:spacing w:before="240"/>
        <w:jc w:val="both"/>
        <w:rPr>
          <w:i/>
          <w:iCs/>
          <w:lang w:eastAsia="en-US"/>
        </w:rPr>
      </w:pPr>
      <w:r w:rsidRPr="00F84E0D">
        <w:rPr>
          <w:b/>
          <w:bCs/>
          <w:lang w:eastAsia="en-US"/>
        </w:rPr>
        <w:t>Calculations for Scenario [</w:t>
      </w:r>
      <w:r>
        <w:rPr>
          <w:b/>
          <w:bCs/>
          <w:lang w:eastAsia="en-US"/>
        </w:rPr>
        <w:t>4a</w:t>
      </w:r>
      <w:r w:rsidRPr="00F84E0D">
        <w:rPr>
          <w:b/>
          <w:bCs/>
          <w:lang w:eastAsia="en-US"/>
        </w:rPr>
        <w:t>]</w:t>
      </w:r>
    </w:p>
    <w:p w:rsidR="0047154C" w:rsidRPr="00FD2055" w:rsidRDefault="0047154C" w:rsidP="0047154C">
      <w:pPr>
        <w:keepNext/>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47154C" w:rsidRPr="00522D95" w:rsidTr="0047154C">
        <w:trPr>
          <w:cantSplit/>
          <w:tblHeader/>
        </w:trPr>
        <w:tc>
          <w:tcPr>
            <w:tcW w:w="9425" w:type="dxa"/>
            <w:gridSpan w:val="6"/>
            <w:shd w:val="clear" w:color="auto" w:fill="FFFFCC"/>
          </w:tcPr>
          <w:p w:rsidR="0047154C" w:rsidRPr="00374B71" w:rsidRDefault="0047154C" w:rsidP="0047154C">
            <w:pPr>
              <w:keepNext/>
              <w:jc w:val="center"/>
              <w:rPr>
                <w:b/>
                <w:lang w:eastAsia="en-US"/>
              </w:rPr>
            </w:pPr>
            <w:r w:rsidRPr="00374B71">
              <w:rPr>
                <w:b/>
                <w:lang w:eastAsia="en-US"/>
              </w:rPr>
              <w:t>Summary table: systemic exposure from professional uses</w:t>
            </w:r>
          </w:p>
        </w:tc>
      </w:tr>
      <w:tr w:rsidR="0047154C" w:rsidRPr="00522D95" w:rsidTr="0047154C">
        <w:trPr>
          <w:cantSplit/>
          <w:trHeight w:val="1169"/>
          <w:tblHeader/>
        </w:trPr>
        <w:tc>
          <w:tcPr>
            <w:tcW w:w="1204" w:type="dxa"/>
            <w:shd w:val="clear" w:color="auto" w:fill="auto"/>
          </w:tcPr>
          <w:p w:rsidR="0047154C" w:rsidRPr="00374B71" w:rsidRDefault="0047154C" w:rsidP="00C16FA2">
            <w:pPr>
              <w:keepNext/>
              <w:jc w:val="center"/>
              <w:rPr>
                <w:b/>
                <w:lang w:eastAsia="en-US"/>
              </w:rPr>
            </w:pPr>
            <w:r w:rsidRPr="00374B71">
              <w:rPr>
                <w:b/>
                <w:lang w:eastAsia="en-US"/>
              </w:rPr>
              <w:t>Exposure scenario</w:t>
            </w:r>
          </w:p>
        </w:tc>
        <w:tc>
          <w:tcPr>
            <w:tcW w:w="1701" w:type="dxa"/>
          </w:tcPr>
          <w:p w:rsidR="0047154C" w:rsidRPr="00374B71" w:rsidRDefault="0047154C" w:rsidP="00C16FA2">
            <w:pPr>
              <w:keepNext/>
              <w:jc w:val="center"/>
              <w:rPr>
                <w:b/>
                <w:lang w:eastAsia="en-US"/>
              </w:rPr>
            </w:pPr>
            <w:r w:rsidRPr="00374B71">
              <w:rPr>
                <w:b/>
                <w:lang w:eastAsia="en-US"/>
              </w:rPr>
              <w:t>Tier/PPE</w:t>
            </w:r>
          </w:p>
        </w:tc>
        <w:tc>
          <w:tcPr>
            <w:tcW w:w="1559" w:type="dxa"/>
            <w:shd w:val="clear" w:color="auto" w:fill="auto"/>
            <w:tcMar>
              <w:top w:w="57" w:type="dxa"/>
              <w:bottom w:w="57" w:type="dxa"/>
            </w:tcMar>
          </w:tcPr>
          <w:p w:rsidR="0047154C" w:rsidRPr="00374B71" w:rsidRDefault="0047154C" w:rsidP="00C16FA2">
            <w:pPr>
              <w:keepNext/>
              <w:jc w:val="center"/>
              <w:rPr>
                <w:b/>
                <w:lang w:eastAsia="en-US"/>
              </w:rPr>
            </w:pPr>
            <w:r w:rsidRPr="00374B71">
              <w:rPr>
                <w:b/>
                <w:lang w:eastAsia="en-US"/>
              </w:rPr>
              <w:t>Estimated inhalation uptake</w:t>
            </w:r>
          </w:p>
          <w:p w:rsidR="0047154C" w:rsidRPr="00374B71" w:rsidRDefault="0047154C" w:rsidP="00C16FA2">
            <w:pPr>
              <w:keepNext/>
              <w:jc w:val="center"/>
              <w:rPr>
                <w:b/>
                <w:lang w:eastAsia="en-US"/>
              </w:rPr>
            </w:pPr>
            <w:r w:rsidRPr="00374B71">
              <w:rPr>
                <w:b/>
                <w:lang w:eastAsia="en-US"/>
              </w:rPr>
              <w:t>mg/kg</w:t>
            </w:r>
            <w:r>
              <w:rPr>
                <w:b/>
                <w:lang w:eastAsia="en-US"/>
              </w:rPr>
              <w:t xml:space="preserve"> bw</w:t>
            </w:r>
            <w:r w:rsidRPr="00374B71">
              <w:rPr>
                <w:b/>
                <w:lang w:eastAsia="en-US"/>
              </w:rPr>
              <w:t>/d</w:t>
            </w:r>
          </w:p>
        </w:tc>
        <w:tc>
          <w:tcPr>
            <w:tcW w:w="1559" w:type="dxa"/>
            <w:shd w:val="clear" w:color="auto" w:fill="auto"/>
            <w:tcMar>
              <w:top w:w="57" w:type="dxa"/>
              <w:bottom w:w="57" w:type="dxa"/>
            </w:tcMar>
          </w:tcPr>
          <w:p w:rsidR="0047154C" w:rsidRPr="00374B71" w:rsidRDefault="0047154C" w:rsidP="00C16FA2">
            <w:pPr>
              <w:keepNext/>
              <w:jc w:val="center"/>
              <w:rPr>
                <w:b/>
                <w:lang w:eastAsia="en-US"/>
              </w:rPr>
            </w:pPr>
            <w:r w:rsidRPr="00374B71">
              <w:rPr>
                <w:b/>
                <w:lang w:eastAsia="en-US"/>
              </w:rPr>
              <w:t>Estimated dermal uptake</w:t>
            </w:r>
          </w:p>
          <w:p w:rsidR="0047154C" w:rsidRPr="00374B71" w:rsidRDefault="0047154C" w:rsidP="00C16FA2">
            <w:pPr>
              <w:keepNext/>
              <w:jc w:val="center"/>
              <w:rPr>
                <w:b/>
                <w:lang w:eastAsia="en-US"/>
              </w:rPr>
            </w:pPr>
            <w:r w:rsidRPr="00374B71">
              <w:rPr>
                <w:b/>
                <w:lang w:eastAsia="en-US"/>
              </w:rPr>
              <w:t>mg/kg</w:t>
            </w:r>
            <w:r>
              <w:rPr>
                <w:b/>
                <w:lang w:eastAsia="en-US"/>
              </w:rPr>
              <w:t xml:space="preserve"> bw</w:t>
            </w:r>
            <w:r w:rsidRPr="00374B71">
              <w:rPr>
                <w:b/>
                <w:lang w:eastAsia="en-US"/>
              </w:rPr>
              <w:t>/d</w:t>
            </w:r>
          </w:p>
        </w:tc>
        <w:tc>
          <w:tcPr>
            <w:tcW w:w="1559" w:type="dxa"/>
            <w:shd w:val="clear" w:color="auto" w:fill="auto"/>
            <w:tcMar>
              <w:top w:w="57" w:type="dxa"/>
              <w:bottom w:w="57" w:type="dxa"/>
            </w:tcMar>
          </w:tcPr>
          <w:p w:rsidR="0047154C" w:rsidRPr="00374B71" w:rsidRDefault="0047154C" w:rsidP="00C16FA2">
            <w:pPr>
              <w:keepNext/>
              <w:jc w:val="center"/>
              <w:rPr>
                <w:b/>
                <w:lang w:eastAsia="en-US"/>
              </w:rPr>
            </w:pPr>
            <w:r w:rsidRPr="00374B71">
              <w:rPr>
                <w:b/>
                <w:lang w:eastAsia="en-US"/>
              </w:rPr>
              <w:t>Estimated oral uptake</w:t>
            </w:r>
          </w:p>
          <w:p w:rsidR="0047154C" w:rsidRPr="00374B71" w:rsidRDefault="0047154C" w:rsidP="00C16FA2">
            <w:pPr>
              <w:keepNext/>
              <w:jc w:val="center"/>
              <w:rPr>
                <w:b/>
                <w:lang w:eastAsia="en-US"/>
              </w:rPr>
            </w:pPr>
            <w:r w:rsidRPr="00374B71">
              <w:rPr>
                <w:b/>
                <w:lang w:eastAsia="en-US"/>
              </w:rPr>
              <w:t>mg/kg</w:t>
            </w:r>
            <w:r>
              <w:rPr>
                <w:b/>
                <w:lang w:eastAsia="en-US"/>
              </w:rPr>
              <w:t xml:space="preserve"> bw</w:t>
            </w:r>
            <w:r w:rsidRPr="00374B71">
              <w:rPr>
                <w:b/>
                <w:lang w:eastAsia="en-US"/>
              </w:rPr>
              <w:t>/d</w:t>
            </w:r>
          </w:p>
        </w:tc>
        <w:tc>
          <w:tcPr>
            <w:tcW w:w="1843" w:type="dxa"/>
          </w:tcPr>
          <w:p w:rsidR="0047154C" w:rsidRPr="00374B71" w:rsidRDefault="0047154C" w:rsidP="00C16FA2">
            <w:pPr>
              <w:keepNext/>
              <w:jc w:val="center"/>
              <w:rPr>
                <w:b/>
                <w:lang w:eastAsia="en-US"/>
              </w:rPr>
            </w:pPr>
            <w:r w:rsidRPr="00374B71">
              <w:rPr>
                <w:b/>
                <w:lang w:eastAsia="en-US"/>
              </w:rPr>
              <w:t>Estimated total uptake</w:t>
            </w:r>
          </w:p>
          <w:p w:rsidR="0047154C" w:rsidRPr="00374B71" w:rsidRDefault="0047154C" w:rsidP="00C16FA2">
            <w:pPr>
              <w:keepNext/>
              <w:jc w:val="center"/>
              <w:rPr>
                <w:b/>
                <w:lang w:eastAsia="en-US"/>
              </w:rPr>
            </w:pPr>
            <w:r w:rsidRPr="00374B71">
              <w:rPr>
                <w:b/>
                <w:lang w:eastAsia="en-US"/>
              </w:rPr>
              <w:t>mg/kg</w:t>
            </w:r>
            <w:r>
              <w:rPr>
                <w:b/>
                <w:lang w:eastAsia="en-US"/>
              </w:rPr>
              <w:t xml:space="preserve"> bw</w:t>
            </w:r>
            <w:r w:rsidRPr="00374B71">
              <w:rPr>
                <w:b/>
                <w:lang w:eastAsia="en-US"/>
              </w:rPr>
              <w:t>/d</w:t>
            </w:r>
          </w:p>
        </w:tc>
      </w:tr>
      <w:tr w:rsidR="0047154C" w:rsidRPr="00522D95" w:rsidTr="0047154C">
        <w:trPr>
          <w:cantSplit/>
          <w:tblHeader/>
        </w:trPr>
        <w:tc>
          <w:tcPr>
            <w:tcW w:w="9425" w:type="dxa"/>
            <w:gridSpan w:val="6"/>
            <w:shd w:val="clear" w:color="auto" w:fill="auto"/>
          </w:tcPr>
          <w:p w:rsidR="0047154C" w:rsidRPr="000E0C5C" w:rsidRDefault="0047154C" w:rsidP="0047154C">
            <w:pPr>
              <w:keepNext/>
              <w:jc w:val="center"/>
              <w:rPr>
                <w:b/>
                <w:iCs/>
                <w:lang w:eastAsia="en-US"/>
              </w:rPr>
            </w:pPr>
            <w:r w:rsidRPr="000E0C5C">
              <w:rPr>
                <w:b/>
                <w:iCs/>
                <w:lang w:eastAsia="en-US"/>
              </w:rPr>
              <w:t xml:space="preserve">1.5% dilution </w:t>
            </w:r>
          </w:p>
        </w:tc>
      </w:tr>
      <w:tr w:rsidR="00E24999" w:rsidRPr="00522D95" w:rsidTr="0047154C">
        <w:trPr>
          <w:cantSplit/>
          <w:tblHeader/>
        </w:trPr>
        <w:tc>
          <w:tcPr>
            <w:tcW w:w="1204" w:type="dxa"/>
            <w:shd w:val="clear" w:color="auto" w:fill="auto"/>
          </w:tcPr>
          <w:p w:rsidR="00E24999" w:rsidRPr="00D54D0F" w:rsidRDefault="00E24999" w:rsidP="0047154C">
            <w:pPr>
              <w:keepNext/>
              <w:rPr>
                <w:rFonts w:ascii="Arial" w:hAnsi="Arial" w:cs="Arial"/>
                <w:iCs/>
                <w:lang w:eastAsia="en-US"/>
              </w:rPr>
            </w:pPr>
            <w:r w:rsidRPr="00D54D0F">
              <w:rPr>
                <w:rFonts w:ascii="Arial" w:hAnsi="Arial" w:cs="Arial"/>
                <w:iCs/>
                <w:lang w:eastAsia="en-US"/>
              </w:rPr>
              <w:t>Scenario [4a] 8h</w:t>
            </w:r>
          </w:p>
        </w:tc>
        <w:tc>
          <w:tcPr>
            <w:tcW w:w="1701" w:type="dxa"/>
            <w:vAlign w:val="center"/>
          </w:tcPr>
          <w:p w:rsidR="00E24999" w:rsidRPr="000E0C5C" w:rsidRDefault="00E24999" w:rsidP="0047154C">
            <w:pPr>
              <w:keepNext/>
              <w:jc w:val="center"/>
              <w:rPr>
                <w:rFonts w:ascii="Arial" w:hAnsi="Arial" w:cs="Arial"/>
                <w:iCs/>
                <w:lang w:eastAsia="en-US"/>
              </w:rPr>
            </w:pPr>
            <w:r w:rsidRPr="000E0C5C">
              <w:rPr>
                <w:rFonts w:ascii="Arial" w:hAnsi="Arial" w:cs="Arial"/>
                <w:iCs/>
                <w:lang w:eastAsia="en-US"/>
              </w:rPr>
              <w:t>nr</w:t>
            </w:r>
          </w:p>
        </w:tc>
        <w:tc>
          <w:tcPr>
            <w:tcW w:w="1559" w:type="dxa"/>
            <w:shd w:val="clear" w:color="auto" w:fill="auto"/>
            <w:tcMar>
              <w:top w:w="57" w:type="dxa"/>
              <w:bottom w:w="57" w:type="dxa"/>
            </w:tcMar>
            <w:vAlign w:val="center"/>
          </w:tcPr>
          <w:p w:rsidR="00E24999" w:rsidRPr="000E0C5C" w:rsidRDefault="00E24999" w:rsidP="0047154C">
            <w:pPr>
              <w:keepNext/>
              <w:jc w:val="center"/>
              <w:rPr>
                <w:rFonts w:ascii="Arial" w:hAnsi="Arial" w:cs="Arial"/>
                <w:iCs/>
                <w:lang w:eastAsia="en-US"/>
              </w:rPr>
            </w:pPr>
            <w:r>
              <w:rPr>
                <w:rFonts w:ascii="Arial" w:hAnsi="Arial" w:cs="Arial"/>
                <w:iCs/>
                <w:lang w:eastAsia="en-US"/>
              </w:rPr>
              <w:t>3.07</w:t>
            </w:r>
            <w:r w:rsidRPr="000E0C5C">
              <w:rPr>
                <w:rFonts w:ascii="Arial" w:hAnsi="Arial" w:cs="Arial"/>
                <w:iCs/>
                <w:lang w:eastAsia="en-US"/>
              </w:rPr>
              <w:t>E-02</w:t>
            </w:r>
          </w:p>
        </w:tc>
        <w:tc>
          <w:tcPr>
            <w:tcW w:w="1559" w:type="dxa"/>
            <w:shd w:val="clear" w:color="auto" w:fill="auto"/>
            <w:tcMar>
              <w:top w:w="57" w:type="dxa"/>
              <w:bottom w:w="57" w:type="dxa"/>
            </w:tcMar>
            <w:vAlign w:val="center"/>
          </w:tcPr>
          <w:p w:rsidR="00E24999" w:rsidRPr="000E0C5C" w:rsidRDefault="00E24999" w:rsidP="0047154C">
            <w:pPr>
              <w:keepNext/>
              <w:jc w:val="center"/>
              <w:rPr>
                <w:rFonts w:ascii="Arial" w:hAnsi="Arial" w:cs="Arial"/>
                <w:iCs/>
                <w:lang w:eastAsia="en-US"/>
              </w:rPr>
            </w:pPr>
            <w:r w:rsidRPr="000E0C5C">
              <w:rPr>
                <w:rFonts w:ascii="Arial" w:hAnsi="Arial" w:cs="Arial"/>
                <w:iCs/>
                <w:lang w:eastAsia="en-US"/>
              </w:rPr>
              <w:t>nr</w:t>
            </w:r>
          </w:p>
        </w:tc>
        <w:tc>
          <w:tcPr>
            <w:tcW w:w="1559" w:type="dxa"/>
            <w:shd w:val="clear" w:color="auto" w:fill="auto"/>
            <w:tcMar>
              <w:top w:w="57" w:type="dxa"/>
              <w:bottom w:w="57" w:type="dxa"/>
            </w:tcMar>
            <w:vAlign w:val="center"/>
          </w:tcPr>
          <w:p w:rsidR="00E24999" w:rsidRPr="000E0C5C" w:rsidRDefault="00E24999" w:rsidP="0047154C">
            <w:pPr>
              <w:keepNext/>
              <w:jc w:val="center"/>
              <w:rPr>
                <w:rFonts w:ascii="Arial" w:hAnsi="Arial" w:cs="Arial"/>
                <w:iCs/>
                <w:lang w:eastAsia="en-US"/>
              </w:rPr>
            </w:pPr>
            <w:r w:rsidRPr="000E0C5C">
              <w:rPr>
                <w:rFonts w:ascii="Arial" w:hAnsi="Arial" w:cs="Arial"/>
                <w:iCs/>
                <w:lang w:eastAsia="en-US"/>
              </w:rPr>
              <w:t>nr</w:t>
            </w:r>
          </w:p>
        </w:tc>
        <w:tc>
          <w:tcPr>
            <w:tcW w:w="1843" w:type="dxa"/>
            <w:vAlign w:val="center"/>
          </w:tcPr>
          <w:p w:rsidR="00E24999" w:rsidRPr="000E0C5C" w:rsidRDefault="00E24999" w:rsidP="0047154C">
            <w:pPr>
              <w:keepNext/>
              <w:jc w:val="center"/>
              <w:rPr>
                <w:rFonts w:ascii="Arial" w:hAnsi="Arial" w:cs="Arial"/>
                <w:iCs/>
                <w:lang w:eastAsia="en-US"/>
              </w:rPr>
            </w:pPr>
            <w:r>
              <w:rPr>
                <w:rFonts w:ascii="Arial" w:hAnsi="Arial" w:cs="Arial"/>
                <w:iCs/>
                <w:lang w:eastAsia="en-US"/>
              </w:rPr>
              <w:t>3.07</w:t>
            </w:r>
            <w:r w:rsidRPr="000E0C5C">
              <w:rPr>
                <w:rFonts w:ascii="Arial" w:hAnsi="Arial" w:cs="Arial"/>
                <w:iCs/>
                <w:lang w:eastAsia="en-US"/>
              </w:rPr>
              <w:t>E-02</w:t>
            </w:r>
          </w:p>
        </w:tc>
      </w:tr>
      <w:tr w:rsidR="00E24999" w:rsidRPr="00522D95" w:rsidTr="0047154C">
        <w:trPr>
          <w:cantSplit/>
          <w:tblHeader/>
        </w:trPr>
        <w:tc>
          <w:tcPr>
            <w:tcW w:w="1204" w:type="dxa"/>
            <w:shd w:val="clear" w:color="auto" w:fill="auto"/>
          </w:tcPr>
          <w:p w:rsidR="00E24999" w:rsidRPr="00D54D0F" w:rsidRDefault="00E24999" w:rsidP="0047154C">
            <w:pPr>
              <w:rPr>
                <w:rFonts w:ascii="Arial" w:hAnsi="Arial" w:cs="Arial"/>
                <w:iCs/>
                <w:lang w:eastAsia="en-US"/>
              </w:rPr>
            </w:pPr>
            <w:r w:rsidRPr="00D54D0F">
              <w:rPr>
                <w:rFonts w:ascii="Arial" w:hAnsi="Arial" w:cs="Arial"/>
                <w:iCs/>
                <w:lang w:eastAsia="en-US"/>
              </w:rPr>
              <w:t>Scenario [4a] 1h</w:t>
            </w:r>
          </w:p>
        </w:tc>
        <w:tc>
          <w:tcPr>
            <w:tcW w:w="1701" w:type="dxa"/>
            <w:vAlign w:val="center"/>
          </w:tcPr>
          <w:p w:rsidR="00E24999" w:rsidRPr="000E0C5C" w:rsidRDefault="00E24999" w:rsidP="0047154C">
            <w:pPr>
              <w:jc w:val="center"/>
              <w:rPr>
                <w:rFonts w:ascii="Arial" w:hAnsi="Arial" w:cs="Arial"/>
                <w:iCs/>
                <w:lang w:eastAsia="en-US"/>
              </w:rPr>
            </w:pPr>
            <w:r w:rsidRPr="000E0C5C">
              <w:rPr>
                <w:rFonts w:ascii="Arial" w:hAnsi="Arial" w:cs="Arial"/>
                <w:iCs/>
                <w:lang w:eastAsia="en-US"/>
              </w:rPr>
              <w:t>nr</w:t>
            </w:r>
          </w:p>
        </w:tc>
        <w:tc>
          <w:tcPr>
            <w:tcW w:w="1559" w:type="dxa"/>
            <w:shd w:val="clear" w:color="auto" w:fill="auto"/>
            <w:tcMar>
              <w:top w:w="57" w:type="dxa"/>
              <w:bottom w:w="57" w:type="dxa"/>
            </w:tcMar>
            <w:vAlign w:val="center"/>
          </w:tcPr>
          <w:p w:rsidR="00E24999" w:rsidRPr="000E0C5C" w:rsidRDefault="00E24999" w:rsidP="0047154C">
            <w:pPr>
              <w:jc w:val="center"/>
              <w:rPr>
                <w:rFonts w:ascii="Arial" w:hAnsi="Arial" w:cs="Arial"/>
                <w:iCs/>
                <w:lang w:eastAsia="en-US"/>
              </w:rPr>
            </w:pPr>
            <w:r>
              <w:rPr>
                <w:rFonts w:ascii="Arial" w:hAnsi="Arial" w:cs="Arial"/>
                <w:iCs/>
                <w:lang w:eastAsia="en-US"/>
              </w:rPr>
              <w:t>3.84</w:t>
            </w:r>
            <w:r w:rsidRPr="000E0C5C">
              <w:rPr>
                <w:rFonts w:ascii="Arial" w:hAnsi="Arial" w:cs="Arial"/>
                <w:iCs/>
                <w:lang w:eastAsia="en-US"/>
              </w:rPr>
              <w:t>E-03</w:t>
            </w:r>
          </w:p>
        </w:tc>
        <w:tc>
          <w:tcPr>
            <w:tcW w:w="1559" w:type="dxa"/>
            <w:shd w:val="clear" w:color="auto" w:fill="auto"/>
            <w:tcMar>
              <w:top w:w="57" w:type="dxa"/>
              <w:bottom w:w="57" w:type="dxa"/>
            </w:tcMar>
            <w:vAlign w:val="center"/>
          </w:tcPr>
          <w:p w:rsidR="00E24999" w:rsidRPr="000E0C5C" w:rsidRDefault="00E24999" w:rsidP="0047154C">
            <w:pPr>
              <w:jc w:val="center"/>
              <w:rPr>
                <w:rFonts w:ascii="Arial" w:hAnsi="Arial" w:cs="Arial"/>
                <w:iCs/>
                <w:lang w:eastAsia="en-US"/>
              </w:rPr>
            </w:pPr>
            <w:r w:rsidRPr="000E0C5C">
              <w:rPr>
                <w:rFonts w:ascii="Arial" w:hAnsi="Arial" w:cs="Arial"/>
                <w:iCs/>
                <w:lang w:eastAsia="en-US"/>
              </w:rPr>
              <w:t>nr</w:t>
            </w:r>
          </w:p>
        </w:tc>
        <w:tc>
          <w:tcPr>
            <w:tcW w:w="1559" w:type="dxa"/>
            <w:shd w:val="clear" w:color="auto" w:fill="auto"/>
            <w:tcMar>
              <w:top w:w="57" w:type="dxa"/>
              <w:bottom w:w="57" w:type="dxa"/>
            </w:tcMar>
            <w:vAlign w:val="center"/>
          </w:tcPr>
          <w:p w:rsidR="00E24999" w:rsidRPr="000E0C5C" w:rsidRDefault="00E24999" w:rsidP="0047154C">
            <w:pPr>
              <w:jc w:val="center"/>
              <w:rPr>
                <w:rFonts w:ascii="Arial" w:hAnsi="Arial" w:cs="Arial"/>
                <w:iCs/>
                <w:lang w:eastAsia="en-US"/>
              </w:rPr>
            </w:pPr>
            <w:r w:rsidRPr="000E0C5C">
              <w:rPr>
                <w:rFonts w:ascii="Arial" w:hAnsi="Arial" w:cs="Arial"/>
                <w:iCs/>
                <w:lang w:eastAsia="en-US"/>
              </w:rPr>
              <w:t>nr</w:t>
            </w:r>
          </w:p>
        </w:tc>
        <w:tc>
          <w:tcPr>
            <w:tcW w:w="1843" w:type="dxa"/>
            <w:vAlign w:val="center"/>
          </w:tcPr>
          <w:p w:rsidR="00E24999" w:rsidRPr="000E0C5C" w:rsidRDefault="00E24999" w:rsidP="0047154C">
            <w:pPr>
              <w:jc w:val="center"/>
              <w:rPr>
                <w:rFonts w:ascii="Arial" w:hAnsi="Arial" w:cs="Arial"/>
                <w:iCs/>
                <w:lang w:eastAsia="en-US"/>
              </w:rPr>
            </w:pPr>
            <w:r>
              <w:rPr>
                <w:rFonts w:ascii="Arial" w:hAnsi="Arial" w:cs="Arial"/>
                <w:iCs/>
                <w:lang w:eastAsia="en-US"/>
              </w:rPr>
              <w:t>3.84</w:t>
            </w:r>
            <w:r w:rsidRPr="000E0C5C">
              <w:rPr>
                <w:rFonts w:ascii="Arial" w:hAnsi="Arial" w:cs="Arial"/>
                <w:iCs/>
                <w:lang w:eastAsia="en-US"/>
              </w:rPr>
              <w:t>E-03</w:t>
            </w:r>
          </w:p>
        </w:tc>
      </w:tr>
      <w:tr w:rsidR="0047154C" w:rsidRPr="00522D95" w:rsidTr="0047154C">
        <w:trPr>
          <w:cantSplit/>
          <w:tblHeader/>
        </w:trPr>
        <w:tc>
          <w:tcPr>
            <w:tcW w:w="9425" w:type="dxa"/>
            <w:gridSpan w:val="6"/>
            <w:shd w:val="clear" w:color="auto" w:fill="auto"/>
          </w:tcPr>
          <w:p w:rsidR="0047154C" w:rsidRPr="00D54D0F" w:rsidRDefault="0047154C" w:rsidP="0047154C">
            <w:pPr>
              <w:jc w:val="center"/>
              <w:rPr>
                <w:rFonts w:ascii="Arial" w:hAnsi="Arial" w:cs="Arial"/>
                <w:b/>
                <w:iCs/>
                <w:lang w:eastAsia="en-US"/>
              </w:rPr>
            </w:pPr>
            <w:r w:rsidRPr="00D54D0F">
              <w:rPr>
                <w:rFonts w:ascii="Arial" w:hAnsi="Arial" w:cs="Arial"/>
                <w:b/>
                <w:iCs/>
                <w:lang w:eastAsia="en-US"/>
              </w:rPr>
              <w:t>1% dilution</w:t>
            </w:r>
          </w:p>
        </w:tc>
      </w:tr>
      <w:tr w:rsidR="00E24999" w:rsidRPr="00522D95" w:rsidTr="0047154C">
        <w:trPr>
          <w:cantSplit/>
          <w:tblHeader/>
        </w:trPr>
        <w:tc>
          <w:tcPr>
            <w:tcW w:w="1204" w:type="dxa"/>
            <w:shd w:val="clear" w:color="auto" w:fill="auto"/>
          </w:tcPr>
          <w:p w:rsidR="00E24999" w:rsidRPr="00D54D0F" w:rsidRDefault="00E24999" w:rsidP="0047154C">
            <w:pPr>
              <w:rPr>
                <w:rFonts w:ascii="Arial" w:hAnsi="Arial" w:cs="Arial"/>
                <w:iCs/>
                <w:lang w:eastAsia="en-US"/>
              </w:rPr>
            </w:pPr>
            <w:r w:rsidRPr="00D54D0F">
              <w:rPr>
                <w:rFonts w:ascii="Arial" w:hAnsi="Arial" w:cs="Arial"/>
                <w:iCs/>
                <w:lang w:eastAsia="en-US"/>
              </w:rPr>
              <w:t>Scenario [4a] 8h</w:t>
            </w:r>
          </w:p>
        </w:tc>
        <w:tc>
          <w:tcPr>
            <w:tcW w:w="1701" w:type="dxa"/>
            <w:vAlign w:val="center"/>
          </w:tcPr>
          <w:p w:rsidR="00E24999" w:rsidRPr="000E0C5C" w:rsidRDefault="00E24999" w:rsidP="0047154C">
            <w:pPr>
              <w:jc w:val="center"/>
              <w:rPr>
                <w:rFonts w:ascii="Arial" w:hAnsi="Arial" w:cs="Arial"/>
                <w:iCs/>
                <w:lang w:eastAsia="en-US"/>
              </w:rPr>
            </w:pPr>
            <w:r w:rsidRPr="000E0C5C">
              <w:rPr>
                <w:rFonts w:ascii="Arial" w:hAnsi="Arial" w:cs="Arial"/>
                <w:iCs/>
                <w:lang w:eastAsia="en-US"/>
              </w:rPr>
              <w:t>nr</w:t>
            </w:r>
          </w:p>
        </w:tc>
        <w:tc>
          <w:tcPr>
            <w:tcW w:w="1559" w:type="dxa"/>
            <w:shd w:val="clear" w:color="auto" w:fill="auto"/>
            <w:tcMar>
              <w:top w:w="57" w:type="dxa"/>
              <w:bottom w:w="57" w:type="dxa"/>
            </w:tcMar>
            <w:vAlign w:val="center"/>
          </w:tcPr>
          <w:p w:rsidR="00E24999" w:rsidRPr="000E0C5C" w:rsidRDefault="00E24999" w:rsidP="0047154C">
            <w:pPr>
              <w:jc w:val="center"/>
              <w:rPr>
                <w:rFonts w:ascii="Arial" w:hAnsi="Arial" w:cs="Arial"/>
                <w:iCs/>
                <w:lang w:eastAsia="en-US"/>
              </w:rPr>
            </w:pPr>
            <w:r>
              <w:rPr>
                <w:rFonts w:ascii="Arial" w:hAnsi="Arial" w:cs="Arial"/>
                <w:iCs/>
                <w:lang w:eastAsia="en-US"/>
              </w:rPr>
              <w:t>2.04</w:t>
            </w:r>
            <w:r w:rsidRPr="000E0C5C">
              <w:rPr>
                <w:rFonts w:ascii="Arial" w:hAnsi="Arial" w:cs="Arial"/>
                <w:iCs/>
                <w:lang w:eastAsia="en-US"/>
              </w:rPr>
              <w:t>E-02</w:t>
            </w:r>
          </w:p>
        </w:tc>
        <w:tc>
          <w:tcPr>
            <w:tcW w:w="1559" w:type="dxa"/>
            <w:shd w:val="clear" w:color="auto" w:fill="auto"/>
            <w:tcMar>
              <w:top w:w="57" w:type="dxa"/>
              <w:bottom w:w="57" w:type="dxa"/>
            </w:tcMar>
            <w:vAlign w:val="center"/>
          </w:tcPr>
          <w:p w:rsidR="00E24999" w:rsidRPr="000E0C5C" w:rsidRDefault="00E24999" w:rsidP="0047154C">
            <w:pPr>
              <w:jc w:val="center"/>
              <w:rPr>
                <w:rFonts w:ascii="Arial" w:hAnsi="Arial" w:cs="Arial"/>
                <w:iCs/>
                <w:lang w:eastAsia="en-US"/>
              </w:rPr>
            </w:pPr>
            <w:r w:rsidRPr="000E0C5C">
              <w:rPr>
                <w:rFonts w:ascii="Arial" w:hAnsi="Arial" w:cs="Arial"/>
                <w:iCs/>
                <w:lang w:eastAsia="en-US"/>
              </w:rPr>
              <w:t>nr</w:t>
            </w:r>
          </w:p>
        </w:tc>
        <w:tc>
          <w:tcPr>
            <w:tcW w:w="1559" w:type="dxa"/>
            <w:shd w:val="clear" w:color="auto" w:fill="auto"/>
            <w:tcMar>
              <w:top w:w="57" w:type="dxa"/>
              <w:bottom w:w="57" w:type="dxa"/>
            </w:tcMar>
            <w:vAlign w:val="center"/>
          </w:tcPr>
          <w:p w:rsidR="00E24999" w:rsidRPr="000E0C5C" w:rsidRDefault="00E24999" w:rsidP="0047154C">
            <w:pPr>
              <w:jc w:val="center"/>
              <w:rPr>
                <w:rFonts w:ascii="Arial" w:hAnsi="Arial" w:cs="Arial"/>
                <w:iCs/>
                <w:lang w:eastAsia="en-US"/>
              </w:rPr>
            </w:pPr>
            <w:r w:rsidRPr="000E0C5C">
              <w:rPr>
                <w:rFonts w:ascii="Arial" w:hAnsi="Arial" w:cs="Arial"/>
                <w:iCs/>
                <w:lang w:eastAsia="en-US"/>
              </w:rPr>
              <w:t>nr</w:t>
            </w:r>
          </w:p>
        </w:tc>
        <w:tc>
          <w:tcPr>
            <w:tcW w:w="1843" w:type="dxa"/>
            <w:vAlign w:val="center"/>
          </w:tcPr>
          <w:p w:rsidR="00E24999" w:rsidRPr="000E0C5C" w:rsidRDefault="00E24999" w:rsidP="0047154C">
            <w:pPr>
              <w:jc w:val="center"/>
              <w:rPr>
                <w:rFonts w:ascii="Arial" w:hAnsi="Arial" w:cs="Arial"/>
                <w:iCs/>
                <w:lang w:eastAsia="en-US"/>
              </w:rPr>
            </w:pPr>
            <w:r>
              <w:rPr>
                <w:rFonts w:ascii="Arial" w:hAnsi="Arial" w:cs="Arial"/>
                <w:iCs/>
                <w:lang w:eastAsia="en-US"/>
              </w:rPr>
              <w:t>2.04</w:t>
            </w:r>
            <w:r w:rsidRPr="000E0C5C">
              <w:rPr>
                <w:rFonts w:ascii="Arial" w:hAnsi="Arial" w:cs="Arial"/>
                <w:iCs/>
                <w:lang w:eastAsia="en-US"/>
              </w:rPr>
              <w:t>E-02</w:t>
            </w:r>
          </w:p>
        </w:tc>
      </w:tr>
      <w:tr w:rsidR="00E24999" w:rsidRPr="00522D95" w:rsidTr="009D1117">
        <w:trPr>
          <w:cantSplit/>
          <w:tblHeader/>
        </w:trPr>
        <w:tc>
          <w:tcPr>
            <w:tcW w:w="1204" w:type="dxa"/>
            <w:shd w:val="clear" w:color="auto" w:fill="auto"/>
          </w:tcPr>
          <w:p w:rsidR="00E24999" w:rsidRPr="00D54D0F" w:rsidRDefault="00E24999" w:rsidP="0047154C">
            <w:pPr>
              <w:rPr>
                <w:rFonts w:ascii="Arial" w:hAnsi="Arial" w:cs="Arial"/>
                <w:iCs/>
                <w:lang w:eastAsia="en-US"/>
              </w:rPr>
            </w:pPr>
            <w:r w:rsidRPr="00D54D0F">
              <w:rPr>
                <w:rFonts w:ascii="Arial" w:hAnsi="Arial" w:cs="Arial"/>
                <w:iCs/>
                <w:lang w:eastAsia="en-US"/>
              </w:rPr>
              <w:t>Scenario [4a] 1h</w:t>
            </w:r>
          </w:p>
        </w:tc>
        <w:tc>
          <w:tcPr>
            <w:tcW w:w="1701" w:type="dxa"/>
            <w:vAlign w:val="center"/>
          </w:tcPr>
          <w:p w:rsidR="00E24999" w:rsidRPr="000E0C5C" w:rsidRDefault="00E24999" w:rsidP="00E24999">
            <w:pPr>
              <w:jc w:val="center"/>
              <w:rPr>
                <w:rFonts w:ascii="Arial" w:hAnsi="Arial" w:cs="Arial"/>
                <w:iCs/>
                <w:lang w:eastAsia="en-US"/>
              </w:rPr>
            </w:pPr>
            <w:r w:rsidRPr="000E0C5C">
              <w:rPr>
                <w:rFonts w:ascii="Arial" w:hAnsi="Arial" w:cs="Arial"/>
                <w:iCs/>
                <w:lang w:eastAsia="en-US"/>
              </w:rPr>
              <w:t>nr</w:t>
            </w:r>
          </w:p>
        </w:tc>
        <w:tc>
          <w:tcPr>
            <w:tcW w:w="1559" w:type="dxa"/>
            <w:shd w:val="clear" w:color="auto" w:fill="auto"/>
            <w:tcMar>
              <w:top w:w="57" w:type="dxa"/>
              <w:bottom w:w="57" w:type="dxa"/>
            </w:tcMar>
            <w:vAlign w:val="center"/>
          </w:tcPr>
          <w:p w:rsidR="00E24999" w:rsidRPr="000E0C5C" w:rsidRDefault="00E24999" w:rsidP="00E24999">
            <w:pPr>
              <w:jc w:val="center"/>
              <w:rPr>
                <w:rFonts w:ascii="Arial" w:hAnsi="Arial" w:cs="Arial"/>
                <w:iCs/>
                <w:lang w:eastAsia="en-US"/>
              </w:rPr>
            </w:pPr>
            <w:r>
              <w:rPr>
                <w:rFonts w:ascii="Arial" w:hAnsi="Arial" w:cs="Arial"/>
                <w:iCs/>
                <w:lang w:eastAsia="en-US"/>
              </w:rPr>
              <w:t>2.56</w:t>
            </w:r>
            <w:r w:rsidRPr="000E0C5C">
              <w:rPr>
                <w:rFonts w:ascii="Arial" w:hAnsi="Arial" w:cs="Arial"/>
                <w:iCs/>
                <w:lang w:eastAsia="en-US"/>
              </w:rPr>
              <w:t>E-03</w:t>
            </w:r>
          </w:p>
        </w:tc>
        <w:tc>
          <w:tcPr>
            <w:tcW w:w="1559" w:type="dxa"/>
            <w:shd w:val="clear" w:color="auto" w:fill="auto"/>
            <w:tcMar>
              <w:top w:w="57" w:type="dxa"/>
              <w:bottom w:w="57" w:type="dxa"/>
            </w:tcMar>
            <w:vAlign w:val="center"/>
          </w:tcPr>
          <w:p w:rsidR="00E24999" w:rsidRPr="000E0C5C" w:rsidRDefault="00E24999" w:rsidP="0047154C">
            <w:pPr>
              <w:jc w:val="center"/>
              <w:rPr>
                <w:rFonts w:ascii="Arial" w:hAnsi="Arial" w:cs="Arial"/>
                <w:iCs/>
                <w:lang w:eastAsia="en-US"/>
              </w:rPr>
            </w:pPr>
            <w:r w:rsidRPr="000E0C5C">
              <w:rPr>
                <w:rFonts w:ascii="Arial" w:hAnsi="Arial" w:cs="Arial"/>
                <w:iCs/>
                <w:lang w:eastAsia="en-US"/>
              </w:rPr>
              <w:t>nr</w:t>
            </w:r>
          </w:p>
        </w:tc>
        <w:tc>
          <w:tcPr>
            <w:tcW w:w="1559" w:type="dxa"/>
            <w:shd w:val="clear" w:color="auto" w:fill="auto"/>
            <w:tcMar>
              <w:top w:w="57" w:type="dxa"/>
              <w:bottom w:w="57" w:type="dxa"/>
            </w:tcMar>
            <w:vAlign w:val="center"/>
          </w:tcPr>
          <w:p w:rsidR="00E24999" w:rsidRPr="000E0C5C" w:rsidRDefault="00E24999" w:rsidP="0047154C">
            <w:pPr>
              <w:jc w:val="center"/>
              <w:rPr>
                <w:rFonts w:ascii="Arial" w:hAnsi="Arial" w:cs="Arial"/>
                <w:iCs/>
                <w:lang w:eastAsia="en-US"/>
              </w:rPr>
            </w:pPr>
            <w:r w:rsidRPr="000E0C5C">
              <w:rPr>
                <w:rFonts w:ascii="Arial" w:hAnsi="Arial" w:cs="Arial"/>
                <w:iCs/>
                <w:lang w:eastAsia="en-US"/>
              </w:rPr>
              <w:t>nr</w:t>
            </w:r>
          </w:p>
        </w:tc>
        <w:tc>
          <w:tcPr>
            <w:tcW w:w="1843" w:type="dxa"/>
            <w:vAlign w:val="center"/>
          </w:tcPr>
          <w:p w:rsidR="00E24999" w:rsidRPr="000E0C5C" w:rsidRDefault="00E24999" w:rsidP="0047154C">
            <w:pPr>
              <w:jc w:val="center"/>
              <w:rPr>
                <w:rFonts w:ascii="Arial" w:hAnsi="Arial" w:cs="Arial"/>
                <w:iCs/>
                <w:lang w:eastAsia="en-US"/>
              </w:rPr>
            </w:pPr>
            <w:r>
              <w:rPr>
                <w:rFonts w:ascii="Arial" w:hAnsi="Arial" w:cs="Arial"/>
                <w:iCs/>
                <w:lang w:eastAsia="en-US"/>
              </w:rPr>
              <w:t>2.56</w:t>
            </w:r>
            <w:r w:rsidRPr="000E0C5C">
              <w:rPr>
                <w:rFonts w:ascii="Arial" w:hAnsi="Arial" w:cs="Arial"/>
                <w:iCs/>
                <w:lang w:eastAsia="en-US"/>
              </w:rPr>
              <w:t>E-03</w:t>
            </w:r>
          </w:p>
        </w:tc>
      </w:tr>
    </w:tbl>
    <w:p w:rsidR="0047154C" w:rsidRPr="000E0C5C" w:rsidRDefault="0047154C" w:rsidP="0047154C">
      <w:pPr>
        <w:rPr>
          <w:rFonts w:ascii="Arial" w:hAnsi="Arial" w:cs="Arial"/>
          <w:iCs/>
          <w:lang w:eastAsia="en-US"/>
        </w:rPr>
      </w:pPr>
      <w:r w:rsidRPr="000E0C5C">
        <w:rPr>
          <w:rFonts w:ascii="Arial" w:hAnsi="Arial" w:cs="Arial"/>
          <w:iCs/>
          <w:lang w:eastAsia="en-US"/>
        </w:rPr>
        <w:t xml:space="preserve">Nr: not relevant </w:t>
      </w:r>
    </w:p>
    <w:p w:rsidR="0047154C" w:rsidRPr="000E0C5C" w:rsidRDefault="0047154C" w:rsidP="0047154C">
      <w:pPr>
        <w:rPr>
          <w:rFonts w:ascii="Arial" w:hAnsi="Arial" w:cs="Arial"/>
          <w:lang w:eastAsia="en-US"/>
        </w:rPr>
      </w:pPr>
    </w:p>
    <w:p w:rsidR="0047154C" w:rsidRPr="000E0C5C" w:rsidRDefault="0047154C" w:rsidP="000E0C5C">
      <w:pPr>
        <w:spacing w:line="276" w:lineRule="auto"/>
        <w:jc w:val="both"/>
        <w:rPr>
          <w:rFonts w:ascii="Arial" w:hAnsi="Arial" w:cs="Arial"/>
          <w:iCs/>
          <w:lang w:eastAsia="en-US"/>
        </w:rPr>
      </w:pPr>
      <w:r w:rsidRPr="000E0C5C">
        <w:rPr>
          <w:rFonts w:ascii="Arial" w:hAnsi="Arial" w:cs="Arial"/>
          <w:iCs/>
          <w:lang w:eastAsia="en-US"/>
        </w:rPr>
        <w:t>Local effect by inhalation is noted in the CAR and an AEC for inhalation route is available. In this context, the value of inhalation exposure will be compared to this value.</w:t>
      </w:r>
    </w:p>
    <w:p w:rsidR="0047154C" w:rsidRPr="000E0C5C" w:rsidRDefault="0047154C" w:rsidP="000E0C5C">
      <w:pPr>
        <w:spacing w:line="276" w:lineRule="auto"/>
        <w:jc w:val="both"/>
        <w:rPr>
          <w:rFonts w:ascii="Arial" w:hAnsi="Arial" w:cs="Arial"/>
          <w:iCs/>
          <w:lang w:eastAsia="en-US"/>
        </w:rPr>
      </w:pPr>
      <w:r w:rsidRPr="000E0C5C">
        <w:rPr>
          <w:rFonts w:ascii="Arial" w:hAnsi="Arial" w:cs="Arial"/>
          <w:iCs/>
          <w:lang w:eastAsia="en-US"/>
        </w:rPr>
        <w:t>An indicative value of 0.</w:t>
      </w:r>
      <w:r w:rsidR="00E24999">
        <w:rPr>
          <w:rFonts w:ascii="Arial" w:hAnsi="Arial" w:cs="Arial"/>
          <w:iCs/>
          <w:lang w:eastAsia="en-US"/>
        </w:rPr>
        <w:t>184</w:t>
      </w:r>
      <w:r w:rsidR="00E24999" w:rsidRPr="000E0C5C">
        <w:rPr>
          <w:rFonts w:ascii="Arial" w:hAnsi="Arial" w:cs="Arial"/>
          <w:iCs/>
          <w:lang w:eastAsia="en-US"/>
        </w:rPr>
        <w:t xml:space="preserve"> </w:t>
      </w:r>
      <w:r w:rsidRPr="000E0C5C">
        <w:rPr>
          <w:rFonts w:ascii="Arial" w:hAnsi="Arial" w:cs="Arial"/>
          <w:iCs/>
          <w:lang w:eastAsia="en-US"/>
        </w:rPr>
        <w:t>mg/m</w:t>
      </w:r>
      <w:r w:rsidRPr="000E0C5C">
        <w:rPr>
          <w:rFonts w:ascii="Arial" w:hAnsi="Arial" w:cs="Arial"/>
          <w:iCs/>
          <w:vertAlign w:val="superscript"/>
          <w:lang w:eastAsia="en-US"/>
        </w:rPr>
        <w:t>3</w:t>
      </w:r>
      <w:r w:rsidRPr="000E0C5C">
        <w:rPr>
          <w:rFonts w:ascii="Arial" w:hAnsi="Arial" w:cs="Arial"/>
          <w:iCs/>
          <w:lang w:eastAsia="en-US"/>
        </w:rPr>
        <w:t xml:space="preserve"> of active substance is obtained in Consexpo for 1.5% dilution.  A value of 0.</w:t>
      </w:r>
      <w:r w:rsidR="00E24999">
        <w:rPr>
          <w:rFonts w:ascii="Arial" w:hAnsi="Arial" w:cs="Arial"/>
          <w:iCs/>
          <w:lang w:eastAsia="en-US"/>
        </w:rPr>
        <w:t>123</w:t>
      </w:r>
      <w:r w:rsidR="00E24999" w:rsidRPr="000E0C5C">
        <w:rPr>
          <w:rFonts w:ascii="Arial" w:hAnsi="Arial" w:cs="Arial"/>
          <w:iCs/>
          <w:lang w:eastAsia="en-US"/>
        </w:rPr>
        <w:t xml:space="preserve"> </w:t>
      </w:r>
      <w:r w:rsidRPr="000E0C5C">
        <w:rPr>
          <w:rFonts w:ascii="Arial" w:hAnsi="Arial" w:cs="Arial"/>
          <w:iCs/>
          <w:lang w:eastAsia="en-US"/>
        </w:rPr>
        <w:t xml:space="preserve">mg/m3 is obtained for 1% dilution. </w:t>
      </w:r>
    </w:p>
    <w:p w:rsidR="0047154C" w:rsidRPr="00FD2055" w:rsidRDefault="0047154C" w:rsidP="0047154C">
      <w:pPr>
        <w:rPr>
          <w:highlight w:val="cyan"/>
          <w:lang w:eastAsia="en-US"/>
        </w:rPr>
      </w:pPr>
    </w:p>
    <w:p w:rsidR="00F878CF" w:rsidRDefault="00F878CF" w:rsidP="00F878CF">
      <w:pPr>
        <w:rPr>
          <w:rFonts w:ascii="Arial" w:hAnsi="Arial" w:cs="Arial"/>
          <w:iCs/>
          <w:lang w:eastAsia="en-US"/>
        </w:rPr>
      </w:pPr>
      <w:r w:rsidRPr="002347CB">
        <w:rPr>
          <w:rFonts w:ascii="Arial" w:hAnsi="Arial" w:cs="Arial"/>
          <w:iCs/>
          <w:lang w:eastAsia="en-US"/>
        </w:rPr>
        <w:t xml:space="preserve">For </w:t>
      </w:r>
      <w:r>
        <w:rPr>
          <w:rFonts w:ascii="Arial" w:hAnsi="Arial" w:cs="Arial"/>
          <w:iCs/>
          <w:lang w:eastAsia="en-US"/>
        </w:rPr>
        <w:t>dipping</w:t>
      </w:r>
      <w:r w:rsidRPr="002347CB">
        <w:rPr>
          <w:rFonts w:ascii="Arial" w:hAnsi="Arial" w:cs="Arial"/>
          <w:iCs/>
          <w:lang w:eastAsia="en-US"/>
        </w:rPr>
        <w:t xml:space="preserve">, </w:t>
      </w:r>
      <w:r>
        <w:rPr>
          <w:rFonts w:ascii="Arial" w:hAnsi="Arial" w:cs="Arial"/>
          <w:iCs/>
          <w:lang w:eastAsia="en-US"/>
        </w:rPr>
        <w:t>a rinse of material after treatment is claimed. Moreover, the treated surfaces are small. Therefore, secondary exposure by i</w:t>
      </w:r>
      <w:r w:rsidRPr="000E0C5C">
        <w:rPr>
          <w:rFonts w:ascii="Arial" w:hAnsi="Arial" w:cs="Arial"/>
          <w:iCs/>
          <w:lang w:eastAsia="en-US"/>
        </w:rPr>
        <w:t xml:space="preserve">nhalation </w:t>
      </w:r>
      <w:r>
        <w:rPr>
          <w:rFonts w:ascii="Arial" w:hAnsi="Arial" w:cs="Arial"/>
          <w:iCs/>
          <w:lang w:eastAsia="en-US"/>
        </w:rPr>
        <w:t>to</w:t>
      </w:r>
      <w:r w:rsidRPr="000E0C5C">
        <w:rPr>
          <w:rFonts w:ascii="Arial" w:hAnsi="Arial" w:cs="Arial"/>
          <w:iCs/>
          <w:lang w:eastAsia="en-US"/>
        </w:rPr>
        <w:t xml:space="preserve"> volatilised residues</w:t>
      </w:r>
      <w:r>
        <w:rPr>
          <w:rFonts w:ascii="Arial" w:hAnsi="Arial" w:cs="Arial"/>
          <w:iCs/>
          <w:lang w:eastAsia="en-US"/>
        </w:rPr>
        <w:t xml:space="preserve"> is considered negligible. </w:t>
      </w:r>
    </w:p>
    <w:p w:rsidR="00F878CF" w:rsidRDefault="00F878CF" w:rsidP="00F878CF">
      <w:pPr>
        <w:rPr>
          <w:b/>
          <w:i/>
          <w:szCs w:val="22"/>
          <w:u w:val="single"/>
          <w:lang w:eastAsia="en-US"/>
        </w:rPr>
      </w:pPr>
    </w:p>
    <w:p w:rsidR="0047154C" w:rsidRPr="003169F9" w:rsidRDefault="0047154C" w:rsidP="0047154C">
      <w:pPr>
        <w:rPr>
          <w:b/>
          <w:i/>
          <w:iCs/>
          <w:lang w:eastAsia="en-US"/>
        </w:rPr>
      </w:pPr>
      <w:r w:rsidRPr="003169F9">
        <w:rPr>
          <w:b/>
          <w:i/>
          <w:szCs w:val="22"/>
          <w:u w:val="single"/>
          <w:lang w:eastAsia="en-US"/>
        </w:rPr>
        <w:t>Scenario [4b]:</w:t>
      </w:r>
      <w:r w:rsidRPr="003169F9">
        <w:rPr>
          <w:b/>
          <w:i/>
          <w:iCs/>
          <w:lang w:eastAsia="en-US"/>
        </w:rPr>
        <w:t xml:space="preserve"> E</w:t>
      </w:r>
      <w:r w:rsidRPr="003169F9">
        <w:rPr>
          <w:b/>
          <w:i/>
          <w:color w:val="000000"/>
        </w:rPr>
        <w:t xml:space="preserve">xposure </w:t>
      </w:r>
      <w:r w:rsidR="00B403C4">
        <w:rPr>
          <w:b/>
          <w:i/>
          <w:color w:val="000000"/>
        </w:rPr>
        <w:t xml:space="preserve">of </w:t>
      </w:r>
      <w:r w:rsidRPr="003169F9">
        <w:rPr>
          <w:b/>
          <w:i/>
          <w:color w:val="000000"/>
        </w:rPr>
        <w:t xml:space="preserve">an adult who touches a treated surface with </w:t>
      </w:r>
      <w:r w:rsidR="00B403C4">
        <w:rPr>
          <w:b/>
          <w:i/>
          <w:color w:val="000000"/>
        </w:rPr>
        <w:t>his</w:t>
      </w:r>
      <w:r w:rsidR="00B403C4" w:rsidRPr="003169F9">
        <w:rPr>
          <w:b/>
          <w:i/>
          <w:color w:val="000000"/>
        </w:rPr>
        <w:t xml:space="preserve"> </w:t>
      </w:r>
      <w:r w:rsidRPr="003169F9">
        <w:rPr>
          <w:b/>
          <w:i/>
          <w:color w:val="000000"/>
        </w:rPr>
        <w:t>hands (wet and dry surface)</w:t>
      </w:r>
    </w:p>
    <w:p w:rsidR="0047154C" w:rsidRPr="00374B71" w:rsidRDefault="0047154C" w:rsidP="0047154C">
      <w:pPr>
        <w:rPr>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47154C" w:rsidRPr="00522D95" w:rsidTr="00A93AE1">
        <w:trPr>
          <w:tblHeader/>
        </w:trPr>
        <w:tc>
          <w:tcPr>
            <w:tcW w:w="5000" w:type="pct"/>
            <w:shd w:val="clear" w:color="auto" w:fill="FFFFCC"/>
            <w:tcMar>
              <w:top w:w="57" w:type="dxa"/>
              <w:bottom w:w="57" w:type="dxa"/>
            </w:tcMar>
          </w:tcPr>
          <w:p w:rsidR="0047154C" w:rsidRPr="00374B71" w:rsidRDefault="0047154C" w:rsidP="0047154C">
            <w:pPr>
              <w:keepNext/>
              <w:rPr>
                <w:b/>
                <w:lang w:eastAsia="en-US"/>
              </w:rPr>
            </w:pPr>
            <w:r w:rsidRPr="00374B71">
              <w:rPr>
                <w:b/>
                <w:lang w:eastAsia="en-US"/>
              </w:rPr>
              <w:lastRenderedPageBreak/>
              <w:t>Description of Scenario [4b]</w:t>
            </w:r>
          </w:p>
        </w:tc>
      </w:tr>
      <w:tr w:rsidR="0047154C" w:rsidRPr="00522D95" w:rsidTr="00A93AE1">
        <w:trPr>
          <w:tblHeader/>
        </w:trPr>
        <w:tc>
          <w:tcPr>
            <w:tcW w:w="5000" w:type="pct"/>
            <w:shd w:val="clear" w:color="auto" w:fill="auto"/>
            <w:tcMar>
              <w:top w:w="57" w:type="dxa"/>
              <w:bottom w:w="57" w:type="dxa"/>
            </w:tcMar>
          </w:tcPr>
          <w:p w:rsidR="0047154C" w:rsidRPr="003169F9" w:rsidRDefault="0047154C" w:rsidP="003169F9">
            <w:pPr>
              <w:spacing w:line="276" w:lineRule="auto"/>
              <w:rPr>
                <w:rFonts w:ascii="Arial" w:hAnsi="Arial" w:cs="Arial"/>
                <w:iCs/>
                <w:lang w:eastAsia="en-US"/>
              </w:rPr>
            </w:pPr>
            <w:r w:rsidRPr="003169F9">
              <w:rPr>
                <w:rFonts w:ascii="Arial" w:hAnsi="Arial" w:cs="Arial"/>
                <w:iCs/>
                <w:lang w:eastAsia="en-US"/>
              </w:rPr>
              <w:t xml:space="preserve">Exposure </w:t>
            </w:r>
            <w:r w:rsidR="00B403C4">
              <w:rPr>
                <w:rFonts w:ascii="Arial" w:hAnsi="Arial" w:cs="Arial"/>
                <w:iCs/>
                <w:lang w:eastAsia="en-US"/>
              </w:rPr>
              <w:t>of</w:t>
            </w:r>
            <w:r w:rsidR="00B403C4" w:rsidRPr="003169F9">
              <w:rPr>
                <w:rFonts w:ascii="Arial" w:hAnsi="Arial" w:cs="Arial"/>
                <w:iCs/>
                <w:lang w:eastAsia="en-US"/>
              </w:rPr>
              <w:t xml:space="preserve"> </w:t>
            </w:r>
            <w:r w:rsidRPr="003169F9">
              <w:rPr>
                <w:rFonts w:ascii="Arial" w:hAnsi="Arial" w:cs="Arial"/>
                <w:iCs/>
                <w:lang w:eastAsia="en-US"/>
              </w:rPr>
              <w:t xml:space="preserve">an adult who touches a treated surface with </w:t>
            </w:r>
            <w:r w:rsidR="00B403C4">
              <w:rPr>
                <w:rFonts w:ascii="Arial" w:hAnsi="Arial" w:cs="Arial"/>
                <w:iCs/>
                <w:lang w:eastAsia="en-US"/>
              </w:rPr>
              <w:t>his</w:t>
            </w:r>
            <w:r w:rsidR="00B403C4" w:rsidRPr="003169F9">
              <w:rPr>
                <w:rFonts w:ascii="Arial" w:hAnsi="Arial" w:cs="Arial"/>
                <w:iCs/>
                <w:lang w:eastAsia="en-US"/>
              </w:rPr>
              <w:t xml:space="preserve"> </w:t>
            </w:r>
            <w:r w:rsidRPr="003169F9">
              <w:rPr>
                <w:rFonts w:ascii="Arial" w:hAnsi="Arial" w:cs="Arial"/>
                <w:iCs/>
                <w:lang w:eastAsia="en-US"/>
              </w:rPr>
              <w:t>hands (wet and dry surface) is assessed.</w:t>
            </w:r>
          </w:p>
          <w:p w:rsidR="0047154C" w:rsidRPr="003169F9" w:rsidRDefault="0047154C" w:rsidP="003169F9">
            <w:pPr>
              <w:spacing w:line="276" w:lineRule="auto"/>
              <w:rPr>
                <w:rFonts w:ascii="Arial" w:hAnsi="Arial" w:cs="Arial"/>
                <w:iCs/>
                <w:lang w:eastAsia="en-US"/>
              </w:rPr>
            </w:pPr>
            <w:r w:rsidRPr="003169F9">
              <w:rPr>
                <w:rFonts w:ascii="Arial" w:hAnsi="Arial" w:cs="Arial"/>
                <w:iCs/>
                <w:lang w:eastAsia="en-US"/>
              </w:rPr>
              <w:t>The dose of application is 200 to 400 mL of diluted product per m². In this assessment the dilutions of 0.</w:t>
            </w:r>
            <w:r w:rsidR="00712B3F" w:rsidRPr="003169F9">
              <w:rPr>
                <w:rFonts w:ascii="Arial" w:hAnsi="Arial" w:cs="Arial"/>
                <w:iCs/>
                <w:lang w:eastAsia="en-US"/>
              </w:rPr>
              <w:t>0</w:t>
            </w:r>
            <w:r w:rsidR="00712B3F">
              <w:rPr>
                <w:rFonts w:ascii="Arial" w:hAnsi="Arial" w:cs="Arial"/>
                <w:iCs/>
                <w:lang w:eastAsia="en-US"/>
              </w:rPr>
              <w:t>6135</w:t>
            </w:r>
            <w:r w:rsidRPr="003169F9">
              <w:rPr>
                <w:rFonts w:ascii="Arial" w:hAnsi="Arial" w:cs="Arial"/>
                <w:iCs/>
                <w:lang w:eastAsia="en-US"/>
              </w:rPr>
              <w:t>% and 0.</w:t>
            </w:r>
            <w:r w:rsidR="00712B3F" w:rsidRPr="003169F9">
              <w:rPr>
                <w:rFonts w:ascii="Arial" w:hAnsi="Arial" w:cs="Arial"/>
                <w:iCs/>
                <w:lang w:eastAsia="en-US"/>
              </w:rPr>
              <w:t>0</w:t>
            </w:r>
            <w:r w:rsidR="00712B3F">
              <w:rPr>
                <w:rFonts w:ascii="Arial" w:hAnsi="Arial" w:cs="Arial"/>
                <w:iCs/>
                <w:lang w:eastAsia="en-US"/>
              </w:rPr>
              <w:t>409</w:t>
            </w:r>
            <w:r w:rsidRPr="003169F9">
              <w:rPr>
                <w:rFonts w:ascii="Arial" w:hAnsi="Arial" w:cs="Arial"/>
                <w:iCs/>
                <w:lang w:eastAsia="en-US"/>
              </w:rPr>
              <w:t>% of iodine are used.</w:t>
            </w:r>
          </w:p>
          <w:p w:rsidR="0047154C" w:rsidRPr="003169F9" w:rsidRDefault="0047154C" w:rsidP="003169F9">
            <w:pPr>
              <w:pStyle w:val="Corpsdetexte"/>
              <w:spacing w:line="276" w:lineRule="auto"/>
              <w:jc w:val="both"/>
              <w:rPr>
                <w:rFonts w:ascii="Arial" w:hAnsi="Arial" w:cs="Arial"/>
                <w:iCs/>
                <w:lang w:eastAsia="en-US"/>
              </w:rPr>
            </w:pPr>
            <w:r w:rsidRPr="003169F9">
              <w:rPr>
                <w:rFonts w:ascii="Arial" w:hAnsi="Arial" w:cs="Arial"/>
                <w:iCs/>
                <w:lang w:eastAsia="en-US"/>
              </w:rPr>
              <w:t>From this surface a fraction of active substance is dislodgeable:</w:t>
            </w:r>
          </w:p>
          <w:p w:rsidR="0047154C" w:rsidRPr="003169F9" w:rsidRDefault="0047154C" w:rsidP="00C16FA2">
            <w:pPr>
              <w:pStyle w:val="Corpsdetexte"/>
              <w:widowControl w:val="0"/>
              <w:numPr>
                <w:ilvl w:val="0"/>
                <w:numId w:val="14"/>
              </w:numPr>
              <w:suppressAutoHyphens w:val="0"/>
              <w:spacing w:line="276" w:lineRule="auto"/>
              <w:jc w:val="both"/>
              <w:rPr>
                <w:rFonts w:ascii="Arial" w:hAnsi="Arial" w:cs="Arial"/>
                <w:iCs/>
                <w:lang w:eastAsia="en-US"/>
              </w:rPr>
            </w:pPr>
            <w:r w:rsidRPr="003169F9">
              <w:rPr>
                <w:rFonts w:ascii="Arial" w:hAnsi="Arial" w:cs="Arial"/>
                <w:iCs/>
                <w:lang w:eastAsia="en-US"/>
              </w:rPr>
              <w:t>For wet surface, a default value of 100 % will be used.</w:t>
            </w:r>
          </w:p>
          <w:p w:rsidR="0047154C" w:rsidRPr="003169F9" w:rsidRDefault="0047154C" w:rsidP="00C16FA2">
            <w:pPr>
              <w:pStyle w:val="Corpsdetexte"/>
              <w:widowControl w:val="0"/>
              <w:numPr>
                <w:ilvl w:val="0"/>
                <w:numId w:val="14"/>
              </w:numPr>
              <w:suppressAutoHyphens w:val="0"/>
              <w:spacing w:after="240" w:line="276" w:lineRule="auto"/>
              <w:jc w:val="both"/>
              <w:rPr>
                <w:rFonts w:ascii="Arial" w:hAnsi="Arial" w:cs="Arial"/>
                <w:iCs/>
                <w:lang w:eastAsia="en-US"/>
              </w:rPr>
            </w:pPr>
            <w:r w:rsidRPr="003169F9">
              <w:rPr>
                <w:rFonts w:ascii="Arial" w:hAnsi="Arial" w:cs="Arial"/>
                <w:iCs/>
                <w:lang w:eastAsia="en-US"/>
              </w:rPr>
              <w:t xml:space="preserve">For dried surface, the value of 30 % proposed in TNsG for dried surface will be used. </w:t>
            </w:r>
          </w:p>
          <w:p w:rsidR="0047154C" w:rsidRPr="003169F9" w:rsidRDefault="0047154C" w:rsidP="00471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120"/>
              <w:jc w:val="both"/>
              <w:rPr>
                <w:rFonts w:ascii="Arial" w:hAnsi="Arial" w:cs="Arial"/>
                <w:iCs/>
                <w:lang w:eastAsia="en-US"/>
              </w:rPr>
            </w:pPr>
            <w:r w:rsidRPr="003169F9">
              <w:rPr>
                <w:rFonts w:ascii="Arial" w:hAnsi="Arial" w:cs="Arial"/>
                <w:iCs/>
                <w:lang w:eastAsia="en-US"/>
              </w:rPr>
              <w:t xml:space="preserve">For the exposure to wet surface, the dermal absorption values of 75 % will be used. </w:t>
            </w:r>
          </w:p>
          <w:p w:rsidR="0047154C" w:rsidRPr="00374B71" w:rsidRDefault="0047154C" w:rsidP="0047154C">
            <w:pPr>
              <w:rPr>
                <w:iCs/>
                <w:lang w:eastAsia="en-US"/>
              </w:rPr>
            </w:pPr>
            <w:r w:rsidRPr="003169F9">
              <w:rPr>
                <w:rFonts w:ascii="Arial" w:hAnsi="Arial" w:cs="Arial"/>
                <w:iCs/>
                <w:lang w:eastAsia="en-US"/>
              </w:rPr>
              <w:t>For the exposure to dried surface, the dermal absorption of the active substance will be used (12%).</w:t>
            </w:r>
          </w:p>
        </w:tc>
      </w:tr>
    </w:tbl>
    <w:p w:rsidR="0047154C" w:rsidRDefault="0047154C" w:rsidP="00A93AE1">
      <w:pPr>
        <w:spacing w:before="120"/>
        <w:jc w:val="both"/>
        <w:rPr>
          <w:i/>
          <w:iCs/>
          <w:lang w:eastAsia="en-US"/>
        </w:rPr>
      </w:pPr>
    </w:p>
    <w:p w:rsidR="0047154C" w:rsidRPr="00F84E0D" w:rsidRDefault="0047154C" w:rsidP="0047154C">
      <w:pPr>
        <w:jc w:val="both"/>
        <w:rPr>
          <w:i/>
          <w:iCs/>
          <w:lang w:eastAsia="en-US"/>
        </w:rPr>
      </w:pPr>
      <w:r w:rsidRPr="00F84E0D">
        <w:rPr>
          <w:b/>
          <w:bCs/>
          <w:lang w:eastAsia="en-US"/>
        </w:rPr>
        <w:t>Calculations for Scenario [</w:t>
      </w:r>
      <w:r>
        <w:rPr>
          <w:b/>
          <w:bCs/>
          <w:lang w:eastAsia="en-US"/>
        </w:rPr>
        <w:t>4b</w:t>
      </w:r>
      <w:r w:rsidRPr="00F84E0D">
        <w:rPr>
          <w:b/>
          <w:bCs/>
          <w:lang w:eastAsia="en-US"/>
        </w:rPr>
        <w:t>]</w:t>
      </w:r>
    </w:p>
    <w:p w:rsidR="0047154C" w:rsidRPr="00FD2055" w:rsidRDefault="0047154C" w:rsidP="0047154C">
      <w:pPr>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47154C" w:rsidRPr="00522D95" w:rsidTr="0047154C">
        <w:trPr>
          <w:cantSplit/>
          <w:tblHeader/>
        </w:trPr>
        <w:tc>
          <w:tcPr>
            <w:tcW w:w="9425" w:type="dxa"/>
            <w:gridSpan w:val="6"/>
            <w:shd w:val="clear" w:color="auto" w:fill="FFFFCC"/>
          </w:tcPr>
          <w:p w:rsidR="0047154C" w:rsidRPr="00374B71" w:rsidRDefault="0047154C" w:rsidP="0047154C">
            <w:pPr>
              <w:jc w:val="center"/>
              <w:rPr>
                <w:b/>
                <w:lang w:eastAsia="en-US"/>
              </w:rPr>
            </w:pPr>
            <w:r w:rsidRPr="00374B71">
              <w:rPr>
                <w:b/>
                <w:lang w:eastAsia="en-US"/>
              </w:rPr>
              <w:t>Summary table: systemic exposure from non-professional uses</w:t>
            </w:r>
          </w:p>
        </w:tc>
      </w:tr>
      <w:tr w:rsidR="0047154C" w:rsidRPr="00522D95" w:rsidTr="0047154C">
        <w:trPr>
          <w:cantSplit/>
          <w:tblHeader/>
        </w:trPr>
        <w:tc>
          <w:tcPr>
            <w:tcW w:w="1204" w:type="dxa"/>
            <w:shd w:val="clear" w:color="auto" w:fill="auto"/>
          </w:tcPr>
          <w:p w:rsidR="0047154C" w:rsidRPr="00374B71" w:rsidRDefault="0047154C" w:rsidP="00C16FA2">
            <w:pPr>
              <w:jc w:val="center"/>
              <w:rPr>
                <w:b/>
                <w:lang w:eastAsia="en-US"/>
              </w:rPr>
            </w:pPr>
            <w:r w:rsidRPr="00374B71">
              <w:rPr>
                <w:b/>
                <w:lang w:eastAsia="en-US"/>
              </w:rPr>
              <w:t>Exposure scenario</w:t>
            </w:r>
          </w:p>
        </w:tc>
        <w:tc>
          <w:tcPr>
            <w:tcW w:w="1701" w:type="dxa"/>
          </w:tcPr>
          <w:p w:rsidR="0047154C" w:rsidRPr="00374B71" w:rsidRDefault="0047154C" w:rsidP="00C16FA2">
            <w:pPr>
              <w:jc w:val="center"/>
              <w:rPr>
                <w:b/>
                <w:lang w:eastAsia="en-US"/>
              </w:rPr>
            </w:pPr>
            <w:r w:rsidRPr="00374B71">
              <w:rPr>
                <w:b/>
                <w:lang w:eastAsia="en-US"/>
              </w:rPr>
              <w:t>Tier/PPE</w:t>
            </w:r>
          </w:p>
        </w:tc>
        <w:tc>
          <w:tcPr>
            <w:tcW w:w="1559" w:type="dxa"/>
            <w:shd w:val="clear" w:color="auto" w:fill="auto"/>
            <w:tcMar>
              <w:top w:w="57" w:type="dxa"/>
              <w:bottom w:w="57" w:type="dxa"/>
            </w:tcMar>
          </w:tcPr>
          <w:p w:rsidR="0047154C" w:rsidRPr="00374B71" w:rsidRDefault="0047154C" w:rsidP="00C16FA2">
            <w:pPr>
              <w:jc w:val="center"/>
              <w:rPr>
                <w:b/>
                <w:lang w:eastAsia="en-US"/>
              </w:rPr>
            </w:pPr>
            <w:r w:rsidRPr="00374B71">
              <w:rPr>
                <w:b/>
                <w:lang w:eastAsia="en-US"/>
              </w:rPr>
              <w:t>Estimated inhalation uptake</w:t>
            </w:r>
          </w:p>
          <w:p w:rsidR="0047154C" w:rsidRPr="00374B71" w:rsidRDefault="0047154C" w:rsidP="00C16FA2">
            <w:pPr>
              <w:jc w:val="center"/>
              <w:rPr>
                <w:b/>
                <w:lang w:eastAsia="en-US"/>
              </w:rPr>
            </w:pPr>
            <w:r>
              <w:rPr>
                <w:b/>
                <w:lang w:eastAsia="en-US"/>
              </w:rPr>
              <w:t>(</w:t>
            </w:r>
            <w:r w:rsidRPr="00374B71">
              <w:rPr>
                <w:b/>
                <w:lang w:eastAsia="en-US"/>
              </w:rPr>
              <w:t>mg/kg</w:t>
            </w:r>
            <w:r>
              <w:rPr>
                <w:b/>
                <w:lang w:eastAsia="en-US"/>
              </w:rPr>
              <w:t xml:space="preserve"> bw</w:t>
            </w:r>
            <w:r w:rsidRPr="00374B71">
              <w:rPr>
                <w:b/>
                <w:lang w:eastAsia="en-US"/>
              </w:rPr>
              <w:t>/d</w:t>
            </w:r>
            <w:r>
              <w:rPr>
                <w:b/>
                <w:lang w:eastAsia="en-US"/>
              </w:rPr>
              <w:t>)</w:t>
            </w:r>
          </w:p>
        </w:tc>
        <w:tc>
          <w:tcPr>
            <w:tcW w:w="1559" w:type="dxa"/>
            <w:shd w:val="clear" w:color="auto" w:fill="auto"/>
            <w:tcMar>
              <w:top w:w="57" w:type="dxa"/>
              <w:bottom w:w="57" w:type="dxa"/>
            </w:tcMar>
          </w:tcPr>
          <w:p w:rsidR="0047154C" w:rsidRPr="00374B71" w:rsidRDefault="0047154C" w:rsidP="00C16FA2">
            <w:pPr>
              <w:jc w:val="center"/>
              <w:rPr>
                <w:b/>
                <w:lang w:eastAsia="en-US"/>
              </w:rPr>
            </w:pPr>
            <w:r w:rsidRPr="00374B71">
              <w:rPr>
                <w:b/>
                <w:lang w:eastAsia="en-US"/>
              </w:rPr>
              <w:t>Estimated dermal uptake</w:t>
            </w:r>
          </w:p>
          <w:p w:rsidR="0047154C" w:rsidRPr="00374B71" w:rsidRDefault="0047154C" w:rsidP="00C16FA2">
            <w:pPr>
              <w:jc w:val="center"/>
              <w:rPr>
                <w:b/>
                <w:lang w:eastAsia="en-US"/>
              </w:rPr>
            </w:pPr>
            <w:r>
              <w:rPr>
                <w:b/>
                <w:lang w:eastAsia="en-US"/>
              </w:rPr>
              <w:t>(</w:t>
            </w:r>
            <w:r w:rsidRPr="00D0054D">
              <w:rPr>
                <w:b/>
                <w:lang w:eastAsia="en-US"/>
              </w:rPr>
              <w:t>mg/kg</w:t>
            </w:r>
            <w:r>
              <w:rPr>
                <w:b/>
                <w:lang w:eastAsia="en-US"/>
              </w:rPr>
              <w:t xml:space="preserve"> bw</w:t>
            </w:r>
            <w:r w:rsidRPr="00D0054D">
              <w:rPr>
                <w:b/>
                <w:lang w:eastAsia="en-US"/>
              </w:rPr>
              <w:t>/d</w:t>
            </w:r>
            <w:r>
              <w:rPr>
                <w:b/>
                <w:lang w:eastAsia="en-US"/>
              </w:rPr>
              <w:t>)</w:t>
            </w:r>
          </w:p>
        </w:tc>
        <w:tc>
          <w:tcPr>
            <w:tcW w:w="1559" w:type="dxa"/>
            <w:shd w:val="clear" w:color="auto" w:fill="auto"/>
            <w:tcMar>
              <w:top w:w="57" w:type="dxa"/>
              <w:bottom w:w="57" w:type="dxa"/>
            </w:tcMar>
          </w:tcPr>
          <w:p w:rsidR="0047154C" w:rsidRPr="00374B71" w:rsidRDefault="0047154C" w:rsidP="00C16FA2">
            <w:pPr>
              <w:jc w:val="center"/>
              <w:rPr>
                <w:b/>
                <w:lang w:eastAsia="en-US"/>
              </w:rPr>
            </w:pPr>
            <w:r w:rsidRPr="00374B71">
              <w:rPr>
                <w:b/>
                <w:lang w:eastAsia="en-US"/>
              </w:rPr>
              <w:t>Estimated oral uptake</w:t>
            </w:r>
          </w:p>
          <w:p w:rsidR="0047154C" w:rsidRPr="00374B71" w:rsidRDefault="0047154C" w:rsidP="00C16FA2">
            <w:pPr>
              <w:jc w:val="center"/>
              <w:rPr>
                <w:b/>
                <w:lang w:eastAsia="en-US"/>
              </w:rPr>
            </w:pPr>
            <w:r>
              <w:rPr>
                <w:b/>
                <w:lang w:eastAsia="en-US"/>
              </w:rPr>
              <w:t>(</w:t>
            </w:r>
            <w:r w:rsidRPr="00D0054D">
              <w:rPr>
                <w:b/>
                <w:lang w:eastAsia="en-US"/>
              </w:rPr>
              <w:t>mg/kg</w:t>
            </w:r>
            <w:r>
              <w:rPr>
                <w:b/>
                <w:lang w:eastAsia="en-US"/>
              </w:rPr>
              <w:t xml:space="preserve"> bw</w:t>
            </w:r>
            <w:r w:rsidRPr="00D0054D">
              <w:rPr>
                <w:b/>
                <w:lang w:eastAsia="en-US"/>
              </w:rPr>
              <w:t>/d</w:t>
            </w:r>
            <w:r>
              <w:rPr>
                <w:b/>
                <w:lang w:eastAsia="en-US"/>
              </w:rPr>
              <w:t>)</w:t>
            </w:r>
          </w:p>
        </w:tc>
        <w:tc>
          <w:tcPr>
            <w:tcW w:w="1843" w:type="dxa"/>
          </w:tcPr>
          <w:p w:rsidR="0047154C" w:rsidRPr="00374B71" w:rsidRDefault="0047154C" w:rsidP="00C16FA2">
            <w:pPr>
              <w:jc w:val="center"/>
              <w:rPr>
                <w:b/>
                <w:lang w:eastAsia="en-US"/>
              </w:rPr>
            </w:pPr>
            <w:r w:rsidRPr="00374B71">
              <w:rPr>
                <w:b/>
                <w:lang w:eastAsia="en-US"/>
              </w:rPr>
              <w:t>Estimated total uptake</w:t>
            </w:r>
          </w:p>
          <w:p w:rsidR="0047154C" w:rsidRPr="00374B71" w:rsidRDefault="0047154C" w:rsidP="00C16FA2">
            <w:pPr>
              <w:jc w:val="center"/>
              <w:rPr>
                <w:b/>
                <w:lang w:eastAsia="en-US"/>
              </w:rPr>
            </w:pPr>
            <w:r>
              <w:rPr>
                <w:b/>
                <w:lang w:eastAsia="en-US"/>
              </w:rPr>
              <w:t>(</w:t>
            </w:r>
            <w:r w:rsidRPr="00D0054D">
              <w:rPr>
                <w:b/>
                <w:lang w:eastAsia="en-US"/>
              </w:rPr>
              <w:t>mg/kg</w:t>
            </w:r>
            <w:r>
              <w:rPr>
                <w:b/>
                <w:lang w:eastAsia="en-US"/>
              </w:rPr>
              <w:t xml:space="preserve"> bw</w:t>
            </w:r>
            <w:r w:rsidRPr="00D0054D">
              <w:rPr>
                <w:b/>
                <w:lang w:eastAsia="en-US"/>
              </w:rPr>
              <w:t>/d</w:t>
            </w:r>
            <w:r>
              <w:rPr>
                <w:b/>
                <w:lang w:eastAsia="en-US"/>
              </w:rPr>
              <w:t>)</w:t>
            </w:r>
          </w:p>
        </w:tc>
      </w:tr>
      <w:tr w:rsidR="0047154C" w:rsidRPr="00522D95" w:rsidTr="0047154C">
        <w:trPr>
          <w:cantSplit/>
          <w:tblHeader/>
        </w:trPr>
        <w:tc>
          <w:tcPr>
            <w:tcW w:w="9425" w:type="dxa"/>
            <w:gridSpan w:val="6"/>
            <w:shd w:val="clear" w:color="auto" w:fill="auto"/>
          </w:tcPr>
          <w:p w:rsidR="0047154C" w:rsidRPr="003169F9" w:rsidRDefault="0047154C" w:rsidP="0047154C">
            <w:pPr>
              <w:jc w:val="center"/>
              <w:rPr>
                <w:b/>
                <w:iCs/>
                <w:lang w:eastAsia="en-US"/>
              </w:rPr>
            </w:pPr>
            <w:r w:rsidRPr="003169F9">
              <w:rPr>
                <w:b/>
                <w:iCs/>
                <w:lang w:eastAsia="en-US"/>
              </w:rPr>
              <w:t>1.5% dilution</w:t>
            </w:r>
          </w:p>
        </w:tc>
      </w:tr>
      <w:tr w:rsidR="0047154C" w:rsidRPr="00522D95" w:rsidTr="0047154C">
        <w:trPr>
          <w:cantSplit/>
          <w:tblHeader/>
        </w:trPr>
        <w:tc>
          <w:tcPr>
            <w:tcW w:w="1204" w:type="dxa"/>
            <w:shd w:val="clear" w:color="auto" w:fill="auto"/>
          </w:tcPr>
          <w:p w:rsidR="0047154C" w:rsidRPr="00D54D0F" w:rsidRDefault="0047154C" w:rsidP="0047154C">
            <w:pPr>
              <w:rPr>
                <w:rFonts w:ascii="Arial" w:hAnsi="Arial" w:cs="Arial"/>
                <w:iCs/>
                <w:lang w:eastAsia="en-US"/>
              </w:rPr>
            </w:pPr>
            <w:r w:rsidRPr="00D54D0F">
              <w:rPr>
                <w:rFonts w:ascii="Arial" w:hAnsi="Arial" w:cs="Arial"/>
                <w:iCs/>
                <w:lang w:eastAsia="en-US"/>
              </w:rPr>
              <w:t>Scenario [4b] wet surface</w:t>
            </w:r>
          </w:p>
        </w:tc>
        <w:tc>
          <w:tcPr>
            <w:tcW w:w="1701" w:type="dxa"/>
            <w:vAlign w:val="center"/>
          </w:tcPr>
          <w:p w:rsidR="0047154C" w:rsidRPr="003169F9" w:rsidRDefault="0047154C" w:rsidP="0047154C">
            <w:pPr>
              <w:jc w:val="center"/>
              <w:rPr>
                <w:rFonts w:ascii="Arial" w:hAnsi="Arial" w:cs="Arial"/>
                <w:iCs/>
                <w:lang w:eastAsia="en-US"/>
              </w:rPr>
            </w:pPr>
            <w:r w:rsidRPr="003169F9">
              <w:rPr>
                <w:rFonts w:ascii="Arial" w:hAnsi="Arial" w:cs="Arial"/>
                <w:iCs/>
                <w:lang w:eastAsia="en-US"/>
              </w:rPr>
              <w:t>nr</w:t>
            </w:r>
          </w:p>
        </w:tc>
        <w:tc>
          <w:tcPr>
            <w:tcW w:w="1559" w:type="dxa"/>
            <w:shd w:val="clear" w:color="auto" w:fill="auto"/>
            <w:tcMar>
              <w:top w:w="57" w:type="dxa"/>
              <w:bottom w:w="57" w:type="dxa"/>
            </w:tcMar>
            <w:vAlign w:val="center"/>
          </w:tcPr>
          <w:p w:rsidR="0047154C" w:rsidRPr="003169F9" w:rsidRDefault="0047154C" w:rsidP="0047154C">
            <w:pPr>
              <w:jc w:val="center"/>
              <w:rPr>
                <w:rFonts w:ascii="Arial" w:hAnsi="Arial" w:cs="Arial"/>
                <w:iCs/>
                <w:lang w:eastAsia="en-US"/>
              </w:rPr>
            </w:pPr>
            <w:r w:rsidRPr="003169F9">
              <w:rPr>
                <w:rFonts w:ascii="Arial" w:hAnsi="Arial" w:cs="Arial"/>
                <w:iCs/>
                <w:lang w:eastAsia="en-US"/>
              </w:rPr>
              <w:t>nr</w:t>
            </w:r>
          </w:p>
        </w:tc>
        <w:tc>
          <w:tcPr>
            <w:tcW w:w="1559" w:type="dxa"/>
            <w:shd w:val="clear" w:color="auto" w:fill="auto"/>
            <w:tcMar>
              <w:top w:w="57" w:type="dxa"/>
              <w:bottom w:w="57" w:type="dxa"/>
            </w:tcMar>
            <w:vAlign w:val="center"/>
          </w:tcPr>
          <w:p w:rsidR="0047154C" w:rsidRPr="003169F9" w:rsidRDefault="003739B7" w:rsidP="0047154C">
            <w:pPr>
              <w:jc w:val="center"/>
              <w:rPr>
                <w:rFonts w:ascii="Arial" w:hAnsi="Arial" w:cs="Arial"/>
                <w:iCs/>
                <w:lang w:eastAsia="en-US"/>
              </w:rPr>
            </w:pPr>
            <w:r>
              <w:rPr>
                <w:rFonts w:ascii="Arial" w:hAnsi="Arial" w:cs="Arial"/>
                <w:iCs/>
                <w:lang w:eastAsia="en-US"/>
              </w:rPr>
              <w:t>1.26</w:t>
            </w:r>
            <w:r w:rsidR="0047154C" w:rsidRPr="003169F9">
              <w:rPr>
                <w:rFonts w:ascii="Arial" w:hAnsi="Arial" w:cs="Arial"/>
                <w:iCs/>
                <w:lang w:eastAsia="en-US"/>
              </w:rPr>
              <w:t>E-0</w:t>
            </w:r>
            <w:r>
              <w:rPr>
                <w:rFonts w:ascii="Arial" w:hAnsi="Arial" w:cs="Arial"/>
                <w:iCs/>
                <w:lang w:eastAsia="en-US"/>
              </w:rPr>
              <w:t>1</w:t>
            </w:r>
          </w:p>
        </w:tc>
        <w:tc>
          <w:tcPr>
            <w:tcW w:w="1559" w:type="dxa"/>
            <w:shd w:val="clear" w:color="auto" w:fill="auto"/>
            <w:tcMar>
              <w:top w:w="57" w:type="dxa"/>
              <w:bottom w:w="57" w:type="dxa"/>
            </w:tcMar>
            <w:vAlign w:val="center"/>
          </w:tcPr>
          <w:p w:rsidR="0047154C" w:rsidRPr="003169F9" w:rsidRDefault="0047154C" w:rsidP="0047154C">
            <w:pPr>
              <w:jc w:val="center"/>
              <w:rPr>
                <w:rFonts w:ascii="Arial" w:hAnsi="Arial" w:cs="Arial"/>
                <w:iCs/>
                <w:lang w:eastAsia="en-US"/>
              </w:rPr>
            </w:pPr>
            <w:r w:rsidRPr="003169F9">
              <w:rPr>
                <w:rFonts w:ascii="Arial" w:hAnsi="Arial" w:cs="Arial"/>
                <w:iCs/>
                <w:lang w:eastAsia="en-US"/>
              </w:rPr>
              <w:t>nr</w:t>
            </w:r>
          </w:p>
        </w:tc>
        <w:tc>
          <w:tcPr>
            <w:tcW w:w="1843" w:type="dxa"/>
            <w:vAlign w:val="center"/>
          </w:tcPr>
          <w:p w:rsidR="0047154C" w:rsidRPr="003169F9" w:rsidRDefault="003739B7" w:rsidP="0047154C">
            <w:pPr>
              <w:jc w:val="center"/>
              <w:rPr>
                <w:rFonts w:ascii="Arial" w:hAnsi="Arial" w:cs="Arial"/>
                <w:iCs/>
                <w:lang w:eastAsia="en-US"/>
              </w:rPr>
            </w:pPr>
            <w:r>
              <w:rPr>
                <w:rFonts w:ascii="Arial" w:hAnsi="Arial" w:cs="Arial"/>
                <w:iCs/>
                <w:lang w:eastAsia="en-US"/>
              </w:rPr>
              <w:t>1.26</w:t>
            </w:r>
            <w:r w:rsidRPr="003169F9">
              <w:rPr>
                <w:rFonts w:ascii="Arial" w:hAnsi="Arial" w:cs="Arial"/>
                <w:iCs/>
                <w:lang w:eastAsia="en-US"/>
              </w:rPr>
              <w:t>E-0</w:t>
            </w:r>
            <w:r>
              <w:rPr>
                <w:rFonts w:ascii="Arial" w:hAnsi="Arial" w:cs="Arial"/>
                <w:iCs/>
                <w:lang w:eastAsia="en-US"/>
              </w:rPr>
              <w:t>1</w:t>
            </w:r>
          </w:p>
        </w:tc>
      </w:tr>
      <w:tr w:rsidR="0047154C" w:rsidRPr="00522D95" w:rsidTr="0047154C">
        <w:trPr>
          <w:cantSplit/>
          <w:tblHeader/>
        </w:trPr>
        <w:tc>
          <w:tcPr>
            <w:tcW w:w="1204" w:type="dxa"/>
            <w:shd w:val="clear" w:color="auto" w:fill="auto"/>
          </w:tcPr>
          <w:p w:rsidR="0047154C" w:rsidRPr="00D54D0F" w:rsidRDefault="0047154C" w:rsidP="0047154C">
            <w:pPr>
              <w:rPr>
                <w:rFonts w:ascii="Arial" w:hAnsi="Arial" w:cs="Arial"/>
                <w:iCs/>
                <w:lang w:eastAsia="en-US"/>
              </w:rPr>
            </w:pPr>
            <w:r w:rsidRPr="00D54D0F">
              <w:rPr>
                <w:rFonts w:ascii="Arial" w:hAnsi="Arial" w:cs="Arial"/>
                <w:iCs/>
                <w:lang w:eastAsia="en-US"/>
              </w:rPr>
              <w:t>Scenario [4b] dried surface</w:t>
            </w:r>
          </w:p>
        </w:tc>
        <w:tc>
          <w:tcPr>
            <w:tcW w:w="1701" w:type="dxa"/>
            <w:vAlign w:val="center"/>
          </w:tcPr>
          <w:p w:rsidR="0047154C" w:rsidRPr="003169F9" w:rsidRDefault="0047154C" w:rsidP="0047154C">
            <w:pPr>
              <w:jc w:val="center"/>
              <w:rPr>
                <w:rFonts w:ascii="Arial" w:hAnsi="Arial" w:cs="Arial"/>
                <w:iCs/>
                <w:lang w:eastAsia="en-US"/>
              </w:rPr>
            </w:pPr>
            <w:r w:rsidRPr="003169F9">
              <w:rPr>
                <w:rFonts w:ascii="Arial" w:hAnsi="Arial" w:cs="Arial"/>
                <w:iCs/>
                <w:lang w:eastAsia="en-US"/>
              </w:rPr>
              <w:t>nr</w:t>
            </w:r>
          </w:p>
        </w:tc>
        <w:tc>
          <w:tcPr>
            <w:tcW w:w="1559" w:type="dxa"/>
            <w:shd w:val="clear" w:color="auto" w:fill="auto"/>
            <w:tcMar>
              <w:top w:w="57" w:type="dxa"/>
              <w:bottom w:w="57" w:type="dxa"/>
            </w:tcMar>
            <w:vAlign w:val="center"/>
          </w:tcPr>
          <w:p w:rsidR="0047154C" w:rsidRPr="003169F9" w:rsidRDefault="0047154C" w:rsidP="0047154C">
            <w:pPr>
              <w:jc w:val="center"/>
              <w:rPr>
                <w:rFonts w:ascii="Arial" w:hAnsi="Arial" w:cs="Arial"/>
                <w:iCs/>
                <w:lang w:eastAsia="en-US"/>
              </w:rPr>
            </w:pPr>
            <w:r w:rsidRPr="003169F9">
              <w:rPr>
                <w:rFonts w:ascii="Arial" w:hAnsi="Arial" w:cs="Arial"/>
                <w:iCs/>
                <w:lang w:eastAsia="en-US"/>
              </w:rPr>
              <w:t>nr</w:t>
            </w:r>
          </w:p>
        </w:tc>
        <w:tc>
          <w:tcPr>
            <w:tcW w:w="1559" w:type="dxa"/>
            <w:shd w:val="clear" w:color="auto" w:fill="auto"/>
            <w:tcMar>
              <w:top w:w="57" w:type="dxa"/>
              <w:bottom w:w="57" w:type="dxa"/>
            </w:tcMar>
            <w:vAlign w:val="center"/>
          </w:tcPr>
          <w:p w:rsidR="0047154C" w:rsidRPr="003169F9" w:rsidRDefault="003739B7" w:rsidP="0047154C">
            <w:pPr>
              <w:jc w:val="center"/>
              <w:rPr>
                <w:rFonts w:ascii="Arial" w:hAnsi="Arial" w:cs="Arial"/>
                <w:iCs/>
                <w:lang w:eastAsia="en-US"/>
              </w:rPr>
            </w:pPr>
            <w:r>
              <w:rPr>
                <w:rFonts w:ascii="Arial" w:hAnsi="Arial" w:cs="Arial"/>
                <w:iCs/>
                <w:lang w:eastAsia="en-US"/>
              </w:rPr>
              <w:t>6.04</w:t>
            </w:r>
            <w:r w:rsidR="0047154C" w:rsidRPr="003169F9">
              <w:rPr>
                <w:rFonts w:ascii="Arial" w:hAnsi="Arial" w:cs="Arial"/>
                <w:iCs/>
                <w:lang w:eastAsia="en-US"/>
              </w:rPr>
              <w:t>E-03</w:t>
            </w:r>
          </w:p>
        </w:tc>
        <w:tc>
          <w:tcPr>
            <w:tcW w:w="1559" w:type="dxa"/>
            <w:shd w:val="clear" w:color="auto" w:fill="auto"/>
            <w:tcMar>
              <w:top w:w="57" w:type="dxa"/>
              <w:bottom w:w="57" w:type="dxa"/>
            </w:tcMar>
            <w:vAlign w:val="center"/>
          </w:tcPr>
          <w:p w:rsidR="0047154C" w:rsidRPr="003169F9" w:rsidRDefault="0047154C" w:rsidP="0047154C">
            <w:pPr>
              <w:jc w:val="center"/>
              <w:rPr>
                <w:rFonts w:ascii="Arial" w:hAnsi="Arial" w:cs="Arial"/>
                <w:iCs/>
                <w:lang w:eastAsia="en-US"/>
              </w:rPr>
            </w:pPr>
            <w:r w:rsidRPr="003169F9">
              <w:rPr>
                <w:rFonts w:ascii="Arial" w:hAnsi="Arial" w:cs="Arial"/>
                <w:iCs/>
                <w:lang w:eastAsia="en-US"/>
              </w:rPr>
              <w:t>nr</w:t>
            </w:r>
          </w:p>
        </w:tc>
        <w:tc>
          <w:tcPr>
            <w:tcW w:w="1843" w:type="dxa"/>
            <w:vAlign w:val="center"/>
          </w:tcPr>
          <w:p w:rsidR="0047154C" w:rsidRPr="003169F9" w:rsidRDefault="003739B7" w:rsidP="0047154C">
            <w:pPr>
              <w:jc w:val="center"/>
              <w:rPr>
                <w:rFonts w:ascii="Arial" w:hAnsi="Arial" w:cs="Arial"/>
                <w:iCs/>
                <w:lang w:eastAsia="en-US"/>
              </w:rPr>
            </w:pPr>
            <w:r>
              <w:rPr>
                <w:rFonts w:ascii="Arial" w:hAnsi="Arial" w:cs="Arial"/>
                <w:iCs/>
                <w:lang w:eastAsia="en-US"/>
              </w:rPr>
              <w:t>6.04</w:t>
            </w:r>
            <w:r w:rsidR="0047154C" w:rsidRPr="003169F9">
              <w:rPr>
                <w:rFonts w:ascii="Arial" w:hAnsi="Arial" w:cs="Arial"/>
                <w:iCs/>
                <w:lang w:eastAsia="en-US"/>
              </w:rPr>
              <w:t>E-03</w:t>
            </w:r>
          </w:p>
        </w:tc>
      </w:tr>
      <w:tr w:rsidR="0047154C" w:rsidRPr="00522D95" w:rsidTr="0047154C">
        <w:trPr>
          <w:cantSplit/>
          <w:tblHeader/>
        </w:trPr>
        <w:tc>
          <w:tcPr>
            <w:tcW w:w="9425" w:type="dxa"/>
            <w:gridSpan w:val="6"/>
            <w:shd w:val="clear" w:color="auto" w:fill="auto"/>
          </w:tcPr>
          <w:p w:rsidR="0047154C" w:rsidRPr="00D54D0F" w:rsidRDefault="0047154C" w:rsidP="0047154C">
            <w:pPr>
              <w:jc w:val="center"/>
              <w:rPr>
                <w:rFonts w:ascii="Arial" w:hAnsi="Arial" w:cs="Arial"/>
                <w:b/>
                <w:iCs/>
                <w:lang w:eastAsia="en-US"/>
              </w:rPr>
            </w:pPr>
            <w:r w:rsidRPr="00D54D0F">
              <w:rPr>
                <w:rFonts w:ascii="Arial" w:hAnsi="Arial" w:cs="Arial"/>
                <w:b/>
                <w:iCs/>
                <w:lang w:eastAsia="en-US"/>
              </w:rPr>
              <w:t xml:space="preserve">1% dilution </w:t>
            </w:r>
          </w:p>
        </w:tc>
      </w:tr>
      <w:tr w:rsidR="00712B3F" w:rsidRPr="00522D95" w:rsidTr="0047154C">
        <w:trPr>
          <w:cantSplit/>
          <w:tblHeader/>
        </w:trPr>
        <w:tc>
          <w:tcPr>
            <w:tcW w:w="1204" w:type="dxa"/>
            <w:shd w:val="clear" w:color="auto" w:fill="auto"/>
          </w:tcPr>
          <w:p w:rsidR="00712B3F" w:rsidRPr="00D54D0F" w:rsidRDefault="00712B3F" w:rsidP="0047154C">
            <w:pPr>
              <w:rPr>
                <w:rFonts w:ascii="Arial" w:hAnsi="Arial" w:cs="Arial"/>
                <w:iCs/>
                <w:lang w:eastAsia="en-US"/>
              </w:rPr>
            </w:pPr>
            <w:r w:rsidRPr="00D54D0F">
              <w:rPr>
                <w:rFonts w:ascii="Arial" w:hAnsi="Arial" w:cs="Arial"/>
                <w:iCs/>
                <w:lang w:eastAsia="en-US"/>
              </w:rPr>
              <w:t>Scenario [4b] wet surface</w:t>
            </w:r>
          </w:p>
        </w:tc>
        <w:tc>
          <w:tcPr>
            <w:tcW w:w="1701" w:type="dxa"/>
            <w:vAlign w:val="center"/>
          </w:tcPr>
          <w:p w:rsidR="00712B3F" w:rsidRPr="003169F9" w:rsidRDefault="00712B3F" w:rsidP="0047154C">
            <w:pPr>
              <w:jc w:val="center"/>
              <w:rPr>
                <w:rFonts w:ascii="Arial" w:hAnsi="Arial" w:cs="Arial"/>
                <w:iCs/>
                <w:lang w:eastAsia="en-US"/>
              </w:rPr>
            </w:pPr>
            <w:r w:rsidRPr="003169F9">
              <w:rPr>
                <w:rFonts w:ascii="Arial" w:hAnsi="Arial" w:cs="Arial"/>
                <w:iCs/>
                <w:lang w:eastAsia="en-US"/>
              </w:rPr>
              <w:t>nr</w:t>
            </w:r>
          </w:p>
        </w:tc>
        <w:tc>
          <w:tcPr>
            <w:tcW w:w="1559" w:type="dxa"/>
            <w:shd w:val="clear" w:color="auto" w:fill="auto"/>
            <w:tcMar>
              <w:top w:w="57" w:type="dxa"/>
              <w:bottom w:w="57" w:type="dxa"/>
            </w:tcMar>
            <w:vAlign w:val="center"/>
          </w:tcPr>
          <w:p w:rsidR="00712B3F" w:rsidRPr="003169F9" w:rsidRDefault="00712B3F" w:rsidP="0047154C">
            <w:pPr>
              <w:jc w:val="center"/>
              <w:rPr>
                <w:rFonts w:ascii="Arial" w:hAnsi="Arial" w:cs="Arial"/>
                <w:iCs/>
                <w:lang w:eastAsia="en-US"/>
              </w:rPr>
            </w:pPr>
            <w:r w:rsidRPr="003169F9">
              <w:rPr>
                <w:rFonts w:ascii="Arial" w:hAnsi="Arial" w:cs="Arial"/>
                <w:iCs/>
                <w:lang w:eastAsia="en-US"/>
              </w:rPr>
              <w:t>nr</w:t>
            </w:r>
          </w:p>
        </w:tc>
        <w:tc>
          <w:tcPr>
            <w:tcW w:w="1559" w:type="dxa"/>
            <w:shd w:val="clear" w:color="auto" w:fill="auto"/>
            <w:tcMar>
              <w:top w:w="57" w:type="dxa"/>
              <w:bottom w:w="57" w:type="dxa"/>
            </w:tcMar>
            <w:vAlign w:val="center"/>
          </w:tcPr>
          <w:p w:rsidR="00712B3F" w:rsidRPr="003169F9" w:rsidRDefault="00712B3F" w:rsidP="0047154C">
            <w:pPr>
              <w:jc w:val="center"/>
              <w:rPr>
                <w:rFonts w:ascii="Arial" w:hAnsi="Arial" w:cs="Arial"/>
                <w:iCs/>
                <w:lang w:eastAsia="en-US"/>
              </w:rPr>
            </w:pPr>
            <w:r>
              <w:rPr>
                <w:rFonts w:ascii="Arial" w:hAnsi="Arial" w:cs="Arial"/>
                <w:iCs/>
                <w:lang w:eastAsia="en-US"/>
              </w:rPr>
              <w:t>8.38</w:t>
            </w:r>
            <w:r w:rsidRPr="003169F9">
              <w:rPr>
                <w:rFonts w:ascii="Arial" w:hAnsi="Arial" w:cs="Arial"/>
                <w:iCs/>
                <w:lang w:eastAsia="en-US"/>
              </w:rPr>
              <w:t>E-02</w:t>
            </w:r>
          </w:p>
        </w:tc>
        <w:tc>
          <w:tcPr>
            <w:tcW w:w="1559" w:type="dxa"/>
            <w:shd w:val="clear" w:color="auto" w:fill="auto"/>
            <w:tcMar>
              <w:top w:w="57" w:type="dxa"/>
              <w:bottom w:w="57" w:type="dxa"/>
            </w:tcMar>
            <w:vAlign w:val="center"/>
          </w:tcPr>
          <w:p w:rsidR="00712B3F" w:rsidRPr="003169F9" w:rsidRDefault="00712B3F" w:rsidP="0047154C">
            <w:pPr>
              <w:jc w:val="center"/>
              <w:rPr>
                <w:rFonts w:ascii="Arial" w:hAnsi="Arial" w:cs="Arial"/>
                <w:iCs/>
                <w:lang w:eastAsia="en-US"/>
              </w:rPr>
            </w:pPr>
            <w:r w:rsidRPr="003169F9">
              <w:rPr>
                <w:rFonts w:ascii="Arial" w:hAnsi="Arial" w:cs="Arial"/>
                <w:iCs/>
                <w:lang w:eastAsia="en-US"/>
              </w:rPr>
              <w:t>nr</w:t>
            </w:r>
          </w:p>
        </w:tc>
        <w:tc>
          <w:tcPr>
            <w:tcW w:w="1843" w:type="dxa"/>
            <w:vAlign w:val="center"/>
          </w:tcPr>
          <w:p w:rsidR="00712B3F" w:rsidRPr="003169F9" w:rsidRDefault="00712B3F" w:rsidP="0047154C">
            <w:pPr>
              <w:jc w:val="center"/>
              <w:rPr>
                <w:rFonts w:ascii="Arial" w:hAnsi="Arial" w:cs="Arial"/>
                <w:iCs/>
                <w:lang w:eastAsia="en-US"/>
              </w:rPr>
            </w:pPr>
            <w:r>
              <w:rPr>
                <w:rFonts w:ascii="Arial" w:hAnsi="Arial" w:cs="Arial"/>
                <w:iCs/>
                <w:lang w:eastAsia="en-US"/>
              </w:rPr>
              <w:t>8.38</w:t>
            </w:r>
            <w:r w:rsidRPr="003169F9">
              <w:rPr>
                <w:rFonts w:ascii="Arial" w:hAnsi="Arial" w:cs="Arial"/>
                <w:iCs/>
                <w:lang w:eastAsia="en-US"/>
              </w:rPr>
              <w:t>E-02</w:t>
            </w:r>
          </w:p>
        </w:tc>
      </w:tr>
      <w:tr w:rsidR="00712B3F" w:rsidRPr="00522D95" w:rsidTr="0047154C">
        <w:trPr>
          <w:cantSplit/>
          <w:tblHeader/>
        </w:trPr>
        <w:tc>
          <w:tcPr>
            <w:tcW w:w="1204" w:type="dxa"/>
            <w:shd w:val="clear" w:color="auto" w:fill="auto"/>
          </w:tcPr>
          <w:p w:rsidR="00712B3F" w:rsidRPr="00D54D0F" w:rsidRDefault="00712B3F" w:rsidP="0047154C">
            <w:pPr>
              <w:rPr>
                <w:rFonts w:ascii="Arial" w:hAnsi="Arial" w:cs="Arial"/>
                <w:iCs/>
                <w:lang w:eastAsia="en-US"/>
              </w:rPr>
            </w:pPr>
            <w:r w:rsidRPr="00D54D0F">
              <w:rPr>
                <w:rFonts w:ascii="Arial" w:hAnsi="Arial" w:cs="Arial"/>
                <w:iCs/>
                <w:lang w:eastAsia="en-US"/>
              </w:rPr>
              <w:t>Scenario [4b] dried surface</w:t>
            </w:r>
          </w:p>
        </w:tc>
        <w:tc>
          <w:tcPr>
            <w:tcW w:w="1701" w:type="dxa"/>
            <w:vAlign w:val="center"/>
          </w:tcPr>
          <w:p w:rsidR="00712B3F" w:rsidRPr="003169F9" w:rsidRDefault="00712B3F" w:rsidP="0047154C">
            <w:pPr>
              <w:jc w:val="center"/>
              <w:rPr>
                <w:rFonts w:ascii="Arial" w:hAnsi="Arial" w:cs="Arial"/>
                <w:iCs/>
                <w:lang w:eastAsia="en-US"/>
              </w:rPr>
            </w:pPr>
            <w:r w:rsidRPr="003169F9">
              <w:rPr>
                <w:rFonts w:ascii="Arial" w:hAnsi="Arial" w:cs="Arial"/>
                <w:iCs/>
                <w:lang w:eastAsia="en-US"/>
              </w:rPr>
              <w:t>nr</w:t>
            </w:r>
          </w:p>
        </w:tc>
        <w:tc>
          <w:tcPr>
            <w:tcW w:w="1559" w:type="dxa"/>
            <w:shd w:val="clear" w:color="auto" w:fill="auto"/>
            <w:tcMar>
              <w:top w:w="57" w:type="dxa"/>
              <w:bottom w:w="57" w:type="dxa"/>
            </w:tcMar>
            <w:vAlign w:val="center"/>
          </w:tcPr>
          <w:p w:rsidR="00712B3F" w:rsidRPr="003169F9" w:rsidRDefault="00712B3F" w:rsidP="0047154C">
            <w:pPr>
              <w:jc w:val="center"/>
              <w:rPr>
                <w:rFonts w:ascii="Arial" w:hAnsi="Arial" w:cs="Arial"/>
                <w:iCs/>
                <w:lang w:eastAsia="en-US"/>
              </w:rPr>
            </w:pPr>
            <w:r w:rsidRPr="003169F9">
              <w:rPr>
                <w:rFonts w:ascii="Arial" w:hAnsi="Arial" w:cs="Arial"/>
                <w:iCs/>
                <w:lang w:eastAsia="en-US"/>
              </w:rPr>
              <w:t>nr</w:t>
            </w:r>
          </w:p>
        </w:tc>
        <w:tc>
          <w:tcPr>
            <w:tcW w:w="1559" w:type="dxa"/>
            <w:shd w:val="clear" w:color="auto" w:fill="auto"/>
            <w:tcMar>
              <w:top w:w="57" w:type="dxa"/>
              <w:bottom w:w="57" w:type="dxa"/>
            </w:tcMar>
            <w:vAlign w:val="center"/>
          </w:tcPr>
          <w:p w:rsidR="00712B3F" w:rsidRPr="003169F9" w:rsidRDefault="00712B3F" w:rsidP="0047154C">
            <w:pPr>
              <w:jc w:val="center"/>
              <w:rPr>
                <w:rFonts w:ascii="Arial" w:hAnsi="Arial" w:cs="Arial"/>
                <w:iCs/>
                <w:lang w:eastAsia="en-US"/>
              </w:rPr>
            </w:pPr>
            <w:r>
              <w:rPr>
                <w:rFonts w:ascii="Arial" w:hAnsi="Arial" w:cs="Arial"/>
                <w:iCs/>
                <w:lang w:eastAsia="en-US"/>
              </w:rPr>
              <w:t>4.02</w:t>
            </w:r>
            <w:r w:rsidRPr="003169F9">
              <w:rPr>
                <w:rFonts w:ascii="Arial" w:hAnsi="Arial" w:cs="Arial"/>
                <w:iCs/>
                <w:lang w:eastAsia="en-US"/>
              </w:rPr>
              <w:t>E-03</w:t>
            </w:r>
          </w:p>
        </w:tc>
        <w:tc>
          <w:tcPr>
            <w:tcW w:w="1559" w:type="dxa"/>
            <w:shd w:val="clear" w:color="auto" w:fill="auto"/>
            <w:tcMar>
              <w:top w:w="57" w:type="dxa"/>
              <w:bottom w:w="57" w:type="dxa"/>
            </w:tcMar>
            <w:vAlign w:val="center"/>
          </w:tcPr>
          <w:p w:rsidR="00712B3F" w:rsidRPr="003169F9" w:rsidRDefault="00712B3F" w:rsidP="0047154C">
            <w:pPr>
              <w:jc w:val="center"/>
              <w:rPr>
                <w:rFonts w:ascii="Arial" w:hAnsi="Arial" w:cs="Arial"/>
                <w:iCs/>
                <w:lang w:eastAsia="en-US"/>
              </w:rPr>
            </w:pPr>
            <w:r w:rsidRPr="003169F9">
              <w:rPr>
                <w:rFonts w:ascii="Arial" w:hAnsi="Arial" w:cs="Arial"/>
                <w:iCs/>
                <w:lang w:eastAsia="en-US"/>
              </w:rPr>
              <w:t>nr</w:t>
            </w:r>
          </w:p>
        </w:tc>
        <w:tc>
          <w:tcPr>
            <w:tcW w:w="1843" w:type="dxa"/>
            <w:vAlign w:val="center"/>
          </w:tcPr>
          <w:p w:rsidR="00712B3F" w:rsidRPr="003169F9" w:rsidRDefault="00712B3F" w:rsidP="0047154C">
            <w:pPr>
              <w:jc w:val="center"/>
              <w:rPr>
                <w:rFonts w:ascii="Arial" w:hAnsi="Arial" w:cs="Arial"/>
                <w:iCs/>
                <w:lang w:eastAsia="en-US"/>
              </w:rPr>
            </w:pPr>
            <w:r>
              <w:rPr>
                <w:rFonts w:ascii="Arial" w:hAnsi="Arial" w:cs="Arial"/>
                <w:iCs/>
                <w:lang w:eastAsia="en-US"/>
              </w:rPr>
              <w:t>4.02</w:t>
            </w:r>
            <w:r w:rsidRPr="003169F9">
              <w:rPr>
                <w:rFonts w:ascii="Arial" w:hAnsi="Arial" w:cs="Arial"/>
                <w:iCs/>
                <w:lang w:eastAsia="en-US"/>
              </w:rPr>
              <w:t>E-03</w:t>
            </w:r>
          </w:p>
        </w:tc>
      </w:tr>
    </w:tbl>
    <w:p w:rsidR="0047154C" w:rsidRPr="003169F9" w:rsidRDefault="0047154C" w:rsidP="0047154C">
      <w:pPr>
        <w:rPr>
          <w:rFonts w:ascii="Arial" w:hAnsi="Arial" w:cs="Arial"/>
          <w:lang w:eastAsia="en-US"/>
        </w:rPr>
      </w:pPr>
      <w:r w:rsidRPr="003169F9">
        <w:rPr>
          <w:rFonts w:ascii="Arial" w:hAnsi="Arial" w:cs="Arial"/>
          <w:lang w:eastAsia="en-US"/>
        </w:rPr>
        <w:t xml:space="preserve">Nr: not relevant </w:t>
      </w:r>
    </w:p>
    <w:p w:rsidR="0047154C" w:rsidRPr="00FD2055" w:rsidRDefault="0047154C" w:rsidP="0047154C">
      <w:pPr>
        <w:rPr>
          <w:lang w:eastAsia="en-US"/>
        </w:rPr>
      </w:pPr>
    </w:p>
    <w:p w:rsidR="0047154C" w:rsidRDefault="0047154C" w:rsidP="0047154C">
      <w:pPr>
        <w:rPr>
          <w:lang w:eastAsia="en-US"/>
        </w:rPr>
      </w:pPr>
    </w:p>
    <w:p w:rsidR="0047154C" w:rsidRPr="00A93AE1" w:rsidRDefault="0047154C" w:rsidP="0047154C">
      <w:pPr>
        <w:keepNext/>
        <w:rPr>
          <w:b/>
          <w:i/>
          <w:sz w:val="22"/>
          <w:szCs w:val="22"/>
          <w:lang w:eastAsia="en-US"/>
        </w:rPr>
      </w:pPr>
      <w:r w:rsidRPr="00A93AE1">
        <w:rPr>
          <w:b/>
          <w:i/>
          <w:sz w:val="22"/>
          <w:szCs w:val="22"/>
          <w:lang w:eastAsia="en-US"/>
        </w:rPr>
        <w:t>Summary of exposure assessment</w:t>
      </w:r>
    </w:p>
    <w:p w:rsidR="0047154C" w:rsidRPr="00FD2055" w:rsidRDefault="0047154C" w:rsidP="0047154C">
      <w:pPr>
        <w:rPr>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5"/>
        <w:gridCol w:w="3043"/>
        <w:gridCol w:w="2735"/>
        <w:gridCol w:w="2230"/>
      </w:tblGrid>
      <w:tr w:rsidR="0047154C" w:rsidRPr="00522D95" w:rsidTr="0047154C">
        <w:trPr>
          <w:tblHeader/>
        </w:trPr>
        <w:tc>
          <w:tcPr>
            <w:tcW w:w="5000" w:type="pct"/>
            <w:gridSpan w:val="4"/>
            <w:shd w:val="clear" w:color="auto" w:fill="FFFFCC"/>
          </w:tcPr>
          <w:p w:rsidR="0047154C" w:rsidRPr="00374B71" w:rsidRDefault="0047154C" w:rsidP="0047154C">
            <w:pPr>
              <w:rPr>
                <w:b/>
                <w:lang w:eastAsia="en-US"/>
              </w:rPr>
            </w:pPr>
            <w:r w:rsidRPr="00374B71">
              <w:rPr>
                <w:b/>
                <w:lang w:eastAsia="en-US"/>
              </w:rPr>
              <w:t>Scenarios and values to be used in risk assessment</w:t>
            </w:r>
          </w:p>
        </w:tc>
      </w:tr>
      <w:tr w:rsidR="0047154C" w:rsidRPr="00522D95" w:rsidTr="0047154C">
        <w:trPr>
          <w:tblHeader/>
        </w:trPr>
        <w:tc>
          <w:tcPr>
            <w:tcW w:w="719" w:type="pct"/>
            <w:shd w:val="clear" w:color="auto" w:fill="auto"/>
            <w:tcMar>
              <w:top w:w="57" w:type="dxa"/>
              <w:bottom w:w="57" w:type="dxa"/>
            </w:tcMar>
          </w:tcPr>
          <w:p w:rsidR="0047154C" w:rsidRPr="00374B71" w:rsidRDefault="0047154C" w:rsidP="00C16FA2">
            <w:pPr>
              <w:jc w:val="center"/>
              <w:rPr>
                <w:b/>
                <w:lang w:eastAsia="en-US"/>
              </w:rPr>
            </w:pPr>
            <w:r w:rsidRPr="00374B71">
              <w:rPr>
                <w:b/>
                <w:lang w:eastAsia="en-US"/>
              </w:rPr>
              <w:t>Scenario number</w:t>
            </w:r>
          </w:p>
        </w:tc>
        <w:tc>
          <w:tcPr>
            <w:tcW w:w="1627" w:type="pct"/>
            <w:shd w:val="clear" w:color="auto" w:fill="auto"/>
            <w:tcMar>
              <w:top w:w="57" w:type="dxa"/>
              <w:bottom w:w="57" w:type="dxa"/>
            </w:tcMar>
          </w:tcPr>
          <w:p w:rsidR="0047154C" w:rsidRPr="00374B71" w:rsidRDefault="0047154C" w:rsidP="00C16FA2">
            <w:pPr>
              <w:jc w:val="center"/>
              <w:rPr>
                <w:b/>
                <w:lang w:eastAsia="en-US"/>
              </w:rPr>
            </w:pPr>
            <w:r w:rsidRPr="00374B71">
              <w:rPr>
                <w:b/>
                <w:lang w:eastAsia="en-US"/>
              </w:rPr>
              <w:t>Exposed group</w:t>
            </w:r>
          </w:p>
          <w:p w:rsidR="0047154C" w:rsidRPr="00374B71" w:rsidRDefault="0047154C" w:rsidP="00C16FA2">
            <w:pPr>
              <w:jc w:val="center"/>
              <w:rPr>
                <w:b/>
                <w:lang w:eastAsia="en-US"/>
              </w:rPr>
            </w:pPr>
            <w:r w:rsidRPr="00374B71">
              <w:rPr>
                <w:b/>
                <w:lang w:eastAsia="en-US"/>
              </w:rPr>
              <w:t>(e.g. professionals, non-professionals, bystanders)</w:t>
            </w:r>
          </w:p>
        </w:tc>
        <w:tc>
          <w:tcPr>
            <w:tcW w:w="1462" w:type="pct"/>
            <w:shd w:val="clear" w:color="auto" w:fill="auto"/>
            <w:tcMar>
              <w:top w:w="57" w:type="dxa"/>
              <w:bottom w:w="57" w:type="dxa"/>
            </w:tcMar>
          </w:tcPr>
          <w:p w:rsidR="0047154C" w:rsidRPr="00374B71" w:rsidRDefault="0047154C" w:rsidP="00C16FA2">
            <w:pPr>
              <w:jc w:val="center"/>
              <w:rPr>
                <w:b/>
                <w:lang w:eastAsia="en-US"/>
              </w:rPr>
            </w:pPr>
            <w:r w:rsidRPr="00374B71">
              <w:rPr>
                <w:b/>
                <w:lang w:eastAsia="en-US"/>
              </w:rPr>
              <w:t>Tier/PPE</w:t>
            </w:r>
          </w:p>
        </w:tc>
        <w:tc>
          <w:tcPr>
            <w:tcW w:w="1192" w:type="pct"/>
            <w:shd w:val="clear" w:color="auto" w:fill="auto"/>
            <w:tcMar>
              <w:top w:w="57" w:type="dxa"/>
              <w:bottom w:w="57" w:type="dxa"/>
            </w:tcMar>
          </w:tcPr>
          <w:p w:rsidR="0047154C" w:rsidRPr="00374B71" w:rsidRDefault="0047154C" w:rsidP="00C16FA2">
            <w:pPr>
              <w:jc w:val="center"/>
              <w:rPr>
                <w:b/>
                <w:lang w:eastAsia="en-US"/>
              </w:rPr>
            </w:pPr>
            <w:r w:rsidRPr="00374B71">
              <w:rPr>
                <w:b/>
                <w:lang w:eastAsia="en-US"/>
              </w:rPr>
              <w:t>Estimated total uptake</w:t>
            </w:r>
          </w:p>
          <w:p w:rsidR="0047154C" w:rsidRPr="00374B71" w:rsidRDefault="0047154C" w:rsidP="00C16FA2">
            <w:pPr>
              <w:jc w:val="center"/>
              <w:rPr>
                <w:b/>
                <w:lang w:eastAsia="en-US"/>
              </w:rPr>
            </w:pPr>
            <w:r w:rsidRPr="00374B71">
              <w:rPr>
                <w:b/>
                <w:lang w:eastAsia="en-US"/>
              </w:rPr>
              <w:t>mg/kg/d</w:t>
            </w:r>
          </w:p>
        </w:tc>
      </w:tr>
      <w:tr w:rsidR="0047154C" w:rsidRPr="00522D95" w:rsidTr="0047154C">
        <w:trPr>
          <w:tblHeader/>
        </w:trPr>
        <w:tc>
          <w:tcPr>
            <w:tcW w:w="5000" w:type="pct"/>
            <w:gridSpan w:val="4"/>
            <w:tcMar>
              <w:top w:w="57" w:type="dxa"/>
              <w:bottom w:w="57" w:type="dxa"/>
            </w:tcMar>
          </w:tcPr>
          <w:p w:rsidR="0047154C" w:rsidRPr="003169F9" w:rsidRDefault="0047154C" w:rsidP="0047154C">
            <w:pPr>
              <w:jc w:val="center"/>
              <w:rPr>
                <w:b/>
                <w:iCs/>
                <w:lang w:eastAsia="en-US"/>
              </w:rPr>
            </w:pPr>
            <w:r w:rsidRPr="003169F9">
              <w:rPr>
                <w:b/>
                <w:iCs/>
                <w:lang w:eastAsia="en-US"/>
              </w:rPr>
              <w:t>1.5% dilution</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2)</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Without PPE</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bCs/>
                <w:color w:val="000000"/>
                <w:szCs w:val="18"/>
              </w:rPr>
              <w:t>4.57</w:t>
            </w:r>
            <w:r w:rsidRPr="00306A9C">
              <w:rPr>
                <w:rFonts w:ascii="Arial" w:hAnsi="Arial" w:cs="Arial"/>
                <w:bCs/>
                <w:color w:val="000000"/>
                <w:szCs w:val="18"/>
              </w:rPr>
              <w:t>E-01</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2)</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coated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bCs/>
                <w:color w:val="000000"/>
                <w:szCs w:val="18"/>
              </w:rPr>
              <w:t>5.00</w:t>
            </w:r>
            <w:r w:rsidRPr="00306A9C">
              <w:rPr>
                <w:rFonts w:ascii="Arial" w:hAnsi="Arial" w:cs="Arial"/>
                <w:bCs/>
                <w:color w:val="000000"/>
                <w:szCs w:val="18"/>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lastRenderedPageBreak/>
              <w:t>1b (spraying 2)</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impermeable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sidRPr="00306A9C">
              <w:rPr>
                <w:rFonts w:ascii="Arial" w:hAnsi="Arial" w:cs="Arial"/>
                <w:bCs/>
                <w:color w:val="000000"/>
                <w:szCs w:val="18"/>
              </w:rPr>
              <w:t>1.</w:t>
            </w:r>
            <w:r>
              <w:rPr>
                <w:rFonts w:ascii="Arial" w:hAnsi="Arial" w:cs="Arial"/>
                <w:bCs/>
                <w:color w:val="000000"/>
                <w:szCs w:val="18"/>
              </w:rPr>
              <w:t>93</w:t>
            </w:r>
            <w:r w:rsidRPr="00306A9C">
              <w:rPr>
                <w:rFonts w:ascii="Arial" w:hAnsi="Arial" w:cs="Arial"/>
                <w:bCs/>
                <w:color w:val="000000"/>
                <w:szCs w:val="18"/>
              </w:rPr>
              <w:t>E-02</w:t>
            </w:r>
          </w:p>
        </w:tc>
      </w:tr>
      <w:tr w:rsidR="0047154C" w:rsidRPr="00522D95" w:rsidTr="0047154C">
        <w:trPr>
          <w:tblHeader/>
        </w:trPr>
        <w:tc>
          <w:tcPr>
            <w:tcW w:w="719" w:type="pct"/>
            <w:tcMar>
              <w:top w:w="57" w:type="dxa"/>
              <w:bottom w:w="57" w:type="dxa"/>
            </w:tcMar>
          </w:tcPr>
          <w:p w:rsidR="0047154C" w:rsidRPr="000531FE" w:rsidRDefault="0047154C" w:rsidP="00C16FA2">
            <w:pPr>
              <w:jc w:val="center"/>
              <w:rPr>
                <w:rFonts w:ascii="Arial" w:hAnsi="Arial" w:cs="Arial"/>
                <w:iCs/>
                <w:lang w:eastAsia="en-US"/>
              </w:rPr>
            </w:pPr>
            <w:r w:rsidRPr="000531FE">
              <w:rPr>
                <w:rFonts w:ascii="Arial" w:hAnsi="Arial" w:cs="Arial"/>
                <w:iCs/>
                <w:lang w:eastAsia="en-US"/>
              </w:rPr>
              <w:t>1b (spraying 2)</w:t>
            </w:r>
          </w:p>
        </w:tc>
        <w:tc>
          <w:tcPr>
            <w:tcW w:w="1627" w:type="pct"/>
            <w:shd w:val="clear" w:color="auto" w:fill="auto"/>
            <w:tcMar>
              <w:top w:w="57" w:type="dxa"/>
              <w:bottom w:w="57" w:type="dxa"/>
            </w:tcMar>
          </w:tcPr>
          <w:p w:rsidR="0047154C" w:rsidRPr="003169F9" w:rsidRDefault="0047154C"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47154C" w:rsidRPr="003169F9" w:rsidRDefault="0047154C" w:rsidP="00C16FA2">
            <w:pPr>
              <w:jc w:val="center"/>
              <w:rPr>
                <w:rFonts w:ascii="Arial" w:hAnsi="Arial" w:cs="Arial"/>
                <w:iCs/>
                <w:lang w:eastAsia="en-US"/>
              </w:rPr>
            </w:pPr>
            <w:r w:rsidRPr="003169F9">
              <w:rPr>
                <w:rFonts w:ascii="Arial" w:hAnsi="Arial" w:cs="Arial"/>
                <w:iCs/>
                <w:lang w:eastAsia="en-US"/>
              </w:rPr>
              <w:t>With gloves and impermeable coverall and mask APF 10</w:t>
            </w:r>
          </w:p>
        </w:tc>
        <w:tc>
          <w:tcPr>
            <w:tcW w:w="1192" w:type="pct"/>
            <w:shd w:val="clear" w:color="auto" w:fill="auto"/>
            <w:tcMar>
              <w:top w:w="57" w:type="dxa"/>
              <w:bottom w:w="57" w:type="dxa"/>
            </w:tcMar>
            <w:vAlign w:val="center"/>
          </w:tcPr>
          <w:p w:rsidR="0047154C" w:rsidRPr="003169F9" w:rsidRDefault="0047154C" w:rsidP="0047154C">
            <w:pPr>
              <w:jc w:val="center"/>
              <w:rPr>
                <w:rFonts w:ascii="Arial" w:hAnsi="Arial" w:cs="Arial"/>
                <w:iCs/>
                <w:lang w:eastAsia="en-US"/>
              </w:rPr>
            </w:pPr>
            <w:r w:rsidRPr="003169F9">
              <w:rPr>
                <w:rFonts w:ascii="Arial" w:hAnsi="Arial" w:cs="Arial"/>
                <w:bCs/>
                <w:color w:val="000000"/>
                <w:szCs w:val="18"/>
              </w:rPr>
              <w:t>1.</w:t>
            </w:r>
            <w:r w:rsidR="00043EDE">
              <w:rPr>
                <w:rFonts w:ascii="Arial" w:hAnsi="Arial" w:cs="Arial"/>
                <w:bCs/>
                <w:color w:val="000000"/>
                <w:szCs w:val="18"/>
              </w:rPr>
              <w:t>76</w:t>
            </w:r>
            <w:r w:rsidRPr="003169F9">
              <w:rPr>
                <w:rFonts w:ascii="Arial" w:hAnsi="Arial" w:cs="Arial"/>
                <w:bCs/>
                <w:color w:val="000000"/>
                <w:szCs w:val="18"/>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1)</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Without PPE</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bCs/>
                <w:color w:val="000000"/>
              </w:rPr>
              <w:t>2.54</w:t>
            </w:r>
            <w:r w:rsidRPr="005D20E9">
              <w:rPr>
                <w:rFonts w:ascii="Arial" w:hAnsi="Arial" w:cs="Arial"/>
                <w:bCs/>
                <w:color w:val="000000"/>
              </w:rPr>
              <w:t>E-01</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1)</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coated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sidRPr="005D20E9">
              <w:rPr>
                <w:rFonts w:ascii="Arial" w:hAnsi="Arial" w:cs="Arial"/>
                <w:bCs/>
                <w:color w:val="000000"/>
              </w:rPr>
              <w:t>2.</w:t>
            </w:r>
            <w:r>
              <w:rPr>
                <w:rFonts w:ascii="Arial" w:hAnsi="Arial" w:cs="Arial"/>
                <w:bCs/>
                <w:color w:val="000000"/>
              </w:rPr>
              <w:t>94</w:t>
            </w:r>
            <w:r w:rsidRPr="005D20E9">
              <w:rPr>
                <w:rFonts w:ascii="Arial" w:hAnsi="Arial" w:cs="Arial"/>
                <w:bCs/>
                <w:color w:val="000000"/>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1)</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impermeable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sidRPr="005D20E9">
              <w:rPr>
                <w:rFonts w:ascii="Arial" w:hAnsi="Arial" w:cs="Arial"/>
                <w:bCs/>
                <w:color w:val="000000"/>
              </w:rPr>
              <w:t>1.</w:t>
            </w:r>
            <w:r>
              <w:rPr>
                <w:rFonts w:ascii="Arial" w:hAnsi="Arial" w:cs="Arial"/>
                <w:bCs/>
                <w:color w:val="000000"/>
              </w:rPr>
              <w:t>67</w:t>
            </w:r>
            <w:r w:rsidRPr="005D20E9">
              <w:rPr>
                <w:rFonts w:ascii="Arial" w:hAnsi="Arial" w:cs="Arial"/>
                <w:bCs/>
                <w:color w:val="000000"/>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1)</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impermeable coverall and mask APF 10</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sidRPr="005D20E9">
              <w:rPr>
                <w:rFonts w:ascii="Arial" w:hAnsi="Arial" w:cs="Arial"/>
                <w:bCs/>
                <w:color w:val="000000"/>
              </w:rPr>
              <w:t>1.</w:t>
            </w:r>
            <w:r>
              <w:rPr>
                <w:rFonts w:ascii="Arial" w:hAnsi="Arial" w:cs="Arial"/>
                <w:bCs/>
                <w:color w:val="000000"/>
              </w:rPr>
              <w:t>43</w:t>
            </w:r>
            <w:r w:rsidRPr="005D20E9">
              <w:rPr>
                <w:rFonts w:ascii="Arial" w:hAnsi="Arial" w:cs="Arial"/>
                <w:bCs/>
                <w:color w:val="000000"/>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1c (cleaning)</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Without PPE</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iCs/>
                <w:lang w:eastAsia="en-US"/>
              </w:rPr>
              <w:t>4.23</w:t>
            </w:r>
            <w:r w:rsidRPr="005D20E9">
              <w:rPr>
                <w:rFonts w:ascii="Arial" w:hAnsi="Arial" w:cs="Arial"/>
                <w:iCs/>
                <w:lang w:eastAsia="en-US"/>
              </w:rPr>
              <w:t>E-03</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1c (cleaning)</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coated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iCs/>
                <w:lang w:eastAsia="en-US"/>
              </w:rPr>
              <w:t>5.71</w:t>
            </w:r>
            <w:r w:rsidRPr="005D20E9">
              <w:rPr>
                <w:rFonts w:ascii="Arial" w:hAnsi="Arial" w:cs="Arial"/>
                <w:iCs/>
                <w:lang w:eastAsia="en-US"/>
              </w:rPr>
              <w:t>E-04</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2b (dipping)</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iCs/>
                <w:lang w:eastAsia="en-US"/>
              </w:rPr>
              <w:t>4.83</w:t>
            </w:r>
            <w:r w:rsidRPr="000E0C5C">
              <w:rPr>
                <w:rFonts w:ascii="Arial" w:hAnsi="Arial" w:cs="Arial"/>
                <w:iCs/>
                <w:lang w:eastAsia="en-US"/>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2b (dipping)</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coated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sidRPr="000E0C5C">
              <w:rPr>
                <w:rFonts w:ascii="Arial" w:hAnsi="Arial" w:cs="Arial"/>
                <w:iCs/>
                <w:lang w:eastAsia="en-US"/>
              </w:rPr>
              <w:t>1.</w:t>
            </w:r>
            <w:r>
              <w:rPr>
                <w:rFonts w:ascii="Arial" w:hAnsi="Arial" w:cs="Arial"/>
                <w:iCs/>
                <w:lang w:eastAsia="en-US"/>
              </w:rPr>
              <w:t>55</w:t>
            </w:r>
            <w:r w:rsidRPr="000E0C5C">
              <w:rPr>
                <w:rFonts w:ascii="Arial" w:hAnsi="Arial" w:cs="Arial"/>
                <w:iCs/>
                <w:lang w:eastAsia="en-US"/>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2b (dipping)</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impermeable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iCs/>
                <w:lang w:eastAsia="en-US"/>
              </w:rPr>
              <w:t>9.39</w:t>
            </w:r>
            <w:r w:rsidRPr="000E0C5C">
              <w:rPr>
                <w:rFonts w:ascii="Arial" w:hAnsi="Arial" w:cs="Arial"/>
                <w:iCs/>
                <w:lang w:eastAsia="en-US"/>
              </w:rPr>
              <w:t>E-03</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4a (residue volatile) 8h</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pStyle w:val="Paragraphedeliste"/>
              <w:numPr>
                <w:ilvl w:val="0"/>
                <w:numId w:val="14"/>
              </w:numPr>
              <w:suppressAutoHyphens w:val="0"/>
              <w:spacing w:line="260" w:lineRule="atLeast"/>
              <w:contextualSpacing/>
              <w:jc w:val="center"/>
              <w:rPr>
                <w:rFonts w:ascii="Arial" w:hAnsi="Arial" w:cs="Arial"/>
                <w:iCs/>
                <w:lang w:eastAsia="en-US"/>
              </w:rPr>
            </w:pP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iCs/>
                <w:lang w:eastAsia="en-US"/>
              </w:rPr>
              <w:t>3.07</w:t>
            </w:r>
            <w:r w:rsidRPr="000E0C5C">
              <w:rPr>
                <w:rFonts w:ascii="Arial" w:hAnsi="Arial" w:cs="Arial"/>
                <w:iCs/>
                <w:lang w:eastAsia="en-US"/>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4a (residue volatile) 1h</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pStyle w:val="Paragraphedeliste"/>
              <w:numPr>
                <w:ilvl w:val="0"/>
                <w:numId w:val="14"/>
              </w:numPr>
              <w:suppressAutoHyphens w:val="0"/>
              <w:spacing w:line="260" w:lineRule="atLeast"/>
              <w:contextualSpacing/>
              <w:jc w:val="center"/>
              <w:rPr>
                <w:rFonts w:ascii="Arial" w:hAnsi="Arial" w:cs="Arial"/>
                <w:iCs/>
                <w:lang w:eastAsia="en-US"/>
              </w:rPr>
            </w:pP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iCs/>
                <w:lang w:eastAsia="en-US"/>
              </w:rPr>
              <w:t>3.84</w:t>
            </w:r>
            <w:r w:rsidRPr="000E0C5C">
              <w:rPr>
                <w:rFonts w:ascii="Arial" w:hAnsi="Arial" w:cs="Arial"/>
                <w:iCs/>
                <w:lang w:eastAsia="en-US"/>
              </w:rPr>
              <w:t>E-03</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4b (hand contact)</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Wet surface</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iCs/>
                <w:lang w:eastAsia="en-US"/>
              </w:rPr>
              <w:t>1.26</w:t>
            </w:r>
            <w:r w:rsidRPr="003169F9">
              <w:rPr>
                <w:rFonts w:ascii="Arial" w:hAnsi="Arial" w:cs="Arial"/>
                <w:iCs/>
                <w:lang w:eastAsia="en-US"/>
              </w:rPr>
              <w:t>E-0</w:t>
            </w:r>
            <w:r>
              <w:rPr>
                <w:rFonts w:ascii="Arial" w:hAnsi="Arial" w:cs="Arial"/>
                <w:iCs/>
                <w:lang w:eastAsia="en-US"/>
              </w:rPr>
              <w:t>1</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4b (hand contact)</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Dried surface</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iCs/>
                <w:lang w:eastAsia="en-US"/>
              </w:rPr>
              <w:t>6.04</w:t>
            </w:r>
            <w:r w:rsidRPr="003169F9">
              <w:rPr>
                <w:rFonts w:ascii="Arial" w:hAnsi="Arial" w:cs="Arial"/>
                <w:iCs/>
                <w:lang w:eastAsia="en-US"/>
              </w:rPr>
              <w:t>E-03</w:t>
            </w:r>
          </w:p>
        </w:tc>
      </w:tr>
      <w:tr w:rsidR="0047154C" w:rsidRPr="00522D95" w:rsidTr="0047154C">
        <w:trPr>
          <w:tblHeader/>
        </w:trPr>
        <w:tc>
          <w:tcPr>
            <w:tcW w:w="5000" w:type="pct"/>
            <w:gridSpan w:val="4"/>
            <w:tcMar>
              <w:top w:w="57" w:type="dxa"/>
              <w:bottom w:w="57" w:type="dxa"/>
            </w:tcMar>
          </w:tcPr>
          <w:p w:rsidR="0047154C" w:rsidRPr="000531FE" w:rsidRDefault="0047154C" w:rsidP="0047154C">
            <w:pPr>
              <w:jc w:val="center"/>
              <w:rPr>
                <w:rFonts w:ascii="Arial" w:hAnsi="Arial" w:cs="Arial"/>
                <w:b/>
                <w:iCs/>
                <w:lang w:eastAsia="en-US"/>
              </w:rPr>
            </w:pPr>
            <w:r w:rsidRPr="000531FE">
              <w:rPr>
                <w:rFonts w:ascii="Arial" w:hAnsi="Arial" w:cs="Arial"/>
                <w:b/>
                <w:iCs/>
                <w:lang w:eastAsia="en-US"/>
              </w:rPr>
              <w:t>Dilution 1%</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2)</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Without PPE</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bCs/>
                <w:color w:val="000000"/>
                <w:szCs w:val="18"/>
              </w:rPr>
              <w:t>3.05</w:t>
            </w:r>
            <w:r w:rsidRPr="00306A9C">
              <w:rPr>
                <w:rFonts w:ascii="Arial" w:hAnsi="Arial" w:cs="Arial"/>
                <w:bCs/>
                <w:color w:val="000000"/>
                <w:szCs w:val="18"/>
              </w:rPr>
              <w:t>E-01</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2)</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coated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bCs/>
                <w:color w:val="000000"/>
                <w:szCs w:val="18"/>
              </w:rPr>
              <w:t>3.33</w:t>
            </w:r>
            <w:r w:rsidRPr="00306A9C">
              <w:rPr>
                <w:rFonts w:ascii="Arial" w:hAnsi="Arial" w:cs="Arial"/>
                <w:bCs/>
                <w:color w:val="000000"/>
                <w:szCs w:val="18"/>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2)</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impermeable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iCs/>
                <w:lang w:eastAsia="en-US"/>
              </w:rPr>
            </w:pPr>
            <w:r>
              <w:rPr>
                <w:rFonts w:ascii="Arial" w:hAnsi="Arial" w:cs="Arial"/>
                <w:bCs/>
                <w:color w:val="000000"/>
                <w:szCs w:val="18"/>
              </w:rPr>
              <w:t>1.29</w:t>
            </w:r>
            <w:r w:rsidRPr="00306A9C">
              <w:rPr>
                <w:rFonts w:ascii="Arial" w:hAnsi="Arial" w:cs="Arial"/>
                <w:bCs/>
                <w:color w:val="000000"/>
                <w:szCs w:val="18"/>
              </w:rPr>
              <w:t>E-0</w:t>
            </w:r>
            <w:r>
              <w:rPr>
                <w:rFonts w:ascii="Arial" w:hAnsi="Arial" w:cs="Arial"/>
                <w:bCs/>
                <w:color w:val="000000"/>
                <w:szCs w:val="18"/>
              </w:rPr>
              <w:t>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2)</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impermeable coverall and mask APF 10</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Cs/>
                <w:color w:val="000000"/>
                <w:szCs w:val="18"/>
              </w:rPr>
            </w:pPr>
            <w:r>
              <w:rPr>
                <w:rFonts w:ascii="Arial" w:hAnsi="Arial" w:cs="Arial"/>
                <w:bCs/>
                <w:color w:val="000000"/>
                <w:szCs w:val="18"/>
              </w:rPr>
              <w:t>1.17</w:t>
            </w:r>
            <w:r w:rsidRPr="00306A9C">
              <w:rPr>
                <w:rFonts w:ascii="Arial" w:hAnsi="Arial" w:cs="Arial"/>
                <w:bCs/>
                <w:color w:val="000000"/>
                <w:szCs w:val="18"/>
              </w:rPr>
              <w:t>E-0</w:t>
            </w:r>
            <w:r>
              <w:rPr>
                <w:rFonts w:ascii="Arial" w:hAnsi="Arial" w:cs="Arial"/>
                <w:bCs/>
                <w:color w:val="000000"/>
                <w:szCs w:val="18"/>
              </w:rPr>
              <w:t>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1)</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Without PPE</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
                <w:iCs/>
                <w:lang w:eastAsia="en-US"/>
              </w:rPr>
            </w:pPr>
            <w:r w:rsidRPr="005D20E9">
              <w:rPr>
                <w:rFonts w:ascii="Arial" w:hAnsi="Arial" w:cs="Arial"/>
                <w:bCs/>
                <w:color w:val="000000"/>
              </w:rPr>
              <w:t>1.</w:t>
            </w:r>
            <w:r>
              <w:rPr>
                <w:rFonts w:ascii="Arial" w:hAnsi="Arial" w:cs="Arial"/>
                <w:bCs/>
                <w:color w:val="000000"/>
              </w:rPr>
              <w:t>69</w:t>
            </w:r>
            <w:r w:rsidRPr="005D20E9">
              <w:rPr>
                <w:rFonts w:ascii="Arial" w:hAnsi="Arial" w:cs="Arial"/>
                <w:bCs/>
                <w:color w:val="000000"/>
              </w:rPr>
              <w:t>E-01</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1)</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coated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
                <w:iCs/>
                <w:lang w:eastAsia="en-US"/>
              </w:rPr>
            </w:pPr>
            <w:r w:rsidRPr="005D20E9">
              <w:rPr>
                <w:rFonts w:ascii="Arial" w:hAnsi="Arial" w:cs="Arial"/>
                <w:bCs/>
                <w:color w:val="000000"/>
              </w:rPr>
              <w:t>1.</w:t>
            </w:r>
            <w:r>
              <w:rPr>
                <w:rFonts w:ascii="Arial" w:hAnsi="Arial" w:cs="Arial"/>
                <w:bCs/>
                <w:color w:val="000000"/>
              </w:rPr>
              <w:t>96</w:t>
            </w:r>
            <w:r w:rsidRPr="005D20E9">
              <w:rPr>
                <w:rFonts w:ascii="Arial" w:hAnsi="Arial" w:cs="Arial"/>
                <w:bCs/>
                <w:color w:val="000000"/>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lastRenderedPageBreak/>
              <w:t>1b (spraying 1)</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impermeable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
                <w:iCs/>
                <w:lang w:eastAsia="en-US"/>
              </w:rPr>
            </w:pPr>
            <w:r>
              <w:rPr>
                <w:rFonts w:ascii="Arial" w:hAnsi="Arial" w:cs="Arial"/>
                <w:bCs/>
                <w:color w:val="000000"/>
              </w:rPr>
              <w:t>1.12</w:t>
            </w:r>
            <w:r w:rsidRPr="005D20E9">
              <w:rPr>
                <w:rFonts w:ascii="Arial" w:hAnsi="Arial" w:cs="Arial"/>
                <w:bCs/>
                <w:color w:val="000000"/>
              </w:rPr>
              <w:t>E-0</w:t>
            </w:r>
            <w:r>
              <w:rPr>
                <w:rFonts w:ascii="Arial" w:hAnsi="Arial" w:cs="Arial"/>
                <w:bCs/>
                <w:color w:val="000000"/>
              </w:rPr>
              <w:t>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1b (spraying 1)</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impermeable coverall and mask APF 10</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Cs/>
                <w:color w:val="000000"/>
              </w:rPr>
            </w:pPr>
            <w:r>
              <w:rPr>
                <w:rFonts w:ascii="Arial" w:hAnsi="Arial" w:cs="Arial"/>
                <w:bCs/>
                <w:color w:val="000000"/>
              </w:rPr>
              <w:t>9.56</w:t>
            </w:r>
            <w:r w:rsidRPr="005D20E9">
              <w:rPr>
                <w:rFonts w:ascii="Arial" w:hAnsi="Arial" w:cs="Arial"/>
                <w:bCs/>
                <w:color w:val="000000"/>
              </w:rPr>
              <w:t>E-03</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1c (cleaning)</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Without PPE</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
                <w:iCs/>
                <w:lang w:eastAsia="en-US"/>
              </w:rPr>
            </w:pPr>
            <w:r w:rsidRPr="005D20E9">
              <w:rPr>
                <w:rFonts w:ascii="Arial" w:hAnsi="Arial" w:cs="Arial"/>
                <w:iCs/>
                <w:lang w:eastAsia="en-US"/>
              </w:rPr>
              <w:t>2.</w:t>
            </w:r>
            <w:r>
              <w:rPr>
                <w:rFonts w:ascii="Arial" w:hAnsi="Arial" w:cs="Arial"/>
                <w:iCs/>
                <w:lang w:eastAsia="en-US"/>
              </w:rPr>
              <w:t>82</w:t>
            </w:r>
            <w:r w:rsidRPr="005D20E9">
              <w:rPr>
                <w:rFonts w:ascii="Arial" w:hAnsi="Arial" w:cs="Arial"/>
                <w:iCs/>
                <w:lang w:eastAsia="en-US"/>
              </w:rPr>
              <w:t>E-03</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1c (cleaning)</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coated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
                <w:iCs/>
                <w:lang w:eastAsia="en-US"/>
              </w:rPr>
            </w:pPr>
            <w:r>
              <w:rPr>
                <w:rFonts w:ascii="Arial" w:hAnsi="Arial" w:cs="Arial"/>
                <w:iCs/>
                <w:lang w:eastAsia="en-US"/>
              </w:rPr>
              <w:t>3.81</w:t>
            </w:r>
            <w:r w:rsidRPr="005D20E9">
              <w:rPr>
                <w:rFonts w:ascii="Arial" w:hAnsi="Arial" w:cs="Arial"/>
                <w:iCs/>
                <w:lang w:eastAsia="en-US"/>
              </w:rPr>
              <w:t>E-04</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2b (dipping)</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
                <w:iCs/>
                <w:lang w:eastAsia="en-US"/>
              </w:rPr>
            </w:pPr>
            <w:r>
              <w:rPr>
                <w:rFonts w:ascii="Arial" w:hAnsi="Arial" w:cs="Arial"/>
                <w:iCs/>
                <w:lang w:eastAsia="en-US"/>
              </w:rPr>
              <w:t>3.22</w:t>
            </w:r>
            <w:r w:rsidRPr="000E0C5C">
              <w:rPr>
                <w:rFonts w:ascii="Arial" w:hAnsi="Arial" w:cs="Arial"/>
                <w:iCs/>
                <w:lang w:eastAsia="en-US"/>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2b (dipping)</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coated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
                <w:iCs/>
                <w:lang w:eastAsia="en-US"/>
              </w:rPr>
            </w:pPr>
            <w:r>
              <w:rPr>
                <w:rFonts w:ascii="Arial" w:hAnsi="Arial" w:cs="Arial"/>
                <w:iCs/>
                <w:lang w:eastAsia="en-US"/>
              </w:rPr>
              <w:t>1.04</w:t>
            </w:r>
            <w:r w:rsidRPr="000E0C5C">
              <w:rPr>
                <w:rFonts w:ascii="Arial" w:hAnsi="Arial" w:cs="Arial"/>
                <w:iCs/>
                <w:lang w:eastAsia="en-US"/>
              </w:rPr>
              <w:t>E-0</w:t>
            </w:r>
            <w:r>
              <w:rPr>
                <w:rFonts w:ascii="Arial" w:hAnsi="Arial" w:cs="Arial"/>
                <w:iCs/>
                <w:lang w:eastAsia="en-US"/>
              </w:rPr>
              <w:t>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2b (dipping)</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With gloves and impermeable coverall</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
                <w:iCs/>
                <w:lang w:eastAsia="en-US"/>
              </w:rPr>
            </w:pPr>
            <w:r>
              <w:rPr>
                <w:rFonts w:ascii="Arial" w:hAnsi="Arial" w:cs="Arial"/>
                <w:iCs/>
                <w:lang w:eastAsia="en-US"/>
              </w:rPr>
              <w:t>6.26</w:t>
            </w:r>
            <w:r w:rsidRPr="000E0C5C">
              <w:rPr>
                <w:rFonts w:ascii="Arial" w:hAnsi="Arial" w:cs="Arial"/>
                <w:iCs/>
                <w:lang w:eastAsia="en-US"/>
              </w:rPr>
              <w:t>E-03</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4a (residue volatile) 8h</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
                <w:iCs/>
                <w:lang w:eastAsia="en-US"/>
              </w:rPr>
            </w:pPr>
            <w:r>
              <w:rPr>
                <w:rFonts w:ascii="Arial" w:hAnsi="Arial" w:cs="Arial"/>
                <w:iCs/>
                <w:lang w:eastAsia="en-US"/>
              </w:rPr>
              <w:t>2.04</w:t>
            </w:r>
            <w:r w:rsidRPr="000E0C5C">
              <w:rPr>
                <w:rFonts w:ascii="Arial" w:hAnsi="Arial" w:cs="Arial"/>
                <w:iCs/>
                <w:lang w:eastAsia="en-US"/>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4a (residue volatile) 1h</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
                <w:iCs/>
                <w:lang w:eastAsia="en-US"/>
              </w:rPr>
            </w:pPr>
            <w:r>
              <w:rPr>
                <w:rFonts w:ascii="Arial" w:hAnsi="Arial" w:cs="Arial"/>
                <w:iCs/>
                <w:lang w:eastAsia="en-US"/>
              </w:rPr>
              <w:t>2.56</w:t>
            </w:r>
            <w:r w:rsidRPr="000E0C5C">
              <w:rPr>
                <w:rFonts w:ascii="Arial" w:hAnsi="Arial" w:cs="Arial"/>
                <w:iCs/>
                <w:lang w:eastAsia="en-US"/>
              </w:rPr>
              <w:t>E-03</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4b (hand contact)</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Wet surface</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
                <w:iCs/>
                <w:lang w:eastAsia="en-US"/>
              </w:rPr>
            </w:pPr>
            <w:r>
              <w:rPr>
                <w:rFonts w:ascii="Arial" w:hAnsi="Arial" w:cs="Arial"/>
                <w:iCs/>
                <w:lang w:eastAsia="en-US"/>
              </w:rPr>
              <w:t>8.38</w:t>
            </w:r>
            <w:r w:rsidRPr="003169F9">
              <w:rPr>
                <w:rFonts w:ascii="Arial" w:hAnsi="Arial" w:cs="Arial"/>
                <w:iCs/>
                <w:lang w:eastAsia="en-US"/>
              </w:rPr>
              <w:t>E-02</w:t>
            </w:r>
          </w:p>
        </w:tc>
      </w:tr>
      <w:tr w:rsidR="00043EDE" w:rsidRPr="00522D95" w:rsidTr="0047154C">
        <w:trPr>
          <w:tblHeader/>
        </w:trPr>
        <w:tc>
          <w:tcPr>
            <w:tcW w:w="719" w:type="pct"/>
            <w:tcMar>
              <w:top w:w="57" w:type="dxa"/>
              <w:bottom w:w="57" w:type="dxa"/>
            </w:tcMar>
          </w:tcPr>
          <w:p w:rsidR="00043EDE" w:rsidRPr="000531FE" w:rsidRDefault="00043EDE" w:rsidP="00C16FA2">
            <w:pPr>
              <w:jc w:val="center"/>
              <w:rPr>
                <w:rFonts w:ascii="Arial" w:hAnsi="Arial" w:cs="Arial"/>
                <w:iCs/>
                <w:lang w:eastAsia="en-US"/>
              </w:rPr>
            </w:pPr>
            <w:r w:rsidRPr="000531FE">
              <w:rPr>
                <w:rFonts w:ascii="Arial" w:hAnsi="Arial" w:cs="Arial"/>
                <w:iCs/>
                <w:lang w:eastAsia="en-US"/>
              </w:rPr>
              <w:t>4b (hand contact)</w:t>
            </w:r>
          </w:p>
        </w:tc>
        <w:tc>
          <w:tcPr>
            <w:tcW w:w="1627" w:type="pct"/>
            <w:shd w:val="clear" w:color="auto" w:fill="auto"/>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Professional</w:t>
            </w:r>
          </w:p>
        </w:tc>
        <w:tc>
          <w:tcPr>
            <w:tcW w:w="1462" w:type="pct"/>
            <w:tcMar>
              <w:top w:w="57" w:type="dxa"/>
              <w:bottom w:w="57" w:type="dxa"/>
            </w:tcMar>
          </w:tcPr>
          <w:p w:rsidR="00043EDE" w:rsidRPr="003169F9" w:rsidRDefault="00043EDE" w:rsidP="00C16FA2">
            <w:pPr>
              <w:jc w:val="center"/>
              <w:rPr>
                <w:rFonts w:ascii="Arial" w:hAnsi="Arial" w:cs="Arial"/>
                <w:iCs/>
                <w:lang w:eastAsia="en-US"/>
              </w:rPr>
            </w:pPr>
            <w:r w:rsidRPr="003169F9">
              <w:rPr>
                <w:rFonts w:ascii="Arial" w:hAnsi="Arial" w:cs="Arial"/>
                <w:iCs/>
                <w:lang w:eastAsia="en-US"/>
              </w:rPr>
              <w:t>Dried surface</w:t>
            </w:r>
          </w:p>
        </w:tc>
        <w:tc>
          <w:tcPr>
            <w:tcW w:w="1192" w:type="pct"/>
            <w:shd w:val="clear" w:color="auto" w:fill="auto"/>
            <w:tcMar>
              <w:top w:w="57" w:type="dxa"/>
              <w:bottom w:w="57" w:type="dxa"/>
            </w:tcMar>
            <w:vAlign w:val="center"/>
          </w:tcPr>
          <w:p w:rsidR="00043EDE" w:rsidRPr="003169F9" w:rsidRDefault="00043EDE" w:rsidP="0047154C">
            <w:pPr>
              <w:jc w:val="center"/>
              <w:rPr>
                <w:rFonts w:ascii="Arial" w:hAnsi="Arial" w:cs="Arial"/>
                <w:b/>
                <w:iCs/>
                <w:lang w:eastAsia="en-US"/>
              </w:rPr>
            </w:pPr>
            <w:r>
              <w:rPr>
                <w:rFonts w:ascii="Arial" w:hAnsi="Arial" w:cs="Arial"/>
                <w:iCs/>
                <w:lang w:eastAsia="en-US"/>
              </w:rPr>
              <w:t>4.02</w:t>
            </w:r>
            <w:r w:rsidRPr="003169F9">
              <w:rPr>
                <w:rFonts w:ascii="Arial" w:hAnsi="Arial" w:cs="Arial"/>
                <w:iCs/>
                <w:lang w:eastAsia="en-US"/>
              </w:rPr>
              <w:t>E-03</w:t>
            </w:r>
          </w:p>
        </w:tc>
      </w:tr>
    </w:tbl>
    <w:p w:rsidR="00A028CF" w:rsidRDefault="00A028CF" w:rsidP="00A028CF">
      <w:pPr>
        <w:rPr>
          <w:lang w:eastAsia="en-US"/>
        </w:rPr>
      </w:pPr>
    </w:p>
    <w:p w:rsidR="0047154C" w:rsidRPr="00C16FA2" w:rsidRDefault="0047154C" w:rsidP="00C16FA2">
      <w:pPr>
        <w:pStyle w:val="Paragraphedeliste"/>
        <w:numPr>
          <w:ilvl w:val="0"/>
          <w:numId w:val="26"/>
        </w:numPr>
        <w:rPr>
          <w:rFonts w:ascii="Arial" w:hAnsi="Arial" w:cs="Arial"/>
          <w:u w:val="single"/>
          <w:lang w:eastAsia="en-US"/>
        </w:rPr>
      </w:pPr>
      <w:r w:rsidRPr="00C16FA2">
        <w:rPr>
          <w:rFonts w:ascii="Arial" w:hAnsi="Arial" w:cs="Arial"/>
          <w:u w:val="single"/>
          <w:lang w:eastAsia="en-US"/>
        </w:rPr>
        <w:t>Local</w:t>
      </w:r>
      <w:r w:rsidR="003169F9" w:rsidRPr="00C16FA2">
        <w:rPr>
          <w:rFonts w:ascii="Arial" w:hAnsi="Arial" w:cs="Arial"/>
          <w:u w:val="single"/>
          <w:lang w:eastAsia="en-US"/>
        </w:rPr>
        <w:t xml:space="preserve"> inhalation exposure assessment</w:t>
      </w:r>
    </w:p>
    <w:p w:rsidR="00A028CF" w:rsidRPr="003169F9" w:rsidRDefault="00A028CF" w:rsidP="00A028CF">
      <w:pPr>
        <w:rPr>
          <w:lang w:eastAsia="en-US"/>
        </w:rPr>
      </w:pPr>
    </w:p>
    <w:tbl>
      <w:tblPr>
        <w:tblStyle w:val="Grilledutableau"/>
        <w:tblW w:w="0" w:type="auto"/>
        <w:jc w:val="center"/>
        <w:tblLook w:val="04A0" w:firstRow="1" w:lastRow="0" w:firstColumn="1" w:lastColumn="0" w:noHBand="0" w:noVBand="1"/>
      </w:tblPr>
      <w:tblGrid>
        <w:gridCol w:w="2268"/>
        <w:gridCol w:w="2268"/>
        <w:gridCol w:w="2268"/>
      </w:tblGrid>
      <w:tr w:rsidR="0047154C" w:rsidRPr="00522D95" w:rsidTr="00C16FA2">
        <w:trPr>
          <w:trHeight w:val="408"/>
          <w:jc w:val="center"/>
        </w:trPr>
        <w:tc>
          <w:tcPr>
            <w:tcW w:w="2268" w:type="dxa"/>
            <w:vAlign w:val="center"/>
          </w:tcPr>
          <w:p w:rsidR="0047154C" w:rsidRPr="00522D95" w:rsidRDefault="0047154C" w:rsidP="00C16FA2">
            <w:pPr>
              <w:jc w:val="center"/>
              <w:rPr>
                <w:iCs/>
                <w:sz w:val="20"/>
                <w:szCs w:val="20"/>
                <w:lang w:eastAsia="en-US"/>
              </w:rPr>
            </w:pPr>
          </w:p>
        </w:tc>
        <w:tc>
          <w:tcPr>
            <w:tcW w:w="2268" w:type="dxa"/>
            <w:vAlign w:val="center"/>
          </w:tcPr>
          <w:p w:rsidR="0047154C" w:rsidRPr="00C16FA2" w:rsidRDefault="0047154C" w:rsidP="00C16FA2">
            <w:pPr>
              <w:jc w:val="center"/>
              <w:rPr>
                <w:rFonts w:ascii="Arial" w:hAnsi="Arial" w:cs="Arial"/>
                <w:b/>
                <w:iCs/>
                <w:sz w:val="20"/>
                <w:szCs w:val="20"/>
                <w:lang w:eastAsia="en-US"/>
              </w:rPr>
            </w:pPr>
            <w:r w:rsidRPr="00C16FA2">
              <w:rPr>
                <w:rFonts w:ascii="Arial" w:hAnsi="Arial" w:cs="Arial"/>
                <w:b/>
                <w:iCs/>
                <w:sz w:val="20"/>
                <w:szCs w:val="20"/>
                <w:lang w:eastAsia="en-US"/>
              </w:rPr>
              <w:t>1.5% dilution</w:t>
            </w:r>
          </w:p>
        </w:tc>
        <w:tc>
          <w:tcPr>
            <w:tcW w:w="2268" w:type="dxa"/>
            <w:vAlign w:val="center"/>
          </w:tcPr>
          <w:p w:rsidR="0047154C" w:rsidRPr="00C16FA2" w:rsidRDefault="0047154C" w:rsidP="00C16FA2">
            <w:pPr>
              <w:jc w:val="center"/>
              <w:rPr>
                <w:rFonts w:ascii="Arial" w:hAnsi="Arial" w:cs="Arial"/>
                <w:b/>
                <w:iCs/>
                <w:sz w:val="20"/>
                <w:szCs w:val="20"/>
                <w:lang w:eastAsia="en-US"/>
              </w:rPr>
            </w:pPr>
            <w:r w:rsidRPr="00C16FA2">
              <w:rPr>
                <w:rFonts w:ascii="Arial" w:hAnsi="Arial" w:cs="Arial"/>
                <w:b/>
                <w:iCs/>
                <w:sz w:val="20"/>
                <w:szCs w:val="20"/>
                <w:lang w:eastAsia="en-US"/>
              </w:rPr>
              <w:t>1% dilution</w:t>
            </w:r>
          </w:p>
        </w:tc>
      </w:tr>
      <w:tr w:rsidR="0047154C" w:rsidRPr="00522D95" w:rsidTr="00C16FA2">
        <w:trPr>
          <w:trHeight w:val="283"/>
          <w:jc w:val="center"/>
        </w:trPr>
        <w:tc>
          <w:tcPr>
            <w:tcW w:w="2268" w:type="dxa"/>
            <w:vAlign w:val="center"/>
          </w:tcPr>
          <w:p w:rsidR="0047154C" w:rsidRPr="003169F9" w:rsidRDefault="0047154C" w:rsidP="00C16FA2">
            <w:pPr>
              <w:jc w:val="center"/>
              <w:rPr>
                <w:rFonts w:ascii="Arial" w:hAnsi="Arial" w:cs="Arial"/>
                <w:iCs/>
                <w:sz w:val="20"/>
                <w:szCs w:val="20"/>
                <w:lang w:eastAsia="en-US"/>
              </w:rPr>
            </w:pPr>
            <w:r w:rsidRPr="003169F9">
              <w:rPr>
                <w:rFonts w:ascii="Arial" w:hAnsi="Arial" w:cs="Arial"/>
                <w:iCs/>
                <w:sz w:val="20"/>
                <w:szCs w:val="20"/>
                <w:lang w:eastAsia="en-US"/>
              </w:rPr>
              <w:t>Spraying</w:t>
            </w:r>
          </w:p>
        </w:tc>
        <w:tc>
          <w:tcPr>
            <w:tcW w:w="2268" w:type="dxa"/>
            <w:vAlign w:val="center"/>
          </w:tcPr>
          <w:p w:rsidR="0047154C" w:rsidRPr="003169F9" w:rsidRDefault="0047154C" w:rsidP="001D1ACF">
            <w:pPr>
              <w:jc w:val="center"/>
              <w:rPr>
                <w:rFonts w:ascii="Arial" w:hAnsi="Arial" w:cs="Arial"/>
                <w:iCs/>
                <w:sz w:val="20"/>
                <w:szCs w:val="20"/>
                <w:lang w:eastAsia="en-US"/>
              </w:rPr>
            </w:pPr>
            <w:r w:rsidRPr="003169F9">
              <w:rPr>
                <w:rFonts w:ascii="Arial" w:hAnsi="Arial" w:cs="Arial"/>
                <w:iCs/>
                <w:sz w:val="20"/>
                <w:szCs w:val="20"/>
                <w:lang w:eastAsia="en-US"/>
              </w:rPr>
              <w:t>0.</w:t>
            </w:r>
            <w:r w:rsidR="001D1ACF" w:rsidRPr="003169F9">
              <w:rPr>
                <w:rFonts w:ascii="Arial" w:hAnsi="Arial" w:cs="Arial"/>
                <w:iCs/>
                <w:sz w:val="20"/>
                <w:szCs w:val="20"/>
                <w:lang w:eastAsia="en-US"/>
              </w:rPr>
              <w:t>0</w:t>
            </w:r>
            <w:r w:rsidR="001D1ACF">
              <w:rPr>
                <w:rFonts w:ascii="Arial" w:hAnsi="Arial" w:cs="Arial"/>
                <w:iCs/>
                <w:sz w:val="20"/>
                <w:szCs w:val="20"/>
                <w:lang w:eastAsia="en-US"/>
              </w:rPr>
              <w:t>64</w:t>
            </w:r>
            <w:r w:rsidR="001D1ACF" w:rsidRPr="003169F9">
              <w:rPr>
                <w:rFonts w:ascii="Arial" w:hAnsi="Arial" w:cs="Arial"/>
                <w:iCs/>
                <w:sz w:val="20"/>
                <w:szCs w:val="20"/>
                <w:lang w:eastAsia="en-US"/>
              </w:rPr>
              <w:t xml:space="preserve"> </w:t>
            </w:r>
            <w:r w:rsidRPr="003169F9">
              <w:rPr>
                <w:rFonts w:ascii="Arial" w:hAnsi="Arial" w:cs="Arial"/>
                <w:iCs/>
                <w:sz w:val="20"/>
                <w:szCs w:val="20"/>
                <w:lang w:eastAsia="en-US"/>
              </w:rPr>
              <w:t>mg/m</w:t>
            </w:r>
            <w:r w:rsidRPr="003169F9">
              <w:rPr>
                <w:rFonts w:ascii="Arial" w:hAnsi="Arial" w:cs="Arial"/>
                <w:iCs/>
                <w:sz w:val="20"/>
                <w:szCs w:val="20"/>
                <w:vertAlign w:val="superscript"/>
                <w:lang w:eastAsia="en-US"/>
              </w:rPr>
              <w:t>3</w:t>
            </w:r>
          </w:p>
        </w:tc>
        <w:tc>
          <w:tcPr>
            <w:tcW w:w="2268" w:type="dxa"/>
            <w:vAlign w:val="center"/>
          </w:tcPr>
          <w:p w:rsidR="0047154C" w:rsidRPr="003169F9" w:rsidRDefault="0047154C" w:rsidP="001D1ACF">
            <w:pPr>
              <w:jc w:val="center"/>
              <w:rPr>
                <w:rFonts w:ascii="Arial" w:hAnsi="Arial" w:cs="Arial"/>
                <w:iCs/>
                <w:sz w:val="20"/>
                <w:szCs w:val="20"/>
                <w:lang w:eastAsia="en-US"/>
              </w:rPr>
            </w:pPr>
            <w:r w:rsidRPr="003169F9">
              <w:rPr>
                <w:rFonts w:ascii="Arial" w:hAnsi="Arial" w:cs="Arial"/>
                <w:iCs/>
                <w:sz w:val="20"/>
                <w:szCs w:val="20"/>
                <w:lang w:eastAsia="en-US"/>
              </w:rPr>
              <w:t>0.</w:t>
            </w:r>
            <w:r w:rsidR="001D1ACF" w:rsidRPr="003169F9">
              <w:rPr>
                <w:rFonts w:ascii="Arial" w:hAnsi="Arial" w:cs="Arial"/>
                <w:iCs/>
                <w:sz w:val="20"/>
                <w:szCs w:val="20"/>
                <w:lang w:eastAsia="en-US"/>
              </w:rPr>
              <w:t>0</w:t>
            </w:r>
            <w:r w:rsidR="001D1ACF">
              <w:rPr>
                <w:rFonts w:ascii="Arial" w:hAnsi="Arial" w:cs="Arial"/>
                <w:iCs/>
                <w:sz w:val="20"/>
                <w:szCs w:val="20"/>
                <w:lang w:eastAsia="en-US"/>
              </w:rPr>
              <w:t xml:space="preserve">42 </w:t>
            </w:r>
            <w:r w:rsidR="001D1ACF" w:rsidRPr="003169F9">
              <w:rPr>
                <w:rFonts w:ascii="Arial" w:hAnsi="Arial" w:cs="Arial"/>
                <w:iCs/>
                <w:sz w:val="20"/>
                <w:szCs w:val="20"/>
                <w:lang w:eastAsia="en-US"/>
              </w:rPr>
              <w:t>mg</w:t>
            </w:r>
            <w:r w:rsidRPr="003169F9">
              <w:rPr>
                <w:rFonts w:ascii="Arial" w:hAnsi="Arial" w:cs="Arial"/>
                <w:iCs/>
                <w:sz w:val="20"/>
                <w:szCs w:val="20"/>
                <w:lang w:eastAsia="en-US"/>
              </w:rPr>
              <w:t>/m</w:t>
            </w:r>
            <w:r w:rsidRPr="003169F9">
              <w:rPr>
                <w:rFonts w:ascii="Arial" w:hAnsi="Arial" w:cs="Arial"/>
                <w:iCs/>
                <w:sz w:val="20"/>
                <w:szCs w:val="20"/>
                <w:vertAlign w:val="superscript"/>
                <w:lang w:eastAsia="en-US"/>
              </w:rPr>
              <w:t>3</w:t>
            </w:r>
          </w:p>
        </w:tc>
      </w:tr>
      <w:tr w:rsidR="0047154C" w:rsidRPr="00522D95" w:rsidTr="00C16FA2">
        <w:trPr>
          <w:trHeight w:val="283"/>
          <w:jc w:val="center"/>
        </w:trPr>
        <w:tc>
          <w:tcPr>
            <w:tcW w:w="2268" w:type="dxa"/>
            <w:vAlign w:val="center"/>
          </w:tcPr>
          <w:p w:rsidR="0047154C" w:rsidRPr="003169F9" w:rsidRDefault="0047154C" w:rsidP="00C16FA2">
            <w:pPr>
              <w:jc w:val="center"/>
              <w:rPr>
                <w:rFonts w:ascii="Arial" w:hAnsi="Arial" w:cs="Arial"/>
                <w:iCs/>
                <w:sz w:val="20"/>
                <w:szCs w:val="20"/>
                <w:lang w:eastAsia="en-US"/>
              </w:rPr>
            </w:pPr>
            <w:r w:rsidRPr="003169F9">
              <w:rPr>
                <w:rFonts w:ascii="Arial" w:hAnsi="Arial" w:cs="Arial"/>
                <w:iCs/>
                <w:sz w:val="20"/>
                <w:szCs w:val="20"/>
                <w:lang w:eastAsia="en-US"/>
              </w:rPr>
              <w:t>Dipping</w:t>
            </w:r>
          </w:p>
        </w:tc>
        <w:tc>
          <w:tcPr>
            <w:tcW w:w="2268" w:type="dxa"/>
            <w:vAlign w:val="center"/>
          </w:tcPr>
          <w:p w:rsidR="0047154C" w:rsidRPr="003169F9" w:rsidRDefault="0047154C" w:rsidP="001D1ACF">
            <w:pPr>
              <w:jc w:val="center"/>
              <w:rPr>
                <w:rFonts w:ascii="Arial" w:hAnsi="Arial" w:cs="Arial"/>
                <w:iCs/>
                <w:sz w:val="20"/>
                <w:szCs w:val="20"/>
                <w:lang w:eastAsia="en-US"/>
              </w:rPr>
            </w:pPr>
            <w:r w:rsidRPr="003169F9">
              <w:rPr>
                <w:rFonts w:ascii="Arial" w:hAnsi="Arial" w:cs="Arial"/>
                <w:iCs/>
                <w:sz w:val="20"/>
                <w:szCs w:val="20"/>
                <w:lang w:eastAsia="en-US"/>
              </w:rPr>
              <w:t>0.</w:t>
            </w:r>
            <w:r w:rsidR="001D1ACF">
              <w:rPr>
                <w:rFonts w:ascii="Arial" w:hAnsi="Arial" w:cs="Arial"/>
                <w:iCs/>
                <w:sz w:val="20"/>
                <w:szCs w:val="20"/>
                <w:lang w:eastAsia="en-US"/>
              </w:rPr>
              <w:t>137</w:t>
            </w:r>
            <w:r w:rsidR="001D1ACF" w:rsidRPr="003169F9">
              <w:rPr>
                <w:rFonts w:ascii="Arial" w:hAnsi="Arial" w:cs="Arial"/>
                <w:iCs/>
                <w:sz w:val="20"/>
                <w:szCs w:val="20"/>
                <w:lang w:eastAsia="en-US"/>
              </w:rPr>
              <w:t xml:space="preserve"> </w:t>
            </w:r>
            <w:r w:rsidRPr="003169F9">
              <w:rPr>
                <w:rFonts w:ascii="Arial" w:hAnsi="Arial" w:cs="Arial"/>
                <w:iCs/>
                <w:sz w:val="20"/>
                <w:szCs w:val="20"/>
                <w:lang w:eastAsia="en-US"/>
              </w:rPr>
              <w:t>mg/m</w:t>
            </w:r>
            <w:r w:rsidRPr="003169F9">
              <w:rPr>
                <w:rFonts w:ascii="Arial" w:hAnsi="Arial" w:cs="Arial"/>
                <w:iCs/>
                <w:sz w:val="20"/>
                <w:szCs w:val="20"/>
                <w:vertAlign w:val="superscript"/>
                <w:lang w:eastAsia="en-US"/>
              </w:rPr>
              <w:t>3</w:t>
            </w:r>
          </w:p>
        </w:tc>
        <w:tc>
          <w:tcPr>
            <w:tcW w:w="2268" w:type="dxa"/>
            <w:vAlign w:val="center"/>
          </w:tcPr>
          <w:p w:rsidR="0047154C" w:rsidRPr="003169F9" w:rsidRDefault="0047154C" w:rsidP="001D1ACF">
            <w:pPr>
              <w:jc w:val="center"/>
              <w:rPr>
                <w:rFonts w:ascii="Arial" w:hAnsi="Arial" w:cs="Arial"/>
                <w:iCs/>
                <w:sz w:val="20"/>
                <w:szCs w:val="20"/>
                <w:lang w:eastAsia="en-US"/>
              </w:rPr>
            </w:pPr>
            <w:r w:rsidRPr="003169F9">
              <w:rPr>
                <w:rFonts w:ascii="Arial" w:hAnsi="Arial" w:cs="Arial"/>
                <w:iCs/>
                <w:sz w:val="20"/>
                <w:szCs w:val="20"/>
                <w:lang w:eastAsia="en-US"/>
              </w:rPr>
              <w:t>0.</w:t>
            </w:r>
            <w:r w:rsidR="001D1ACF" w:rsidRPr="003169F9">
              <w:rPr>
                <w:rFonts w:ascii="Arial" w:hAnsi="Arial" w:cs="Arial"/>
                <w:iCs/>
                <w:sz w:val="20"/>
                <w:szCs w:val="20"/>
                <w:lang w:eastAsia="en-US"/>
              </w:rPr>
              <w:t>0</w:t>
            </w:r>
            <w:r w:rsidR="001D1ACF">
              <w:rPr>
                <w:rFonts w:ascii="Arial" w:hAnsi="Arial" w:cs="Arial"/>
                <w:iCs/>
                <w:sz w:val="20"/>
                <w:szCs w:val="20"/>
                <w:lang w:eastAsia="en-US"/>
              </w:rPr>
              <w:t>91</w:t>
            </w:r>
            <w:r w:rsidR="001D1ACF" w:rsidRPr="003169F9">
              <w:rPr>
                <w:rFonts w:ascii="Arial" w:hAnsi="Arial" w:cs="Arial"/>
                <w:iCs/>
                <w:sz w:val="20"/>
                <w:szCs w:val="20"/>
                <w:lang w:eastAsia="en-US"/>
              </w:rPr>
              <w:t xml:space="preserve"> </w:t>
            </w:r>
            <w:r w:rsidRPr="003169F9">
              <w:rPr>
                <w:rFonts w:ascii="Arial" w:hAnsi="Arial" w:cs="Arial"/>
                <w:iCs/>
                <w:sz w:val="20"/>
                <w:szCs w:val="20"/>
                <w:lang w:eastAsia="en-US"/>
              </w:rPr>
              <w:t>mg/m</w:t>
            </w:r>
            <w:r w:rsidRPr="003169F9">
              <w:rPr>
                <w:rFonts w:ascii="Arial" w:hAnsi="Arial" w:cs="Arial"/>
                <w:iCs/>
                <w:sz w:val="20"/>
                <w:szCs w:val="20"/>
                <w:vertAlign w:val="superscript"/>
                <w:lang w:eastAsia="en-US"/>
              </w:rPr>
              <w:t>3</w:t>
            </w:r>
          </w:p>
        </w:tc>
      </w:tr>
      <w:tr w:rsidR="0047154C" w:rsidRPr="00522D95" w:rsidTr="00C16FA2">
        <w:trPr>
          <w:trHeight w:val="283"/>
          <w:jc w:val="center"/>
        </w:trPr>
        <w:tc>
          <w:tcPr>
            <w:tcW w:w="2268" w:type="dxa"/>
            <w:vAlign w:val="center"/>
          </w:tcPr>
          <w:p w:rsidR="0047154C" w:rsidRPr="003169F9" w:rsidRDefault="0047154C" w:rsidP="00C16FA2">
            <w:pPr>
              <w:jc w:val="center"/>
              <w:rPr>
                <w:rFonts w:ascii="Arial" w:hAnsi="Arial" w:cs="Arial"/>
                <w:iCs/>
                <w:sz w:val="20"/>
                <w:szCs w:val="20"/>
                <w:lang w:eastAsia="en-US"/>
              </w:rPr>
            </w:pPr>
            <w:r w:rsidRPr="003169F9">
              <w:rPr>
                <w:rFonts w:ascii="Arial" w:hAnsi="Arial" w:cs="Arial"/>
                <w:iCs/>
                <w:sz w:val="20"/>
                <w:szCs w:val="20"/>
                <w:lang w:eastAsia="en-US"/>
              </w:rPr>
              <w:t>Residue volatile</w:t>
            </w:r>
          </w:p>
        </w:tc>
        <w:tc>
          <w:tcPr>
            <w:tcW w:w="2268" w:type="dxa"/>
            <w:vAlign w:val="center"/>
          </w:tcPr>
          <w:p w:rsidR="0047154C" w:rsidRPr="003169F9" w:rsidRDefault="0047154C" w:rsidP="001D1ACF">
            <w:pPr>
              <w:jc w:val="center"/>
              <w:rPr>
                <w:rFonts w:ascii="Arial" w:hAnsi="Arial" w:cs="Arial"/>
                <w:iCs/>
                <w:sz w:val="20"/>
                <w:szCs w:val="20"/>
                <w:lang w:eastAsia="en-US"/>
              </w:rPr>
            </w:pPr>
            <w:r w:rsidRPr="003169F9">
              <w:rPr>
                <w:rFonts w:ascii="Arial" w:hAnsi="Arial" w:cs="Arial"/>
                <w:iCs/>
                <w:sz w:val="20"/>
                <w:szCs w:val="20"/>
                <w:lang w:eastAsia="en-US"/>
              </w:rPr>
              <w:t>0.</w:t>
            </w:r>
            <w:r w:rsidR="001D1ACF">
              <w:rPr>
                <w:rFonts w:ascii="Arial" w:hAnsi="Arial" w:cs="Arial"/>
                <w:iCs/>
                <w:sz w:val="20"/>
                <w:szCs w:val="20"/>
                <w:lang w:eastAsia="en-US"/>
              </w:rPr>
              <w:t>184</w:t>
            </w:r>
            <w:r w:rsidR="001D1ACF" w:rsidRPr="003169F9">
              <w:rPr>
                <w:rFonts w:ascii="Arial" w:hAnsi="Arial" w:cs="Arial"/>
                <w:iCs/>
                <w:sz w:val="20"/>
                <w:szCs w:val="20"/>
                <w:lang w:eastAsia="en-US"/>
              </w:rPr>
              <w:t xml:space="preserve"> </w:t>
            </w:r>
            <w:r w:rsidRPr="003169F9">
              <w:rPr>
                <w:rFonts w:ascii="Arial" w:hAnsi="Arial" w:cs="Arial"/>
                <w:iCs/>
                <w:sz w:val="20"/>
                <w:szCs w:val="20"/>
                <w:lang w:eastAsia="en-US"/>
              </w:rPr>
              <w:t>mg/m</w:t>
            </w:r>
            <w:r w:rsidRPr="003169F9">
              <w:rPr>
                <w:rFonts w:ascii="Arial" w:hAnsi="Arial" w:cs="Arial"/>
                <w:iCs/>
                <w:sz w:val="20"/>
                <w:szCs w:val="20"/>
                <w:vertAlign w:val="superscript"/>
                <w:lang w:eastAsia="en-US"/>
              </w:rPr>
              <w:t>3</w:t>
            </w:r>
          </w:p>
        </w:tc>
        <w:tc>
          <w:tcPr>
            <w:tcW w:w="2268" w:type="dxa"/>
            <w:vAlign w:val="center"/>
          </w:tcPr>
          <w:p w:rsidR="0047154C" w:rsidRPr="003169F9" w:rsidRDefault="0047154C" w:rsidP="001D1ACF">
            <w:pPr>
              <w:jc w:val="center"/>
              <w:rPr>
                <w:rFonts w:ascii="Arial" w:hAnsi="Arial" w:cs="Arial"/>
                <w:iCs/>
                <w:sz w:val="20"/>
                <w:szCs w:val="20"/>
                <w:lang w:eastAsia="en-US"/>
              </w:rPr>
            </w:pPr>
            <w:r w:rsidRPr="003169F9">
              <w:rPr>
                <w:rFonts w:ascii="Arial" w:hAnsi="Arial" w:cs="Arial"/>
                <w:iCs/>
                <w:sz w:val="20"/>
                <w:szCs w:val="20"/>
                <w:lang w:eastAsia="en-US"/>
              </w:rPr>
              <w:t>0.</w:t>
            </w:r>
            <w:r w:rsidR="001D1ACF">
              <w:rPr>
                <w:rFonts w:ascii="Arial" w:hAnsi="Arial" w:cs="Arial"/>
                <w:iCs/>
                <w:sz w:val="20"/>
                <w:szCs w:val="20"/>
                <w:lang w:eastAsia="en-US"/>
              </w:rPr>
              <w:t>123</w:t>
            </w:r>
            <w:r w:rsidR="001D1ACF" w:rsidRPr="003169F9">
              <w:rPr>
                <w:rFonts w:ascii="Arial" w:hAnsi="Arial" w:cs="Arial"/>
                <w:iCs/>
                <w:sz w:val="20"/>
                <w:szCs w:val="20"/>
                <w:lang w:eastAsia="en-US"/>
              </w:rPr>
              <w:t xml:space="preserve"> </w:t>
            </w:r>
            <w:r w:rsidRPr="003169F9">
              <w:rPr>
                <w:rFonts w:ascii="Arial" w:hAnsi="Arial" w:cs="Arial"/>
                <w:iCs/>
                <w:sz w:val="20"/>
                <w:szCs w:val="20"/>
                <w:lang w:eastAsia="en-US"/>
              </w:rPr>
              <w:t>mg/m</w:t>
            </w:r>
            <w:r w:rsidRPr="003169F9">
              <w:rPr>
                <w:rFonts w:ascii="Arial" w:hAnsi="Arial" w:cs="Arial"/>
                <w:iCs/>
                <w:sz w:val="20"/>
                <w:szCs w:val="20"/>
                <w:vertAlign w:val="superscript"/>
                <w:lang w:eastAsia="en-US"/>
              </w:rPr>
              <w:t>3</w:t>
            </w:r>
          </w:p>
        </w:tc>
      </w:tr>
    </w:tbl>
    <w:p w:rsidR="00C16FA2" w:rsidRDefault="00C16FA2" w:rsidP="000527E6">
      <w:pPr>
        <w:spacing w:after="240"/>
        <w:rPr>
          <w:rFonts w:eastAsia="Calibri"/>
          <w:b/>
          <w:i/>
          <w:sz w:val="22"/>
          <w:szCs w:val="22"/>
          <w:lang w:eastAsia="en-US"/>
        </w:rPr>
      </w:pPr>
    </w:p>
    <w:p w:rsidR="009D0C0B" w:rsidRDefault="00FA480B">
      <w:pPr>
        <w:rPr>
          <w:rFonts w:ascii="Times New Roman" w:eastAsia="Calibri" w:hAnsi="Times New Roman" w:cs="Times New Roman"/>
          <w:i/>
          <w:iCs/>
          <w:lang w:eastAsia="en-US"/>
        </w:rPr>
      </w:pPr>
      <w:r w:rsidRPr="00C659A6">
        <w:rPr>
          <w:rFonts w:eastAsia="Calibri"/>
          <w:b/>
          <w:i/>
          <w:sz w:val="22"/>
          <w:szCs w:val="22"/>
          <w:lang w:eastAsia="en-US"/>
        </w:rPr>
        <w:t>Dietary exposure</w:t>
      </w:r>
    </w:p>
    <w:p w:rsidR="00772858" w:rsidRDefault="00772858" w:rsidP="00772858">
      <w:pPr>
        <w:jc w:val="both"/>
        <w:rPr>
          <w:lang w:eastAsia="en-US"/>
        </w:rPr>
      </w:pPr>
    </w:p>
    <w:p w:rsidR="00772858" w:rsidRPr="00772858" w:rsidRDefault="00772858" w:rsidP="00C659A6">
      <w:pPr>
        <w:spacing w:line="276" w:lineRule="auto"/>
        <w:jc w:val="both"/>
        <w:rPr>
          <w:rFonts w:ascii="Arial" w:hAnsi="Arial" w:cs="Arial"/>
          <w:lang w:eastAsia="en-US"/>
        </w:rPr>
      </w:pPr>
      <w:r w:rsidRPr="00772858">
        <w:rPr>
          <w:rFonts w:ascii="Arial" w:hAnsi="Arial" w:cs="Arial"/>
          <w:lang w:eastAsia="en-US"/>
        </w:rPr>
        <w:t>Considering intended uses of the product AQUAVIC 3%, livestock can be exposed to the active substance iodine. So residue of iodine can be found in food and products from animal origin. As a consequence, the human dietary assessment need</w:t>
      </w:r>
      <w:r w:rsidR="00F04B3C">
        <w:rPr>
          <w:rFonts w:ascii="Arial" w:hAnsi="Arial" w:cs="Arial"/>
          <w:lang w:eastAsia="en-US"/>
        </w:rPr>
        <w:t>s</w:t>
      </w:r>
      <w:r w:rsidRPr="00772858">
        <w:rPr>
          <w:rFonts w:ascii="Arial" w:hAnsi="Arial" w:cs="Arial"/>
          <w:lang w:eastAsia="en-US"/>
        </w:rPr>
        <w:t xml:space="preserve"> to be performed in this dossier.</w:t>
      </w:r>
    </w:p>
    <w:p w:rsidR="00772858" w:rsidRPr="00772858" w:rsidRDefault="00772858" w:rsidP="00C659A6">
      <w:pPr>
        <w:spacing w:line="276" w:lineRule="auto"/>
        <w:jc w:val="both"/>
        <w:rPr>
          <w:rFonts w:ascii="Arial" w:hAnsi="Arial" w:cs="Arial"/>
          <w:lang w:eastAsia="en-US"/>
        </w:rPr>
      </w:pPr>
    </w:p>
    <w:p w:rsidR="00772858" w:rsidRPr="00C659A6" w:rsidRDefault="00772858" w:rsidP="00A93AE1">
      <w:pPr>
        <w:spacing w:after="240" w:line="276" w:lineRule="auto"/>
        <w:jc w:val="both"/>
        <w:rPr>
          <w:rFonts w:ascii="Arial" w:hAnsi="Arial" w:cs="Arial"/>
          <w:b/>
          <w:u w:val="single"/>
          <w:lang w:eastAsia="en-US"/>
        </w:rPr>
      </w:pPr>
      <w:r w:rsidRPr="00C659A6">
        <w:rPr>
          <w:rFonts w:ascii="Arial" w:hAnsi="Arial" w:cs="Arial"/>
          <w:b/>
          <w:u w:val="single"/>
          <w:lang w:eastAsia="en-US"/>
        </w:rPr>
        <w:t>Residue definitions</w:t>
      </w:r>
    </w:p>
    <w:p w:rsidR="00772858" w:rsidRPr="00772858" w:rsidRDefault="00772858" w:rsidP="00C659A6">
      <w:pPr>
        <w:spacing w:line="276" w:lineRule="auto"/>
        <w:jc w:val="both"/>
        <w:rPr>
          <w:rFonts w:ascii="Arial" w:hAnsi="Arial" w:cs="Arial"/>
          <w:lang w:eastAsia="en-US"/>
        </w:rPr>
      </w:pPr>
      <w:r w:rsidRPr="00772858">
        <w:rPr>
          <w:rFonts w:ascii="Arial" w:hAnsi="Arial" w:cs="Arial"/>
          <w:lang w:eastAsia="en-US"/>
        </w:rPr>
        <w:t xml:space="preserve">In water, iodide </w:t>
      </w:r>
      <w:r w:rsidRPr="00772858">
        <w:rPr>
          <w:rFonts w:ascii="Arial" w:hAnsi="Arial" w:cs="Arial"/>
          <w:lang w:val="en-US" w:eastAsia="en-US"/>
        </w:rPr>
        <w:t>(I</w:t>
      </w:r>
      <w:r w:rsidRPr="00772858">
        <w:rPr>
          <w:rFonts w:ascii="Arial" w:hAnsi="Arial" w:cs="Arial"/>
          <w:vertAlign w:val="superscript"/>
          <w:lang w:val="en-US" w:eastAsia="en-US"/>
        </w:rPr>
        <w:t>-</w:t>
      </w:r>
      <w:r w:rsidRPr="00772858">
        <w:rPr>
          <w:rFonts w:ascii="Arial" w:hAnsi="Arial" w:cs="Arial"/>
          <w:lang w:val="en-US" w:eastAsia="en-US"/>
        </w:rPr>
        <w:t xml:space="preserve">) </w:t>
      </w:r>
      <w:r w:rsidRPr="00772858">
        <w:rPr>
          <w:rFonts w:ascii="Arial" w:hAnsi="Arial" w:cs="Arial"/>
          <w:lang w:eastAsia="en-US"/>
        </w:rPr>
        <w:t xml:space="preserve">and iodate </w:t>
      </w:r>
      <w:r w:rsidRPr="00772858">
        <w:rPr>
          <w:rFonts w:ascii="Arial" w:hAnsi="Arial" w:cs="Arial"/>
          <w:lang w:val="en-US" w:eastAsia="en-US"/>
        </w:rPr>
        <w:t>(IO</w:t>
      </w:r>
      <w:r w:rsidRPr="00772858">
        <w:rPr>
          <w:rFonts w:ascii="Arial" w:hAnsi="Arial" w:cs="Arial"/>
          <w:vertAlign w:val="subscript"/>
          <w:lang w:val="en-US" w:eastAsia="en-US"/>
        </w:rPr>
        <w:t>3</w:t>
      </w:r>
      <w:r w:rsidRPr="00772858">
        <w:rPr>
          <w:rFonts w:ascii="Arial" w:hAnsi="Arial" w:cs="Arial"/>
          <w:vertAlign w:val="superscript"/>
          <w:lang w:val="en-US" w:eastAsia="en-US"/>
        </w:rPr>
        <w:t>-</w:t>
      </w:r>
      <w:r w:rsidRPr="00772858">
        <w:rPr>
          <w:rFonts w:ascii="Arial" w:hAnsi="Arial" w:cs="Arial"/>
          <w:lang w:val="en-US" w:eastAsia="en-US"/>
        </w:rPr>
        <w:t xml:space="preserve">) </w:t>
      </w:r>
      <w:r w:rsidRPr="00772858">
        <w:rPr>
          <w:rFonts w:ascii="Arial" w:hAnsi="Arial" w:cs="Arial"/>
          <w:lang w:eastAsia="en-US"/>
        </w:rPr>
        <w:t xml:space="preserve">are the predominant species. In addition a natural background level of methyl iodide might also be found in water. At pH values between 4 and 9, iodide is the predominant species. In alkaline and well oxidized waters iodate is the predominant specie. </w:t>
      </w:r>
    </w:p>
    <w:p w:rsidR="00772858" w:rsidRPr="00772858" w:rsidRDefault="00772858" w:rsidP="00C659A6">
      <w:pPr>
        <w:pStyle w:val="Default"/>
        <w:spacing w:line="276" w:lineRule="auto"/>
        <w:jc w:val="both"/>
        <w:rPr>
          <w:rFonts w:ascii="Arial" w:hAnsi="Arial" w:cs="Arial"/>
          <w:color w:val="auto"/>
          <w:sz w:val="20"/>
          <w:lang w:val="sv-SE" w:eastAsia="en-US"/>
        </w:rPr>
      </w:pPr>
    </w:p>
    <w:p w:rsidR="00772858" w:rsidRPr="00772858" w:rsidRDefault="00772858" w:rsidP="00C659A6">
      <w:pPr>
        <w:pStyle w:val="Default"/>
        <w:spacing w:line="276" w:lineRule="auto"/>
        <w:jc w:val="both"/>
        <w:rPr>
          <w:rFonts w:ascii="Arial" w:hAnsi="Arial" w:cs="Arial"/>
          <w:color w:val="auto"/>
          <w:sz w:val="20"/>
          <w:lang w:val="sv-SE" w:eastAsia="en-US"/>
        </w:rPr>
      </w:pPr>
      <w:r w:rsidRPr="00772858">
        <w:rPr>
          <w:rFonts w:ascii="Arial" w:hAnsi="Arial" w:cs="Arial"/>
          <w:sz w:val="20"/>
          <w:lang w:val="en-US" w:eastAsia="en-US"/>
        </w:rPr>
        <w:t>The livestock is expected to be exposed to the active substance iodine (I</w:t>
      </w:r>
      <w:r w:rsidRPr="00772858">
        <w:rPr>
          <w:rFonts w:ascii="Arial" w:hAnsi="Arial" w:cs="Arial"/>
          <w:sz w:val="20"/>
          <w:vertAlign w:val="subscript"/>
          <w:lang w:val="en-US" w:eastAsia="en-US"/>
        </w:rPr>
        <w:t>2</w:t>
      </w:r>
      <w:r w:rsidRPr="00772858">
        <w:rPr>
          <w:rFonts w:ascii="Arial" w:hAnsi="Arial" w:cs="Arial"/>
          <w:sz w:val="20"/>
          <w:lang w:val="en-US" w:eastAsia="en-US"/>
        </w:rPr>
        <w:t>)</w:t>
      </w:r>
      <w:r w:rsidR="00F95944">
        <w:rPr>
          <w:rFonts w:ascii="Arial" w:hAnsi="Arial" w:cs="Arial"/>
          <w:sz w:val="20"/>
          <w:lang w:val="en-US" w:eastAsia="en-US"/>
        </w:rPr>
        <w:t xml:space="preserve">, and </w:t>
      </w:r>
      <w:r w:rsidR="00F95944" w:rsidRPr="00F95944">
        <w:rPr>
          <w:rFonts w:ascii="Arial" w:hAnsi="Arial" w:cs="Arial"/>
          <w:sz w:val="20"/>
          <w:szCs w:val="20"/>
          <w:lang w:val="en-US" w:eastAsia="en-US"/>
        </w:rPr>
        <w:t>iodide</w:t>
      </w:r>
      <w:r w:rsidR="00F95944" w:rsidRPr="00F95944">
        <w:rPr>
          <w:rFonts w:ascii="Arial" w:hAnsi="Arial" w:cs="Arial"/>
          <w:sz w:val="20"/>
          <w:szCs w:val="20"/>
          <w:lang w:eastAsia="en-US"/>
        </w:rPr>
        <w:t xml:space="preserve"> </w:t>
      </w:r>
      <w:r w:rsidR="00F95944" w:rsidRPr="00F95944">
        <w:rPr>
          <w:rFonts w:ascii="Arial" w:hAnsi="Arial" w:cs="Arial"/>
          <w:sz w:val="20"/>
          <w:szCs w:val="20"/>
          <w:lang w:val="en-US" w:eastAsia="en-US"/>
        </w:rPr>
        <w:t>(I</w:t>
      </w:r>
      <w:r w:rsidR="00F95944" w:rsidRPr="00F95944">
        <w:rPr>
          <w:rFonts w:ascii="Arial" w:hAnsi="Arial" w:cs="Arial"/>
          <w:sz w:val="20"/>
          <w:szCs w:val="20"/>
          <w:vertAlign w:val="superscript"/>
          <w:lang w:val="en-US" w:eastAsia="en-US"/>
        </w:rPr>
        <w:t>-</w:t>
      </w:r>
      <w:r w:rsidR="00F95944" w:rsidRPr="00F95944">
        <w:rPr>
          <w:rFonts w:ascii="Arial" w:hAnsi="Arial" w:cs="Arial"/>
          <w:sz w:val="20"/>
          <w:szCs w:val="20"/>
          <w:lang w:val="en-US" w:eastAsia="en-US"/>
        </w:rPr>
        <w:t>)</w:t>
      </w:r>
      <w:r w:rsidRPr="00F95944">
        <w:rPr>
          <w:rFonts w:ascii="Arial" w:hAnsi="Arial" w:cs="Arial"/>
          <w:sz w:val="20"/>
          <w:szCs w:val="20"/>
          <w:lang w:val="en-US" w:eastAsia="en-US"/>
        </w:rPr>
        <w:t>.</w:t>
      </w:r>
      <w:r w:rsidRPr="00772858">
        <w:rPr>
          <w:rFonts w:ascii="Arial" w:hAnsi="Arial" w:cs="Arial"/>
          <w:sz w:val="20"/>
          <w:lang w:val="en-US" w:eastAsia="en-US"/>
        </w:rPr>
        <w:t xml:space="preserve"> When absorbed, i</w:t>
      </w:r>
      <w:r w:rsidRPr="00772858">
        <w:rPr>
          <w:rFonts w:ascii="Arial" w:hAnsi="Arial" w:cs="Arial"/>
          <w:color w:val="auto"/>
          <w:sz w:val="20"/>
          <w:lang w:val="sv-SE" w:eastAsia="en-US"/>
        </w:rPr>
        <w:t xml:space="preserve">odine is quickly reduced to iodide by nonenzymatic reactions. Iodide is readily and (almost) completely absorbed. The bioavailability after oral administration is &gt; 90%. </w:t>
      </w:r>
    </w:p>
    <w:p w:rsidR="00772858" w:rsidRPr="00772858" w:rsidRDefault="00772858" w:rsidP="00772858">
      <w:pPr>
        <w:spacing w:line="276" w:lineRule="auto"/>
        <w:jc w:val="both"/>
        <w:rPr>
          <w:rFonts w:ascii="Arial" w:hAnsi="Arial" w:cs="Arial"/>
          <w:lang w:eastAsia="en-US"/>
        </w:rPr>
      </w:pPr>
      <w:r w:rsidRPr="00772858">
        <w:rPr>
          <w:rFonts w:ascii="Arial" w:hAnsi="Arial" w:cs="Arial"/>
          <w:lang w:eastAsia="en-US"/>
        </w:rPr>
        <w:t xml:space="preserve">The residue of iodine expected in food and products from animal origin is iodide </w:t>
      </w:r>
      <w:r w:rsidRPr="00772858">
        <w:rPr>
          <w:rFonts w:ascii="Arial" w:hAnsi="Arial" w:cs="Arial"/>
          <w:lang w:val="en-US" w:eastAsia="en-US"/>
        </w:rPr>
        <w:t>(I</w:t>
      </w:r>
      <w:r w:rsidRPr="00772858">
        <w:rPr>
          <w:rFonts w:ascii="Arial" w:hAnsi="Arial" w:cs="Arial"/>
          <w:vertAlign w:val="superscript"/>
          <w:lang w:val="en-US" w:eastAsia="en-US"/>
        </w:rPr>
        <w:t>-</w:t>
      </w:r>
      <w:r w:rsidRPr="00772858">
        <w:rPr>
          <w:rFonts w:ascii="Arial" w:hAnsi="Arial" w:cs="Arial"/>
          <w:lang w:val="en-US" w:eastAsia="en-US"/>
        </w:rPr>
        <w:t>)</w:t>
      </w:r>
      <w:r w:rsidRPr="00772858">
        <w:rPr>
          <w:rFonts w:ascii="Arial" w:hAnsi="Arial" w:cs="Arial"/>
          <w:lang w:eastAsia="en-US"/>
        </w:rPr>
        <w:t xml:space="preserve">. </w:t>
      </w:r>
    </w:p>
    <w:p w:rsidR="009D0C0B" w:rsidRPr="00772858" w:rsidRDefault="009D0C0B">
      <w:pPr>
        <w:spacing w:line="260" w:lineRule="atLeast"/>
        <w:rPr>
          <w:rFonts w:eastAsia="Calibri"/>
          <w:lang w:val="en-US" w:eastAsia="en-US"/>
        </w:rPr>
      </w:pPr>
    </w:p>
    <w:p w:rsidR="009D0C0B" w:rsidRPr="00A93AE1" w:rsidRDefault="00FA480B" w:rsidP="00A93AE1">
      <w:pPr>
        <w:spacing w:after="240"/>
        <w:rPr>
          <w:rFonts w:ascii="Arial" w:eastAsia="Calibri" w:hAnsi="Arial" w:cs="Arial"/>
          <w:i/>
          <w:sz w:val="22"/>
          <w:szCs w:val="22"/>
          <w:u w:val="single"/>
          <w:lang w:eastAsia="en-US"/>
        </w:rPr>
      </w:pPr>
      <w:r w:rsidRPr="00A93AE1">
        <w:rPr>
          <w:rFonts w:ascii="Arial" w:eastAsia="Calibri" w:hAnsi="Arial" w:cs="Arial"/>
          <w:i/>
          <w:sz w:val="22"/>
          <w:szCs w:val="22"/>
          <w:u w:val="single"/>
          <w:lang w:eastAsia="en-US"/>
        </w:rPr>
        <w:lastRenderedPageBreak/>
        <w:t>List of 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4"/>
        <w:gridCol w:w="1649"/>
        <w:gridCol w:w="3436"/>
        <w:gridCol w:w="3154"/>
      </w:tblGrid>
      <w:tr w:rsidR="00772858" w:rsidRPr="00F84E0D" w:rsidTr="00497FC5">
        <w:trPr>
          <w:tblHeader/>
        </w:trPr>
        <w:tc>
          <w:tcPr>
            <w:tcW w:w="5000" w:type="pct"/>
            <w:gridSpan w:val="4"/>
            <w:shd w:val="clear" w:color="auto" w:fill="FFFFCC"/>
          </w:tcPr>
          <w:p w:rsidR="00772858" w:rsidRPr="00F84E0D" w:rsidRDefault="00772858" w:rsidP="00497FC5">
            <w:pPr>
              <w:jc w:val="center"/>
              <w:rPr>
                <w:b/>
                <w:lang w:eastAsia="en-US"/>
              </w:rPr>
            </w:pPr>
            <w:r w:rsidRPr="00F84E0D">
              <w:rPr>
                <w:b/>
                <w:lang w:eastAsia="en-US"/>
              </w:rPr>
              <w:t>Summary table of main representative dietary exposure scenarios</w:t>
            </w:r>
          </w:p>
        </w:tc>
      </w:tr>
      <w:tr w:rsidR="00772858" w:rsidRPr="00F84E0D" w:rsidTr="00497FC5">
        <w:trPr>
          <w:tblHeader/>
        </w:trPr>
        <w:tc>
          <w:tcPr>
            <w:tcW w:w="595" w:type="pct"/>
            <w:shd w:val="clear" w:color="auto" w:fill="auto"/>
            <w:tcMar>
              <w:top w:w="57" w:type="dxa"/>
              <w:bottom w:w="57" w:type="dxa"/>
            </w:tcMar>
          </w:tcPr>
          <w:p w:rsidR="00772858" w:rsidRPr="00F84E0D" w:rsidRDefault="00772858" w:rsidP="00497FC5">
            <w:pPr>
              <w:rPr>
                <w:b/>
                <w:lang w:eastAsia="en-US"/>
              </w:rPr>
            </w:pPr>
            <w:r w:rsidRPr="00F84E0D">
              <w:rPr>
                <w:b/>
                <w:lang w:eastAsia="en-US"/>
              </w:rPr>
              <w:t>Scenario number</w:t>
            </w:r>
          </w:p>
        </w:tc>
        <w:tc>
          <w:tcPr>
            <w:tcW w:w="882" w:type="pct"/>
            <w:shd w:val="clear" w:color="auto" w:fill="auto"/>
            <w:tcMar>
              <w:top w:w="57" w:type="dxa"/>
              <w:bottom w:w="57" w:type="dxa"/>
            </w:tcMar>
          </w:tcPr>
          <w:p w:rsidR="00772858" w:rsidRPr="00F84E0D" w:rsidRDefault="00772858" w:rsidP="00497FC5">
            <w:pPr>
              <w:rPr>
                <w:b/>
                <w:lang w:eastAsia="en-US"/>
              </w:rPr>
            </w:pPr>
            <w:r w:rsidRPr="00F84E0D">
              <w:rPr>
                <w:b/>
                <w:lang w:eastAsia="en-US"/>
              </w:rPr>
              <w:t>Type of use</w:t>
            </w:r>
          </w:p>
        </w:tc>
        <w:tc>
          <w:tcPr>
            <w:tcW w:w="1837" w:type="pct"/>
            <w:shd w:val="clear" w:color="auto" w:fill="auto"/>
            <w:tcMar>
              <w:top w:w="57" w:type="dxa"/>
              <w:bottom w:w="57" w:type="dxa"/>
            </w:tcMar>
          </w:tcPr>
          <w:p w:rsidR="00772858" w:rsidRPr="00F84E0D" w:rsidRDefault="00772858" w:rsidP="00497FC5">
            <w:pPr>
              <w:rPr>
                <w:b/>
                <w:lang w:eastAsia="en-US"/>
              </w:rPr>
            </w:pPr>
            <w:r w:rsidRPr="00F84E0D">
              <w:rPr>
                <w:b/>
                <w:lang w:eastAsia="en-US"/>
              </w:rPr>
              <w:t>Description of scenario</w:t>
            </w:r>
          </w:p>
        </w:tc>
        <w:tc>
          <w:tcPr>
            <w:tcW w:w="1686" w:type="pct"/>
            <w:shd w:val="clear" w:color="auto" w:fill="auto"/>
            <w:tcMar>
              <w:top w:w="57" w:type="dxa"/>
              <w:bottom w:w="57" w:type="dxa"/>
            </w:tcMar>
          </w:tcPr>
          <w:p w:rsidR="00772858" w:rsidRPr="00F84E0D" w:rsidRDefault="00772858" w:rsidP="00497FC5">
            <w:pPr>
              <w:rPr>
                <w:b/>
                <w:lang w:eastAsia="en-US"/>
              </w:rPr>
            </w:pPr>
            <w:r w:rsidRPr="00F84E0D">
              <w:rPr>
                <w:b/>
                <w:lang w:eastAsia="en-US"/>
              </w:rPr>
              <w:t>Subject of exposure</w:t>
            </w:r>
          </w:p>
        </w:tc>
      </w:tr>
      <w:tr w:rsidR="00772858" w:rsidRPr="00F84E0D" w:rsidTr="00497FC5">
        <w:trPr>
          <w:tblHeader/>
        </w:trPr>
        <w:tc>
          <w:tcPr>
            <w:tcW w:w="595" w:type="pct"/>
            <w:tcMar>
              <w:top w:w="57" w:type="dxa"/>
              <w:bottom w:w="57" w:type="dxa"/>
            </w:tcMar>
          </w:tcPr>
          <w:p w:rsidR="00772858" w:rsidRPr="00497FC5" w:rsidRDefault="00772858" w:rsidP="00497FC5">
            <w:pPr>
              <w:rPr>
                <w:rFonts w:ascii="Arial" w:hAnsi="Arial" w:cs="Arial"/>
                <w:lang w:eastAsia="en-US"/>
              </w:rPr>
            </w:pPr>
            <w:r w:rsidRPr="00497FC5">
              <w:rPr>
                <w:rFonts w:ascii="Arial" w:hAnsi="Arial" w:cs="Arial"/>
                <w:lang w:eastAsia="en-US"/>
              </w:rPr>
              <w:t>1.a</w:t>
            </w:r>
          </w:p>
        </w:tc>
        <w:tc>
          <w:tcPr>
            <w:tcW w:w="882" w:type="pct"/>
            <w:shd w:val="clear" w:color="auto" w:fill="auto"/>
            <w:tcMar>
              <w:top w:w="57" w:type="dxa"/>
              <w:bottom w:w="57" w:type="dxa"/>
            </w:tcMar>
          </w:tcPr>
          <w:p w:rsidR="00772858" w:rsidRPr="00497FC5" w:rsidRDefault="00772858" w:rsidP="00497FC5">
            <w:pPr>
              <w:rPr>
                <w:rFonts w:ascii="Arial" w:hAnsi="Arial" w:cs="Arial"/>
                <w:lang w:eastAsia="fr-FR"/>
              </w:rPr>
            </w:pPr>
            <w:r w:rsidRPr="00497FC5">
              <w:rPr>
                <w:rFonts w:ascii="Arial" w:hAnsi="Arial" w:cs="Arial"/>
                <w:lang w:eastAsia="fr-FR"/>
              </w:rPr>
              <w:t>Professional use</w:t>
            </w:r>
          </w:p>
          <w:p w:rsidR="00772858" w:rsidRPr="00497FC5" w:rsidRDefault="00772858" w:rsidP="00497FC5">
            <w:pPr>
              <w:rPr>
                <w:rFonts w:ascii="Arial" w:hAnsi="Arial" w:cs="Arial"/>
                <w:lang w:eastAsia="en-US"/>
              </w:rPr>
            </w:pPr>
            <w:r w:rsidRPr="00497FC5">
              <w:rPr>
                <w:rFonts w:ascii="Arial" w:hAnsi="Arial" w:cs="Arial"/>
                <w:lang w:eastAsia="fr-FR"/>
              </w:rPr>
              <w:t>Veterina</w:t>
            </w:r>
            <w:r w:rsidR="00F14220">
              <w:rPr>
                <w:rFonts w:ascii="Arial" w:hAnsi="Arial" w:cs="Arial"/>
                <w:lang w:eastAsia="fr-FR"/>
              </w:rPr>
              <w:t>r</w:t>
            </w:r>
            <w:r w:rsidRPr="00497FC5">
              <w:rPr>
                <w:rFonts w:ascii="Arial" w:hAnsi="Arial" w:cs="Arial"/>
                <w:lang w:eastAsia="fr-FR"/>
              </w:rPr>
              <w:t>y area</w:t>
            </w:r>
          </w:p>
        </w:tc>
        <w:tc>
          <w:tcPr>
            <w:tcW w:w="1837" w:type="pct"/>
            <w:tcMar>
              <w:top w:w="57" w:type="dxa"/>
              <w:bottom w:w="57" w:type="dxa"/>
            </w:tcMar>
          </w:tcPr>
          <w:p w:rsidR="00772858" w:rsidRPr="00497FC5" w:rsidRDefault="00772858" w:rsidP="00497FC5">
            <w:pPr>
              <w:rPr>
                <w:rFonts w:ascii="Arial" w:hAnsi="Arial" w:cs="Arial"/>
              </w:rPr>
            </w:pPr>
            <w:r w:rsidRPr="00497FC5">
              <w:rPr>
                <w:rFonts w:ascii="Arial" w:hAnsi="Arial" w:cs="Arial"/>
              </w:rPr>
              <w:t>PT03: Disinfection of empty breeding</w:t>
            </w:r>
          </w:p>
          <w:p w:rsidR="00772858" w:rsidRPr="00497FC5" w:rsidRDefault="00772858" w:rsidP="00497FC5">
            <w:pPr>
              <w:rPr>
                <w:rFonts w:ascii="Arial" w:hAnsi="Arial" w:cs="Arial"/>
                <w:lang w:eastAsia="en-US"/>
              </w:rPr>
            </w:pPr>
            <w:r w:rsidRPr="00497FC5">
              <w:rPr>
                <w:rFonts w:ascii="Arial" w:hAnsi="Arial" w:cs="Arial"/>
              </w:rPr>
              <w:t xml:space="preserve">Spraying </w:t>
            </w:r>
          </w:p>
        </w:tc>
        <w:tc>
          <w:tcPr>
            <w:tcW w:w="1686" w:type="pct"/>
            <w:shd w:val="clear" w:color="auto" w:fill="auto"/>
            <w:tcMar>
              <w:top w:w="57" w:type="dxa"/>
              <w:bottom w:w="57" w:type="dxa"/>
            </w:tcMar>
          </w:tcPr>
          <w:p w:rsidR="00772858" w:rsidRPr="00497FC5" w:rsidRDefault="00772858" w:rsidP="00497FC5">
            <w:pPr>
              <w:rPr>
                <w:rFonts w:ascii="Arial" w:hAnsi="Arial" w:cs="Arial"/>
                <w:lang w:eastAsia="en-US"/>
              </w:rPr>
            </w:pPr>
            <w:r w:rsidRPr="00497FC5">
              <w:rPr>
                <w:rFonts w:ascii="Arial" w:hAnsi="Arial" w:cs="Arial"/>
                <w:lang w:eastAsia="en-US"/>
              </w:rPr>
              <w:t>Livestock</w:t>
            </w:r>
          </w:p>
        </w:tc>
      </w:tr>
      <w:tr w:rsidR="00772858" w:rsidRPr="00F84E0D" w:rsidTr="00497FC5">
        <w:trPr>
          <w:tblHeader/>
        </w:trPr>
        <w:tc>
          <w:tcPr>
            <w:tcW w:w="595" w:type="pct"/>
            <w:tcMar>
              <w:top w:w="57" w:type="dxa"/>
              <w:bottom w:w="57" w:type="dxa"/>
            </w:tcMar>
          </w:tcPr>
          <w:p w:rsidR="00772858" w:rsidRPr="00497FC5" w:rsidRDefault="00772858" w:rsidP="00497FC5">
            <w:pPr>
              <w:rPr>
                <w:rFonts w:ascii="Arial" w:hAnsi="Arial" w:cs="Arial"/>
                <w:lang w:eastAsia="en-US"/>
              </w:rPr>
            </w:pPr>
            <w:r w:rsidRPr="00497FC5">
              <w:rPr>
                <w:rFonts w:ascii="Arial" w:hAnsi="Arial" w:cs="Arial"/>
                <w:lang w:eastAsia="en-US"/>
              </w:rPr>
              <w:t>1.b</w:t>
            </w:r>
          </w:p>
        </w:tc>
        <w:tc>
          <w:tcPr>
            <w:tcW w:w="882" w:type="pct"/>
            <w:shd w:val="clear" w:color="auto" w:fill="auto"/>
            <w:tcMar>
              <w:top w:w="57" w:type="dxa"/>
              <w:bottom w:w="57" w:type="dxa"/>
            </w:tcMar>
          </w:tcPr>
          <w:p w:rsidR="00772858" w:rsidRPr="00497FC5" w:rsidRDefault="00772858" w:rsidP="00497FC5">
            <w:pPr>
              <w:rPr>
                <w:rFonts w:ascii="Arial" w:hAnsi="Arial" w:cs="Arial"/>
                <w:lang w:eastAsia="fr-FR"/>
              </w:rPr>
            </w:pPr>
            <w:r w:rsidRPr="00497FC5">
              <w:rPr>
                <w:rFonts w:ascii="Arial" w:hAnsi="Arial" w:cs="Arial"/>
                <w:lang w:eastAsia="fr-FR"/>
              </w:rPr>
              <w:t>Professional use</w:t>
            </w:r>
          </w:p>
          <w:p w:rsidR="00772858" w:rsidRPr="00497FC5" w:rsidRDefault="00772858" w:rsidP="00497FC5">
            <w:pPr>
              <w:rPr>
                <w:rFonts w:ascii="Arial" w:hAnsi="Arial" w:cs="Arial"/>
                <w:lang w:eastAsia="en-US"/>
              </w:rPr>
            </w:pPr>
            <w:r w:rsidRPr="00497FC5">
              <w:rPr>
                <w:rFonts w:ascii="Arial" w:hAnsi="Arial" w:cs="Arial"/>
                <w:lang w:eastAsia="fr-FR"/>
              </w:rPr>
              <w:t>Veterina</w:t>
            </w:r>
            <w:r w:rsidR="00F14220">
              <w:rPr>
                <w:rFonts w:ascii="Arial" w:hAnsi="Arial" w:cs="Arial"/>
                <w:lang w:eastAsia="fr-FR"/>
              </w:rPr>
              <w:t>r</w:t>
            </w:r>
            <w:r w:rsidRPr="00497FC5">
              <w:rPr>
                <w:rFonts w:ascii="Arial" w:hAnsi="Arial" w:cs="Arial"/>
                <w:lang w:eastAsia="fr-FR"/>
              </w:rPr>
              <w:t>y area</w:t>
            </w:r>
          </w:p>
        </w:tc>
        <w:tc>
          <w:tcPr>
            <w:tcW w:w="1837" w:type="pct"/>
            <w:tcMar>
              <w:top w:w="57" w:type="dxa"/>
              <w:bottom w:w="57" w:type="dxa"/>
            </w:tcMar>
          </w:tcPr>
          <w:p w:rsidR="00772858" w:rsidRPr="00497FC5" w:rsidRDefault="00772858" w:rsidP="00497FC5">
            <w:pPr>
              <w:rPr>
                <w:rFonts w:ascii="Arial" w:hAnsi="Arial" w:cs="Arial"/>
              </w:rPr>
            </w:pPr>
            <w:r w:rsidRPr="00497FC5">
              <w:rPr>
                <w:rFonts w:ascii="Arial" w:hAnsi="Arial" w:cs="Arial"/>
              </w:rPr>
              <w:t xml:space="preserve">PT03: Disinfection of equipment </w:t>
            </w:r>
          </w:p>
          <w:p w:rsidR="00772858" w:rsidRPr="00497FC5" w:rsidRDefault="00772858" w:rsidP="00497FC5">
            <w:pPr>
              <w:rPr>
                <w:rFonts w:ascii="Arial" w:hAnsi="Arial" w:cs="Arial"/>
                <w:lang w:eastAsia="en-US"/>
              </w:rPr>
            </w:pPr>
            <w:r w:rsidRPr="00497FC5">
              <w:rPr>
                <w:rFonts w:ascii="Arial" w:hAnsi="Arial" w:cs="Arial"/>
              </w:rPr>
              <w:t>Soaking</w:t>
            </w:r>
          </w:p>
        </w:tc>
        <w:tc>
          <w:tcPr>
            <w:tcW w:w="1686" w:type="pct"/>
            <w:shd w:val="clear" w:color="auto" w:fill="auto"/>
            <w:tcMar>
              <w:top w:w="57" w:type="dxa"/>
              <w:bottom w:w="57" w:type="dxa"/>
            </w:tcMar>
          </w:tcPr>
          <w:p w:rsidR="00772858" w:rsidRPr="00497FC5" w:rsidRDefault="00772858" w:rsidP="00497FC5">
            <w:pPr>
              <w:rPr>
                <w:rFonts w:ascii="Arial" w:hAnsi="Arial" w:cs="Arial"/>
                <w:lang w:eastAsia="en-US"/>
              </w:rPr>
            </w:pPr>
            <w:r w:rsidRPr="00497FC5">
              <w:rPr>
                <w:rFonts w:ascii="Arial" w:hAnsi="Arial" w:cs="Arial"/>
                <w:lang w:eastAsia="en-US"/>
              </w:rPr>
              <w:t>Livestock</w:t>
            </w:r>
          </w:p>
        </w:tc>
      </w:tr>
      <w:tr w:rsidR="00772858" w:rsidRPr="00F84E0D" w:rsidTr="00497FC5">
        <w:trPr>
          <w:tblHeader/>
        </w:trPr>
        <w:tc>
          <w:tcPr>
            <w:tcW w:w="595" w:type="pct"/>
            <w:tcMar>
              <w:top w:w="57" w:type="dxa"/>
              <w:bottom w:w="57" w:type="dxa"/>
            </w:tcMar>
          </w:tcPr>
          <w:p w:rsidR="00772858" w:rsidRPr="00497FC5" w:rsidRDefault="00772858" w:rsidP="00497FC5">
            <w:pPr>
              <w:rPr>
                <w:rFonts w:ascii="Arial" w:hAnsi="Arial" w:cs="Arial"/>
                <w:lang w:eastAsia="en-US"/>
              </w:rPr>
            </w:pPr>
            <w:r w:rsidRPr="00497FC5">
              <w:rPr>
                <w:rFonts w:ascii="Arial" w:hAnsi="Arial" w:cs="Arial"/>
                <w:lang w:eastAsia="en-US"/>
              </w:rPr>
              <w:t>2.a</w:t>
            </w:r>
          </w:p>
        </w:tc>
        <w:tc>
          <w:tcPr>
            <w:tcW w:w="882" w:type="pct"/>
            <w:shd w:val="clear" w:color="auto" w:fill="auto"/>
            <w:tcMar>
              <w:top w:w="57" w:type="dxa"/>
              <w:bottom w:w="57" w:type="dxa"/>
            </w:tcMar>
          </w:tcPr>
          <w:p w:rsidR="00772858" w:rsidRPr="00497FC5" w:rsidRDefault="00772858" w:rsidP="00497FC5">
            <w:pPr>
              <w:rPr>
                <w:rFonts w:ascii="Arial" w:hAnsi="Arial" w:cs="Arial"/>
                <w:lang w:eastAsia="fr-FR"/>
              </w:rPr>
            </w:pPr>
            <w:r w:rsidRPr="00497FC5">
              <w:rPr>
                <w:rFonts w:ascii="Arial" w:hAnsi="Arial" w:cs="Arial"/>
                <w:lang w:eastAsia="fr-FR"/>
              </w:rPr>
              <w:t>Professional use</w:t>
            </w:r>
          </w:p>
          <w:p w:rsidR="00772858" w:rsidRPr="00497FC5" w:rsidRDefault="00772858" w:rsidP="00497FC5">
            <w:pPr>
              <w:rPr>
                <w:rFonts w:ascii="Arial" w:hAnsi="Arial" w:cs="Arial"/>
                <w:lang w:eastAsia="en-US"/>
              </w:rPr>
            </w:pPr>
            <w:r w:rsidRPr="00497FC5">
              <w:rPr>
                <w:rFonts w:ascii="Arial" w:hAnsi="Arial" w:cs="Arial"/>
                <w:lang w:eastAsia="fr-FR"/>
              </w:rPr>
              <w:t>Veterina</w:t>
            </w:r>
            <w:r w:rsidR="00F14220">
              <w:rPr>
                <w:rFonts w:ascii="Arial" w:hAnsi="Arial" w:cs="Arial"/>
                <w:lang w:eastAsia="fr-FR"/>
              </w:rPr>
              <w:t>r</w:t>
            </w:r>
            <w:r w:rsidRPr="00497FC5">
              <w:rPr>
                <w:rFonts w:ascii="Arial" w:hAnsi="Arial" w:cs="Arial"/>
                <w:lang w:eastAsia="fr-FR"/>
              </w:rPr>
              <w:t>y area</w:t>
            </w:r>
          </w:p>
        </w:tc>
        <w:tc>
          <w:tcPr>
            <w:tcW w:w="1837" w:type="pct"/>
            <w:tcMar>
              <w:top w:w="57" w:type="dxa"/>
              <w:bottom w:w="57" w:type="dxa"/>
            </w:tcMar>
          </w:tcPr>
          <w:p w:rsidR="00772858" w:rsidRPr="00497FC5" w:rsidRDefault="00772858" w:rsidP="00497FC5">
            <w:pPr>
              <w:rPr>
                <w:rFonts w:ascii="Arial" w:hAnsi="Arial" w:cs="Arial"/>
              </w:rPr>
            </w:pPr>
            <w:r w:rsidRPr="00497FC5">
              <w:rPr>
                <w:rFonts w:ascii="Arial" w:hAnsi="Arial" w:cs="Arial"/>
              </w:rPr>
              <w:t xml:space="preserve">PT04: Disinfection of drinking water pipe for drinking water of animals </w:t>
            </w:r>
          </w:p>
          <w:p w:rsidR="00772858" w:rsidRPr="00497FC5" w:rsidRDefault="00772858" w:rsidP="00497FC5">
            <w:pPr>
              <w:rPr>
                <w:rFonts w:ascii="Arial" w:hAnsi="Arial" w:cs="Arial"/>
                <w:lang w:eastAsia="en-US"/>
              </w:rPr>
            </w:pPr>
            <w:r w:rsidRPr="00497FC5">
              <w:rPr>
                <w:rFonts w:ascii="Arial" w:hAnsi="Arial" w:cs="Arial"/>
              </w:rPr>
              <w:t>Soaking / Filling of the water pipe</w:t>
            </w:r>
          </w:p>
        </w:tc>
        <w:tc>
          <w:tcPr>
            <w:tcW w:w="1686" w:type="pct"/>
            <w:shd w:val="clear" w:color="auto" w:fill="auto"/>
            <w:tcMar>
              <w:top w:w="57" w:type="dxa"/>
              <w:bottom w:w="57" w:type="dxa"/>
            </w:tcMar>
          </w:tcPr>
          <w:p w:rsidR="00772858" w:rsidRPr="00497FC5" w:rsidRDefault="00772858" w:rsidP="00497FC5">
            <w:pPr>
              <w:rPr>
                <w:rFonts w:ascii="Arial" w:hAnsi="Arial" w:cs="Arial"/>
                <w:lang w:eastAsia="en-US"/>
              </w:rPr>
            </w:pPr>
            <w:r w:rsidRPr="00497FC5">
              <w:rPr>
                <w:rFonts w:ascii="Arial" w:hAnsi="Arial" w:cs="Arial"/>
                <w:lang w:eastAsia="en-US"/>
              </w:rPr>
              <w:t>Livestock</w:t>
            </w:r>
          </w:p>
        </w:tc>
      </w:tr>
      <w:tr w:rsidR="00772858" w:rsidRPr="00F84E0D" w:rsidTr="00497FC5">
        <w:trPr>
          <w:tblHeader/>
        </w:trPr>
        <w:tc>
          <w:tcPr>
            <w:tcW w:w="595" w:type="pct"/>
            <w:tcMar>
              <w:top w:w="57" w:type="dxa"/>
              <w:bottom w:w="57" w:type="dxa"/>
            </w:tcMar>
          </w:tcPr>
          <w:p w:rsidR="00772858" w:rsidRPr="00497FC5" w:rsidRDefault="00772858" w:rsidP="00497FC5">
            <w:pPr>
              <w:rPr>
                <w:rFonts w:ascii="Arial" w:hAnsi="Arial" w:cs="Arial"/>
                <w:lang w:eastAsia="en-US"/>
              </w:rPr>
            </w:pPr>
            <w:r w:rsidRPr="00497FC5">
              <w:rPr>
                <w:rFonts w:ascii="Arial" w:hAnsi="Arial" w:cs="Arial"/>
                <w:lang w:eastAsia="en-US"/>
              </w:rPr>
              <w:t>2.b</w:t>
            </w:r>
          </w:p>
        </w:tc>
        <w:tc>
          <w:tcPr>
            <w:tcW w:w="882" w:type="pct"/>
            <w:shd w:val="clear" w:color="auto" w:fill="auto"/>
            <w:tcMar>
              <w:top w:w="57" w:type="dxa"/>
              <w:bottom w:w="57" w:type="dxa"/>
            </w:tcMar>
          </w:tcPr>
          <w:p w:rsidR="00772858" w:rsidRPr="00497FC5" w:rsidRDefault="00772858" w:rsidP="00497FC5">
            <w:pPr>
              <w:rPr>
                <w:rFonts w:ascii="Arial" w:hAnsi="Arial" w:cs="Arial"/>
                <w:lang w:eastAsia="fr-FR"/>
              </w:rPr>
            </w:pPr>
            <w:r w:rsidRPr="00497FC5">
              <w:rPr>
                <w:rFonts w:ascii="Arial" w:hAnsi="Arial" w:cs="Arial"/>
                <w:lang w:eastAsia="fr-FR"/>
              </w:rPr>
              <w:t>Professional use</w:t>
            </w:r>
          </w:p>
          <w:p w:rsidR="00772858" w:rsidRPr="00497FC5" w:rsidRDefault="00772858" w:rsidP="00497FC5">
            <w:pPr>
              <w:rPr>
                <w:rFonts w:ascii="Arial" w:hAnsi="Arial" w:cs="Arial"/>
                <w:lang w:eastAsia="en-US"/>
              </w:rPr>
            </w:pPr>
            <w:r w:rsidRPr="00497FC5">
              <w:rPr>
                <w:rFonts w:ascii="Arial" w:hAnsi="Arial" w:cs="Arial"/>
                <w:lang w:eastAsia="fr-FR"/>
              </w:rPr>
              <w:t>Veterina</w:t>
            </w:r>
            <w:r w:rsidR="00F14220">
              <w:rPr>
                <w:rFonts w:ascii="Arial" w:hAnsi="Arial" w:cs="Arial"/>
                <w:lang w:eastAsia="fr-FR"/>
              </w:rPr>
              <w:t>r</w:t>
            </w:r>
            <w:r w:rsidRPr="00497FC5">
              <w:rPr>
                <w:rFonts w:ascii="Arial" w:hAnsi="Arial" w:cs="Arial"/>
                <w:lang w:eastAsia="fr-FR"/>
              </w:rPr>
              <w:t>y area</w:t>
            </w:r>
          </w:p>
        </w:tc>
        <w:tc>
          <w:tcPr>
            <w:tcW w:w="1837" w:type="pct"/>
            <w:tcMar>
              <w:top w:w="57" w:type="dxa"/>
              <w:bottom w:w="57" w:type="dxa"/>
            </w:tcMar>
          </w:tcPr>
          <w:p w:rsidR="00772858" w:rsidRPr="00497FC5" w:rsidRDefault="00772858" w:rsidP="00497FC5">
            <w:pPr>
              <w:rPr>
                <w:rFonts w:ascii="Arial" w:hAnsi="Arial" w:cs="Arial"/>
              </w:rPr>
            </w:pPr>
            <w:r w:rsidRPr="00497FC5">
              <w:rPr>
                <w:rFonts w:ascii="Arial" w:hAnsi="Arial" w:cs="Arial"/>
              </w:rPr>
              <w:t xml:space="preserve">PT04: Disinfection of drinking water pipe for drinking water of animals </w:t>
            </w:r>
          </w:p>
          <w:p w:rsidR="00772858" w:rsidRPr="00497FC5" w:rsidRDefault="00772858" w:rsidP="00497FC5">
            <w:pPr>
              <w:rPr>
                <w:rFonts w:ascii="Arial" w:hAnsi="Arial" w:cs="Arial"/>
                <w:lang w:eastAsia="en-US"/>
              </w:rPr>
            </w:pPr>
            <w:r w:rsidRPr="00497FC5">
              <w:rPr>
                <w:rFonts w:ascii="Arial" w:hAnsi="Arial" w:cs="Arial"/>
              </w:rPr>
              <w:t>Cleaning in place</w:t>
            </w:r>
          </w:p>
        </w:tc>
        <w:tc>
          <w:tcPr>
            <w:tcW w:w="1686" w:type="pct"/>
            <w:shd w:val="clear" w:color="auto" w:fill="auto"/>
            <w:tcMar>
              <w:top w:w="57" w:type="dxa"/>
              <w:bottom w:w="57" w:type="dxa"/>
            </w:tcMar>
          </w:tcPr>
          <w:p w:rsidR="00772858" w:rsidRPr="00497FC5" w:rsidRDefault="00772858" w:rsidP="00497FC5">
            <w:pPr>
              <w:rPr>
                <w:rFonts w:ascii="Arial" w:hAnsi="Arial" w:cs="Arial"/>
                <w:lang w:eastAsia="en-US"/>
              </w:rPr>
            </w:pPr>
            <w:r w:rsidRPr="00497FC5">
              <w:rPr>
                <w:rFonts w:ascii="Arial" w:hAnsi="Arial" w:cs="Arial"/>
                <w:lang w:eastAsia="en-US"/>
              </w:rPr>
              <w:t>Livestock</w:t>
            </w:r>
          </w:p>
        </w:tc>
      </w:tr>
    </w:tbl>
    <w:p w:rsidR="009D0C0B" w:rsidRPr="00F04B3C" w:rsidRDefault="00FA480B">
      <w:pPr>
        <w:spacing w:line="0" w:lineRule="atLeast"/>
        <w:rPr>
          <w:rFonts w:ascii="Arial" w:eastAsia="Calibri" w:hAnsi="Arial" w:cs="Arial"/>
          <w:iCs/>
          <w:sz w:val="18"/>
          <w:vertAlign w:val="superscript"/>
          <w:lang w:eastAsia="en-US"/>
        </w:rPr>
      </w:pPr>
      <w:r w:rsidRPr="00F04B3C">
        <w:rPr>
          <w:rFonts w:ascii="Arial" w:eastAsia="Calibri" w:hAnsi="Arial" w:cs="Arial"/>
          <w:iCs/>
          <w:sz w:val="18"/>
          <w:vertAlign w:val="superscript"/>
          <w:lang w:eastAsia="en-US"/>
        </w:rPr>
        <w:t>1</w:t>
      </w:r>
      <w:r w:rsidRPr="00F04B3C">
        <w:rPr>
          <w:rFonts w:ascii="Arial" w:eastAsia="Calibri" w:hAnsi="Arial" w:cs="Arial"/>
          <w:iCs/>
          <w:sz w:val="18"/>
          <w:lang w:eastAsia="en-US"/>
        </w:rPr>
        <w:t xml:space="preserve"> e.g. animal husbandry, food industry, professional use, residential use. </w:t>
      </w:r>
    </w:p>
    <w:p w:rsidR="009D0C0B" w:rsidRPr="00F04B3C" w:rsidRDefault="00FA480B">
      <w:pPr>
        <w:spacing w:line="0" w:lineRule="atLeast"/>
        <w:rPr>
          <w:rFonts w:ascii="Arial" w:eastAsia="Calibri" w:hAnsi="Arial" w:cs="Arial"/>
          <w:i/>
          <w:iCs/>
          <w:lang w:eastAsia="en-US"/>
        </w:rPr>
      </w:pPr>
      <w:r w:rsidRPr="00F04B3C">
        <w:rPr>
          <w:rFonts w:ascii="Arial" w:eastAsia="Calibri" w:hAnsi="Arial" w:cs="Arial"/>
          <w:iCs/>
          <w:sz w:val="18"/>
          <w:vertAlign w:val="superscript"/>
          <w:lang w:eastAsia="en-US"/>
        </w:rPr>
        <w:t>2</w:t>
      </w:r>
      <w:r w:rsidRPr="00F04B3C">
        <w:rPr>
          <w:rFonts w:ascii="Arial" w:eastAsia="Calibri" w:hAnsi="Arial" w:cs="Arial"/>
          <w:iCs/>
          <w:sz w:val="18"/>
          <w:lang w:eastAsia="en-US"/>
        </w:rPr>
        <w:t xml:space="preserve"> e.g. chicken, milk, beer</w:t>
      </w:r>
    </w:p>
    <w:p w:rsidR="009D0C0B" w:rsidRDefault="009D0C0B">
      <w:pPr>
        <w:spacing w:line="260" w:lineRule="atLeast"/>
        <w:rPr>
          <w:rFonts w:ascii="Times New Roman" w:eastAsia="Calibri" w:hAnsi="Times New Roman" w:cs="Times New Roman"/>
          <w:i/>
          <w:iCs/>
          <w:sz w:val="18"/>
          <w:lang w:eastAsia="en-US"/>
        </w:rPr>
      </w:pPr>
    </w:p>
    <w:p w:rsidR="00497FC5" w:rsidRPr="00497FC5" w:rsidRDefault="00497FC5" w:rsidP="00497FC5">
      <w:pPr>
        <w:spacing w:line="276" w:lineRule="auto"/>
        <w:jc w:val="both"/>
        <w:rPr>
          <w:rFonts w:ascii="Arial" w:hAnsi="Arial" w:cs="Arial"/>
          <w:lang w:eastAsia="en-US"/>
        </w:rPr>
      </w:pPr>
      <w:r w:rsidRPr="00497FC5">
        <w:rPr>
          <w:rFonts w:ascii="Arial" w:hAnsi="Arial" w:cs="Arial"/>
          <w:lang w:eastAsia="en-US"/>
        </w:rPr>
        <w:t>The active substance iodine is not considered as a cumulative substance:</w:t>
      </w:r>
    </w:p>
    <w:p w:rsidR="00497FC5" w:rsidRPr="00497FC5" w:rsidRDefault="00497FC5" w:rsidP="00C16FA2">
      <w:pPr>
        <w:pStyle w:val="Paragraphedeliste"/>
        <w:numPr>
          <w:ilvl w:val="0"/>
          <w:numId w:val="8"/>
        </w:numPr>
        <w:suppressAutoHyphens w:val="0"/>
        <w:spacing w:line="276" w:lineRule="auto"/>
        <w:contextualSpacing/>
        <w:jc w:val="both"/>
        <w:rPr>
          <w:rFonts w:ascii="Arial" w:hAnsi="Arial" w:cs="Arial"/>
          <w:lang w:eastAsia="en-US"/>
        </w:rPr>
      </w:pPr>
      <w:r w:rsidRPr="00497FC5">
        <w:rPr>
          <w:rFonts w:ascii="Arial" w:hAnsi="Arial" w:cs="Arial"/>
          <w:lang w:eastAsia="en-US"/>
        </w:rPr>
        <w:t xml:space="preserve">no log Pow is defined, </w:t>
      </w:r>
    </w:p>
    <w:p w:rsidR="00497FC5" w:rsidRPr="00497FC5" w:rsidRDefault="00497FC5" w:rsidP="00C16FA2">
      <w:pPr>
        <w:pStyle w:val="Paragraphedeliste"/>
        <w:numPr>
          <w:ilvl w:val="0"/>
          <w:numId w:val="8"/>
        </w:numPr>
        <w:suppressAutoHyphens w:val="0"/>
        <w:spacing w:line="276" w:lineRule="auto"/>
        <w:contextualSpacing/>
        <w:jc w:val="both"/>
        <w:rPr>
          <w:rFonts w:ascii="Arial" w:hAnsi="Arial" w:cs="Arial"/>
          <w:lang w:eastAsia="en-US"/>
        </w:rPr>
      </w:pPr>
      <w:r w:rsidRPr="00497FC5">
        <w:rPr>
          <w:rFonts w:ascii="Arial" w:hAnsi="Arial" w:cs="Arial"/>
          <w:lang w:eastAsia="en-US"/>
        </w:rPr>
        <w:t xml:space="preserve">no data suggests a potential bioaccumulation of iodine/iodide in the body under normal circumstances, </w:t>
      </w:r>
    </w:p>
    <w:p w:rsidR="00497FC5" w:rsidRPr="00497FC5" w:rsidRDefault="00497FC5" w:rsidP="00C16FA2">
      <w:pPr>
        <w:pStyle w:val="Paragraphedeliste"/>
        <w:numPr>
          <w:ilvl w:val="0"/>
          <w:numId w:val="8"/>
        </w:numPr>
        <w:suppressAutoHyphens w:val="0"/>
        <w:spacing w:line="276" w:lineRule="auto"/>
        <w:contextualSpacing/>
        <w:jc w:val="both"/>
        <w:rPr>
          <w:rFonts w:ascii="Arial" w:hAnsi="Arial" w:cs="Arial"/>
          <w:lang w:eastAsia="en-US"/>
        </w:rPr>
      </w:pPr>
      <w:r w:rsidRPr="00497FC5">
        <w:rPr>
          <w:rFonts w:ascii="Arial" w:hAnsi="Arial" w:cs="Arial"/>
          <w:lang w:eastAsia="en-US"/>
        </w:rPr>
        <w:t>Iodide in excess of physiological requirement is excreted mainly via the urine, and in smaller quantities via faeces, saliva, milk, sweat, tears, bile, other secretions and exhaled air.</w:t>
      </w:r>
    </w:p>
    <w:p w:rsidR="009D0C0B" w:rsidRPr="00497FC5" w:rsidRDefault="00497FC5" w:rsidP="00497FC5">
      <w:pPr>
        <w:spacing w:line="276" w:lineRule="auto"/>
        <w:jc w:val="both"/>
        <w:rPr>
          <w:rFonts w:ascii="Arial" w:eastAsia="Calibri" w:hAnsi="Arial" w:cs="Arial"/>
          <w:i/>
          <w:iCs/>
          <w:lang w:eastAsia="en-US"/>
        </w:rPr>
      </w:pPr>
      <w:r w:rsidRPr="00497FC5">
        <w:rPr>
          <w:rFonts w:ascii="Arial" w:hAnsi="Arial" w:cs="Arial"/>
          <w:lang w:eastAsia="en-US"/>
        </w:rPr>
        <w:t>So no bioaccumulation of iodine is expected.</w:t>
      </w:r>
    </w:p>
    <w:p w:rsidR="00F04B3C" w:rsidRDefault="00F04B3C">
      <w:pPr>
        <w:spacing w:line="260" w:lineRule="atLeast"/>
        <w:rPr>
          <w:rFonts w:eastAsia="Calibri"/>
          <w:lang w:eastAsia="en-US"/>
        </w:rPr>
      </w:pPr>
    </w:p>
    <w:p w:rsidR="009D0C0B" w:rsidRPr="00A93AE1" w:rsidRDefault="00FA480B" w:rsidP="00A93AE1">
      <w:pPr>
        <w:spacing w:before="120"/>
        <w:rPr>
          <w:rFonts w:ascii="Arial" w:eastAsia="Calibri" w:hAnsi="Arial" w:cs="Arial"/>
          <w:i/>
          <w:sz w:val="22"/>
          <w:szCs w:val="22"/>
          <w:u w:val="single"/>
          <w:lang w:eastAsia="en-US"/>
        </w:rPr>
      </w:pPr>
      <w:r w:rsidRPr="00A93AE1">
        <w:rPr>
          <w:rFonts w:ascii="Arial" w:eastAsia="Calibri" w:hAnsi="Arial" w:cs="Arial"/>
          <w:i/>
          <w:sz w:val="22"/>
          <w:szCs w:val="22"/>
          <w:u w:val="single"/>
          <w:lang w:eastAsia="en-US"/>
        </w:rPr>
        <w:t>Information of non-biocidal use of the active substance</w:t>
      </w:r>
    </w:p>
    <w:p w:rsidR="00F04B3C" w:rsidRDefault="00F04B3C">
      <w:pPr>
        <w:rPr>
          <w:rFonts w:eastAsia="Calibri"/>
          <w:i/>
          <w:sz w:val="22"/>
          <w:szCs w:val="22"/>
          <w:u w:val="single"/>
          <w:lang w:eastAsia="en-US"/>
        </w:rPr>
      </w:pPr>
    </w:p>
    <w:p w:rsidR="00497FC5" w:rsidRDefault="00497FC5" w:rsidP="00C659A6">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 xml:space="preserve">According to Regulation (EU) No. 2015/861, several iodine-containing compounds are authorized as </w:t>
      </w:r>
      <w:r w:rsidRPr="00497FC5">
        <w:rPr>
          <w:rFonts w:ascii="Arial" w:hAnsi="Arial" w:cs="Arial"/>
          <w:u w:val="single"/>
          <w:lang w:eastAsia="en-US"/>
        </w:rPr>
        <w:t>feed additives</w:t>
      </w:r>
      <w:r w:rsidRPr="00497FC5">
        <w:rPr>
          <w:rFonts w:ascii="Arial" w:hAnsi="Arial" w:cs="Arial"/>
          <w:lang w:eastAsia="en-US"/>
        </w:rPr>
        <w:t xml:space="preserve">, and also as antiseptics and sanitisers in </w:t>
      </w:r>
      <w:r w:rsidRPr="00497FC5">
        <w:rPr>
          <w:rFonts w:ascii="Arial" w:hAnsi="Arial" w:cs="Arial"/>
          <w:u w:val="single"/>
          <w:lang w:eastAsia="en-US"/>
        </w:rPr>
        <w:t>veterinary medicine</w:t>
      </w:r>
      <w:r w:rsidRPr="00497FC5">
        <w:rPr>
          <w:rFonts w:ascii="Arial" w:hAnsi="Arial" w:cs="Arial"/>
          <w:lang w:eastAsia="en-US"/>
        </w:rPr>
        <w:t>.</w:t>
      </w:r>
    </w:p>
    <w:p w:rsidR="00F04B3C" w:rsidRPr="00497FC5" w:rsidRDefault="00F04B3C" w:rsidP="00497FC5">
      <w:pPr>
        <w:autoSpaceDE w:val="0"/>
        <w:autoSpaceDN w:val="0"/>
        <w:adjustRightInd w:val="0"/>
        <w:jc w:val="both"/>
        <w:rPr>
          <w:rFonts w:ascii="Arial" w:hAnsi="Arial" w:cs="Arial"/>
          <w:lang w:eastAsia="en-US"/>
        </w:rPr>
      </w:pPr>
    </w:p>
    <w:p w:rsidR="00497FC5" w:rsidRPr="00497FC5" w:rsidRDefault="00497FC5" w:rsidP="00497FC5">
      <w:pPr>
        <w:rPr>
          <w:rFonts w:ascii="Arial" w:hAnsi="Arial" w:cs="Arial"/>
          <w:b/>
          <w:u w:val="single"/>
          <w:lang w:eastAsia="en-US"/>
        </w:rPr>
      </w:pPr>
      <w:r w:rsidRPr="00497FC5">
        <w:rPr>
          <w:rFonts w:ascii="Arial" w:hAnsi="Arial" w:cs="Arial"/>
          <w:b/>
          <w:u w:val="single"/>
          <w:lang w:eastAsia="en-US"/>
        </w:rPr>
        <w:t>Residue definitions</w:t>
      </w:r>
    </w:p>
    <w:p w:rsidR="00497FC5" w:rsidRPr="00F84E0D" w:rsidRDefault="00497FC5" w:rsidP="00497FC5">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
        <w:gridCol w:w="2662"/>
        <w:gridCol w:w="3347"/>
        <w:gridCol w:w="2884"/>
      </w:tblGrid>
      <w:tr w:rsidR="00497FC5" w:rsidRPr="00F84E0D" w:rsidTr="00497FC5">
        <w:trPr>
          <w:tblHeader/>
        </w:trPr>
        <w:tc>
          <w:tcPr>
            <w:tcW w:w="5000" w:type="pct"/>
            <w:gridSpan w:val="4"/>
            <w:shd w:val="clear" w:color="auto" w:fill="FFFFCC"/>
          </w:tcPr>
          <w:p w:rsidR="00497FC5" w:rsidRPr="00F84E0D" w:rsidRDefault="00497FC5" w:rsidP="00497FC5">
            <w:pPr>
              <w:jc w:val="center"/>
              <w:rPr>
                <w:b/>
                <w:lang w:eastAsia="en-US"/>
              </w:rPr>
            </w:pPr>
            <w:r w:rsidRPr="00F84E0D">
              <w:rPr>
                <w:b/>
                <w:lang w:eastAsia="en-US"/>
              </w:rPr>
              <w:t>Summary table of other (non-biocidal) uses</w:t>
            </w:r>
          </w:p>
        </w:tc>
      </w:tr>
      <w:tr w:rsidR="00497FC5" w:rsidRPr="00F84E0D" w:rsidTr="00497FC5">
        <w:trPr>
          <w:tblHeader/>
        </w:trPr>
        <w:tc>
          <w:tcPr>
            <w:tcW w:w="246" w:type="pct"/>
            <w:shd w:val="clear" w:color="auto" w:fill="auto"/>
            <w:tcMar>
              <w:top w:w="57" w:type="dxa"/>
              <w:bottom w:w="57" w:type="dxa"/>
            </w:tcMar>
          </w:tcPr>
          <w:p w:rsidR="00497FC5" w:rsidRPr="00F84E0D" w:rsidRDefault="00497FC5" w:rsidP="00497FC5">
            <w:pPr>
              <w:rPr>
                <w:lang w:eastAsia="en-US"/>
              </w:rPr>
            </w:pPr>
          </w:p>
        </w:tc>
        <w:tc>
          <w:tcPr>
            <w:tcW w:w="1423" w:type="pct"/>
            <w:shd w:val="clear" w:color="auto" w:fill="auto"/>
            <w:tcMar>
              <w:top w:w="57" w:type="dxa"/>
              <w:bottom w:w="57" w:type="dxa"/>
            </w:tcMar>
          </w:tcPr>
          <w:p w:rsidR="00497FC5" w:rsidRPr="00F84E0D" w:rsidRDefault="00497FC5" w:rsidP="00497FC5">
            <w:pPr>
              <w:rPr>
                <w:b/>
                <w:lang w:eastAsia="en-US"/>
              </w:rPr>
            </w:pPr>
            <w:r w:rsidRPr="00F84E0D">
              <w:rPr>
                <w:b/>
                <w:lang w:eastAsia="en-US"/>
              </w:rPr>
              <w:t>Sector of use</w:t>
            </w:r>
          </w:p>
        </w:tc>
        <w:tc>
          <w:tcPr>
            <w:tcW w:w="1789" w:type="pct"/>
            <w:shd w:val="clear" w:color="auto" w:fill="auto"/>
            <w:tcMar>
              <w:top w:w="57" w:type="dxa"/>
              <w:bottom w:w="57" w:type="dxa"/>
            </w:tcMar>
          </w:tcPr>
          <w:p w:rsidR="00497FC5" w:rsidRPr="00F84E0D" w:rsidRDefault="00497FC5" w:rsidP="00497FC5">
            <w:pPr>
              <w:rPr>
                <w:b/>
                <w:lang w:eastAsia="en-US"/>
              </w:rPr>
            </w:pPr>
            <w:r w:rsidRPr="00F84E0D">
              <w:rPr>
                <w:b/>
                <w:lang w:eastAsia="en-US"/>
              </w:rPr>
              <w:t>Intended use</w:t>
            </w:r>
          </w:p>
        </w:tc>
        <w:tc>
          <w:tcPr>
            <w:tcW w:w="1542" w:type="pct"/>
            <w:shd w:val="clear" w:color="auto" w:fill="auto"/>
            <w:tcMar>
              <w:top w:w="57" w:type="dxa"/>
              <w:bottom w:w="57" w:type="dxa"/>
            </w:tcMar>
          </w:tcPr>
          <w:p w:rsidR="00497FC5" w:rsidRPr="00F84E0D" w:rsidRDefault="00497FC5" w:rsidP="00497FC5">
            <w:pPr>
              <w:rPr>
                <w:b/>
                <w:lang w:eastAsia="en-US"/>
              </w:rPr>
            </w:pPr>
            <w:r>
              <w:rPr>
                <w:b/>
                <w:lang w:eastAsia="en-US"/>
              </w:rPr>
              <w:t>Reference value(s)</w:t>
            </w:r>
          </w:p>
        </w:tc>
      </w:tr>
      <w:tr w:rsidR="00497FC5" w:rsidRPr="00497FC5" w:rsidTr="00497FC5">
        <w:trPr>
          <w:tblHeader/>
        </w:trPr>
        <w:tc>
          <w:tcPr>
            <w:tcW w:w="246" w:type="pct"/>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1.</w:t>
            </w:r>
          </w:p>
        </w:tc>
        <w:tc>
          <w:tcPr>
            <w:tcW w:w="1423" w:type="pct"/>
            <w:shd w:val="clear" w:color="auto" w:fill="auto"/>
            <w:tcMar>
              <w:top w:w="57" w:type="dxa"/>
              <w:bottom w:w="57" w:type="dxa"/>
            </w:tcMar>
          </w:tcPr>
          <w:p w:rsidR="00497FC5" w:rsidRPr="00497FC5" w:rsidRDefault="00497FC5" w:rsidP="00F04B3C">
            <w:pPr>
              <w:rPr>
                <w:rFonts w:ascii="Arial" w:hAnsi="Arial" w:cs="Arial"/>
                <w:u w:val="single"/>
                <w:lang w:eastAsia="en-US"/>
              </w:rPr>
            </w:pPr>
            <w:r w:rsidRPr="00497FC5">
              <w:rPr>
                <w:rFonts w:ascii="Arial" w:hAnsi="Arial" w:cs="Arial"/>
                <w:u w:val="single"/>
                <w:lang w:eastAsia="en-US"/>
              </w:rPr>
              <w:t>Feed additive</w:t>
            </w:r>
          </w:p>
          <w:p w:rsidR="00497FC5" w:rsidRPr="00497FC5" w:rsidRDefault="00497FC5" w:rsidP="00984E5D">
            <w:pPr>
              <w:autoSpaceDE w:val="0"/>
              <w:autoSpaceDN w:val="0"/>
              <w:adjustRightInd w:val="0"/>
              <w:rPr>
                <w:rFonts w:ascii="Arial" w:hAnsi="Arial" w:cs="Arial"/>
                <w:lang w:eastAsia="en-US"/>
              </w:rPr>
            </w:pPr>
            <w:r w:rsidRPr="00497FC5">
              <w:rPr>
                <w:rFonts w:ascii="Arial" w:hAnsi="Arial" w:cs="Arial"/>
                <w:lang w:eastAsia="en-US"/>
              </w:rPr>
              <w:t xml:space="preserve">Iodine as </w:t>
            </w:r>
          </w:p>
          <w:p w:rsidR="00497FC5" w:rsidRPr="00497FC5" w:rsidRDefault="00497FC5" w:rsidP="00984E5D">
            <w:pPr>
              <w:autoSpaceDE w:val="0"/>
              <w:autoSpaceDN w:val="0"/>
              <w:adjustRightInd w:val="0"/>
              <w:rPr>
                <w:rFonts w:ascii="Arial" w:hAnsi="Arial" w:cs="Arial"/>
                <w:lang w:eastAsia="en-US"/>
              </w:rPr>
            </w:pPr>
            <w:r w:rsidRPr="00497FC5">
              <w:rPr>
                <w:rFonts w:ascii="Arial" w:hAnsi="Arial" w:cs="Arial"/>
                <w:lang w:eastAsia="en-US"/>
              </w:rPr>
              <w:t xml:space="preserve">- Potassium iodide, </w:t>
            </w:r>
          </w:p>
          <w:p w:rsidR="00497FC5" w:rsidRPr="00497FC5" w:rsidRDefault="00497FC5" w:rsidP="00E51703">
            <w:pPr>
              <w:autoSpaceDE w:val="0"/>
              <w:autoSpaceDN w:val="0"/>
              <w:adjustRightInd w:val="0"/>
              <w:rPr>
                <w:rFonts w:ascii="Arial" w:hAnsi="Arial" w:cs="Arial"/>
                <w:lang w:eastAsia="en-US"/>
              </w:rPr>
            </w:pPr>
            <w:r w:rsidRPr="00497FC5">
              <w:rPr>
                <w:rFonts w:ascii="Arial" w:hAnsi="Arial" w:cs="Arial"/>
                <w:lang w:eastAsia="en-US"/>
              </w:rPr>
              <w:t xml:space="preserve">- Calcium iodate anhydrous, </w:t>
            </w:r>
          </w:p>
          <w:p w:rsidR="00497FC5" w:rsidRPr="00497FC5" w:rsidRDefault="00497FC5" w:rsidP="00892ACE">
            <w:pPr>
              <w:autoSpaceDE w:val="0"/>
              <w:autoSpaceDN w:val="0"/>
              <w:adjustRightInd w:val="0"/>
              <w:rPr>
                <w:rFonts w:ascii="Arial" w:hAnsi="Arial" w:cs="Arial"/>
                <w:lang w:eastAsia="en-US"/>
              </w:rPr>
            </w:pPr>
            <w:r w:rsidRPr="00497FC5">
              <w:rPr>
                <w:rFonts w:ascii="Arial" w:hAnsi="Arial" w:cs="Arial"/>
                <w:lang w:eastAsia="en-US"/>
              </w:rPr>
              <w:t>- Coated Granulated calcium iodate anhydrous</w:t>
            </w:r>
          </w:p>
        </w:tc>
        <w:tc>
          <w:tcPr>
            <w:tcW w:w="1789" w:type="pct"/>
            <w:tcMar>
              <w:top w:w="57" w:type="dxa"/>
              <w:bottom w:w="57" w:type="dxa"/>
            </w:tcMar>
          </w:tcPr>
          <w:p w:rsidR="00497FC5" w:rsidRPr="00497FC5" w:rsidRDefault="00497FC5" w:rsidP="00892ACE">
            <w:pPr>
              <w:autoSpaceDE w:val="0"/>
              <w:autoSpaceDN w:val="0"/>
              <w:adjustRightInd w:val="0"/>
              <w:rPr>
                <w:rFonts w:ascii="Arial" w:hAnsi="Arial" w:cs="Arial"/>
                <w:lang w:eastAsia="en-US"/>
              </w:rPr>
            </w:pPr>
            <w:r w:rsidRPr="00497FC5">
              <w:rPr>
                <w:rFonts w:ascii="Arial" w:hAnsi="Arial" w:cs="Arial"/>
                <w:lang w:eastAsia="en-US"/>
              </w:rPr>
              <w:t>The recommended maximum content of total iodine in complete feed for:</w:t>
            </w:r>
          </w:p>
          <w:p w:rsidR="00497FC5" w:rsidRPr="00497FC5" w:rsidRDefault="00497FC5" w:rsidP="00892ACE">
            <w:pPr>
              <w:autoSpaceDE w:val="0"/>
              <w:autoSpaceDN w:val="0"/>
              <w:adjustRightInd w:val="0"/>
              <w:rPr>
                <w:rFonts w:ascii="Arial" w:hAnsi="Arial" w:cs="Arial"/>
                <w:lang w:eastAsia="en-US"/>
              </w:rPr>
            </w:pPr>
            <w:r w:rsidRPr="00497FC5">
              <w:rPr>
                <w:rFonts w:ascii="Arial" w:hAnsi="Arial" w:cs="Arial"/>
                <w:lang w:eastAsia="en-US"/>
              </w:rPr>
              <w:t>- equines is 3 mg/kg feed/d</w:t>
            </w:r>
          </w:p>
          <w:p w:rsidR="00497FC5" w:rsidRPr="00497FC5" w:rsidRDefault="00497FC5" w:rsidP="00892ACE">
            <w:pPr>
              <w:autoSpaceDE w:val="0"/>
              <w:autoSpaceDN w:val="0"/>
              <w:adjustRightInd w:val="0"/>
              <w:rPr>
                <w:rFonts w:ascii="Arial" w:hAnsi="Arial" w:cs="Arial"/>
                <w:lang w:eastAsia="en-US"/>
              </w:rPr>
            </w:pPr>
            <w:r w:rsidRPr="00497FC5">
              <w:rPr>
                <w:rFonts w:ascii="Arial" w:hAnsi="Arial" w:cs="Arial"/>
                <w:lang w:eastAsia="en-US"/>
              </w:rPr>
              <w:t>- dogs is 4 mg/kg feed/d</w:t>
            </w:r>
          </w:p>
          <w:p w:rsidR="00497FC5" w:rsidRPr="00497FC5" w:rsidRDefault="00497FC5" w:rsidP="00892ACE">
            <w:pPr>
              <w:autoSpaceDE w:val="0"/>
              <w:autoSpaceDN w:val="0"/>
              <w:adjustRightInd w:val="0"/>
              <w:rPr>
                <w:rFonts w:ascii="Arial" w:hAnsi="Arial" w:cs="Arial"/>
                <w:lang w:eastAsia="en-US"/>
              </w:rPr>
            </w:pPr>
            <w:r w:rsidRPr="00497FC5">
              <w:rPr>
                <w:rFonts w:ascii="Arial" w:hAnsi="Arial" w:cs="Arial"/>
                <w:lang w:eastAsia="en-US"/>
              </w:rPr>
              <w:t>- cats is 5 mg/kg feed/d</w:t>
            </w:r>
          </w:p>
          <w:p w:rsidR="00497FC5" w:rsidRPr="00497FC5" w:rsidRDefault="00497FC5" w:rsidP="00892ACE">
            <w:pPr>
              <w:autoSpaceDE w:val="0"/>
              <w:autoSpaceDN w:val="0"/>
              <w:adjustRightInd w:val="0"/>
              <w:ind w:left="153" w:hanging="153"/>
              <w:rPr>
                <w:rFonts w:ascii="Arial" w:hAnsi="Arial" w:cs="Arial"/>
                <w:lang w:eastAsia="en-US"/>
              </w:rPr>
            </w:pPr>
            <w:r w:rsidRPr="00497FC5">
              <w:rPr>
                <w:rFonts w:ascii="Arial" w:hAnsi="Arial" w:cs="Arial"/>
                <w:lang w:eastAsia="en-US"/>
              </w:rPr>
              <w:t>- ruminants for milk production is 2 mg/kg (0.080 mg/kg bw/d)</w:t>
            </w:r>
          </w:p>
          <w:p w:rsidR="00497FC5" w:rsidRPr="00497FC5" w:rsidRDefault="00497FC5" w:rsidP="00892ACE">
            <w:pPr>
              <w:ind w:left="153" w:right="-70" w:hanging="141"/>
              <w:rPr>
                <w:rFonts w:ascii="Arial" w:hAnsi="Arial" w:cs="Arial"/>
                <w:lang w:eastAsia="en-US"/>
              </w:rPr>
            </w:pPr>
            <w:r w:rsidRPr="00497FC5">
              <w:rPr>
                <w:rFonts w:ascii="Arial" w:hAnsi="Arial" w:cs="Arial"/>
                <w:lang w:eastAsia="en-US"/>
              </w:rPr>
              <w:t>- laying hens is 3 mg/kg feed/d (0.205 mg/kg bw/d)</w:t>
            </w:r>
          </w:p>
        </w:tc>
        <w:tc>
          <w:tcPr>
            <w:tcW w:w="1542" w:type="pct"/>
            <w:shd w:val="clear" w:color="auto" w:fill="auto"/>
            <w:tcMar>
              <w:top w:w="57" w:type="dxa"/>
              <w:bottom w:w="57" w:type="dxa"/>
            </w:tcMar>
          </w:tcPr>
          <w:p w:rsidR="00497FC5" w:rsidRPr="00497FC5" w:rsidRDefault="00497FC5" w:rsidP="00DB789C">
            <w:pPr>
              <w:autoSpaceDE w:val="0"/>
              <w:autoSpaceDN w:val="0"/>
              <w:adjustRightInd w:val="0"/>
              <w:rPr>
                <w:rFonts w:ascii="Arial" w:hAnsi="Arial" w:cs="Arial"/>
                <w:lang w:eastAsia="en-US"/>
              </w:rPr>
            </w:pPr>
            <w:r w:rsidRPr="00497FC5">
              <w:rPr>
                <w:rFonts w:ascii="Arial" w:hAnsi="Arial" w:cs="Arial"/>
                <w:lang w:eastAsia="en-US"/>
              </w:rPr>
              <w:t>These values were recommended by the EFSA Panel on Additives and Products or Substances used in Animal Feed (FEEDAP Panel) in 2013</w:t>
            </w:r>
            <w:r w:rsidRPr="00497FC5">
              <w:rPr>
                <w:rFonts w:ascii="Arial" w:hAnsi="Arial" w:cs="Arial"/>
                <w:vertAlign w:val="superscript"/>
              </w:rPr>
              <w:footnoteReference w:id="7"/>
            </w:r>
            <w:r w:rsidRPr="00497FC5">
              <w:rPr>
                <w:rFonts w:ascii="Arial" w:hAnsi="Arial" w:cs="Arial"/>
                <w:lang w:eastAsia="en-US"/>
              </w:rPr>
              <w:t xml:space="preserve"> to bring the exposure of adult consumers below the Upper Intake Level.</w:t>
            </w:r>
          </w:p>
        </w:tc>
      </w:tr>
      <w:tr w:rsidR="00497FC5" w:rsidRPr="00497FC5" w:rsidTr="00497FC5">
        <w:trPr>
          <w:tblHeader/>
        </w:trPr>
        <w:tc>
          <w:tcPr>
            <w:tcW w:w="246" w:type="pct"/>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lastRenderedPageBreak/>
              <w:t>2.</w:t>
            </w:r>
          </w:p>
        </w:tc>
        <w:tc>
          <w:tcPr>
            <w:tcW w:w="1423" w:type="pct"/>
            <w:shd w:val="clear" w:color="auto" w:fill="auto"/>
            <w:tcMar>
              <w:top w:w="57" w:type="dxa"/>
              <w:bottom w:w="57" w:type="dxa"/>
            </w:tcMar>
          </w:tcPr>
          <w:p w:rsidR="00497FC5" w:rsidRPr="00497FC5" w:rsidRDefault="00497FC5" w:rsidP="00F04B3C">
            <w:pPr>
              <w:rPr>
                <w:rFonts w:ascii="Arial" w:hAnsi="Arial" w:cs="Arial"/>
                <w:u w:val="single"/>
                <w:lang w:eastAsia="en-US"/>
              </w:rPr>
            </w:pPr>
            <w:r w:rsidRPr="00497FC5">
              <w:rPr>
                <w:rFonts w:ascii="Arial" w:hAnsi="Arial" w:cs="Arial"/>
                <w:u w:val="single"/>
                <w:lang w:eastAsia="en-US"/>
              </w:rPr>
              <w:t>Veterinary medicine</w:t>
            </w:r>
          </w:p>
          <w:p w:rsidR="00497FC5" w:rsidRPr="00497FC5" w:rsidRDefault="00497FC5" w:rsidP="00F04B3C">
            <w:pPr>
              <w:rPr>
                <w:rFonts w:ascii="Arial" w:hAnsi="Arial" w:cs="Arial"/>
                <w:lang w:eastAsia="en-US"/>
              </w:rPr>
            </w:pPr>
            <w:r w:rsidRPr="00497FC5">
              <w:rPr>
                <w:rFonts w:ascii="Arial" w:hAnsi="Arial" w:cs="Arial"/>
                <w:lang w:eastAsia="en-US"/>
              </w:rPr>
              <w:t>Iodine and iodine</w:t>
            </w:r>
          </w:p>
          <w:p w:rsidR="00497FC5" w:rsidRPr="00497FC5" w:rsidRDefault="00497FC5" w:rsidP="00F04B3C">
            <w:pPr>
              <w:rPr>
                <w:rFonts w:ascii="Arial" w:hAnsi="Arial" w:cs="Arial"/>
                <w:lang w:eastAsia="en-US"/>
              </w:rPr>
            </w:pPr>
            <w:r w:rsidRPr="00497FC5">
              <w:rPr>
                <w:rFonts w:ascii="Arial" w:hAnsi="Arial" w:cs="Arial"/>
                <w:lang w:eastAsia="en-US"/>
              </w:rPr>
              <w:t>inorganic compounds</w:t>
            </w:r>
          </w:p>
          <w:p w:rsidR="00497FC5" w:rsidRPr="00497FC5" w:rsidRDefault="00497FC5" w:rsidP="00F04B3C">
            <w:pPr>
              <w:rPr>
                <w:rFonts w:ascii="Arial" w:hAnsi="Arial" w:cs="Arial"/>
                <w:lang w:eastAsia="en-US"/>
              </w:rPr>
            </w:pPr>
            <w:r w:rsidRPr="00497FC5">
              <w:rPr>
                <w:rFonts w:ascii="Arial" w:hAnsi="Arial" w:cs="Arial"/>
                <w:lang w:eastAsia="en-US"/>
              </w:rPr>
              <w:t>including:</w:t>
            </w:r>
          </w:p>
          <w:p w:rsidR="00497FC5" w:rsidRPr="00497FC5" w:rsidRDefault="00497FC5" w:rsidP="00F04B3C">
            <w:pPr>
              <w:rPr>
                <w:rFonts w:ascii="Arial" w:hAnsi="Arial" w:cs="Arial"/>
                <w:lang w:eastAsia="en-US"/>
              </w:rPr>
            </w:pPr>
            <w:r w:rsidRPr="00497FC5">
              <w:rPr>
                <w:rFonts w:ascii="Arial" w:hAnsi="Arial" w:cs="Arial"/>
                <w:lang w:eastAsia="en-US"/>
              </w:rPr>
              <w:t>- Sodium/potassium-iodide</w:t>
            </w:r>
          </w:p>
          <w:p w:rsidR="00497FC5" w:rsidRPr="00497FC5" w:rsidRDefault="00497FC5" w:rsidP="00F04B3C">
            <w:pPr>
              <w:rPr>
                <w:rFonts w:ascii="Arial" w:hAnsi="Arial" w:cs="Arial"/>
                <w:lang w:eastAsia="en-US"/>
              </w:rPr>
            </w:pPr>
            <w:r w:rsidRPr="00497FC5">
              <w:rPr>
                <w:rFonts w:ascii="Arial" w:hAnsi="Arial" w:cs="Arial"/>
                <w:lang w:eastAsia="en-US"/>
              </w:rPr>
              <w:t>- Sodium/potassium-iodate</w:t>
            </w:r>
          </w:p>
          <w:p w:rsidR="00497FC5" w:rsidRPr="00497FC5" w:rsidRDefault="00497FC5" w:rsidP="00F04B3C">
            <w:pPr>
              <w:rPr>
                <w:rFonts w:ascii="Arial" w:hAnsi="Arial" w:cs="Arial"/>
                <w:lang w:eastAsia="en-US"/>
              </w:rPr>
            </w:pPr>
            <w:r w:rsidRPr="00497FC5">
              <w:rPr>
                <w:rFonts w:ascii="Arial" w:hAnsi="Arial" w:cs="Arial"/>
                <w:lang w:eastAsia="en-US"/>
              </w:rPr>
              <w:t>- Iodophors including polyvinylpyrrolidoneiodine (PVP-iodine) and iodoform</w:t>
            </w:r>
          </w:p>
        </w:tc>
        <w:tc>
          <w:tcPr>
            <w:tcW w:w="1789" w:type="pct"/>
            <w:tcMar>
              <w:top w:w="57" w:type="dxa"/>
              <w:bottom w:w="57" w:type="dxa"/>
            </w:tcMar>
          </w:tcPr>
          <w:p w:rsidR="00497FC5" w:rsidRPr="00497FC5" w:rsidRDefault="00497FC5" w:rsidP="00F04B3C">
            <w:pPr>
              <w:autoSpaceDE w:val="0"/>
              <w:autoSpaceDN w:val="0"/>
              <w:adjustRightInd w:val="0"/>
              <w:rPr>
                <w:rFonts w:ascii="Arial" w:hAnsi="Arial" w:cs="Arial"/>
                <w:lang w:eastAsia="en-US"/>
              </w:rPr>
            </w:pPr>
            <w:r w:rsidRPr="00497FC5">
              <w:rPr>
                <w:rFonts w:ascii="Arial" w:hAnsi="Arial" w:cs="Arial"/>
                <w:lang w:eastAsia="en-US"/>
              </w:rPr>
              <w:t xml:space="preserve">All food producing species: </w:t>
            </w:r>
          </w:p>
          <w:p w:rsidR="00497FC5" w:rsidRPr="00497FC5" w:rsidRDefault="00497FC5" w:rsidP="00F04B3C">
            <w:pPr>
              <w:autoSpaceDE w:val="0"/>
              <w:autoSpaceDN w:val="0"/>
              <w:adjustRightInd w:val="0"/>
              <w:rPr>
                <w:rFonts w:ascii="Arial" w:hAnsi="Arial" w:cs="Arial"/>
                <w:lang w:eastAsia="en-US"/>
              </w:rPr>
            </w:pPr>
            <w:r w:rsidRPr="00497FC5">
              <w:rPr>
                <w:rFonts w:ascii="Arial" w:hAnsi="Arial" w:cs="Arial"/>
                <w:lang w:eastAsia="en-US"/>
              </w:rPr>
              <w:t>Various iodine-containing compounds are used in veterinary medicine as antiseptics and sanitisers.</w:t>
            </w:r>
          </w:p>
          <w:p w:rsidR="00497FC5" w:rsidRPr="00497FC5" w:rsidRDefault="00497FC5" w:rsidP="00F04B3C">
            <w:pPr>
              <w:autoSpaceDE w:val="0"/>
              <w:autoSpaceDN w:val="0"/>
              <w:adjustRightInd w:val="0"/>
              <w:rPr>
                <w:rFonts w:ascii="Arial" w:hAnsi="Arial" w:cs="Arial"/>
                <w:lang w:eastAsia="en-US"/>
              </w:rPr>
            </w:pPr>
            <w:r w:rsidRPr="00497FC5">
              <w:rPr>
                <w:rFonts w:ascii="Arial" w:hAnsi="Arial" w:cs="Arial"/>
                <w:lang w:eastAsia="en-US"/>
              </w:rPr>
              <w:t>Iodine compounds are used in teat dips for the prevention and control of mastitis in cattle and in topical preparations for prevention of infections in wounds. Preparations for oral and parenteral administration are also available for the treatment of iodine-deficiency.</w:t>
            </w:r>
          </w:p>
        </w:tc>
        <w:tc>
          <w:tcPr>
            <w:tcW w:w="1542" w:type="pct"/>
            <w:shd w:val="clear" w:color="auto" w:fill="auto"/>
            <w:tcMar>
              <w:top w:w="57" w:type="dxa"/>
              <w:bottom w:w="57" w:type="dxa"/>
            </w:tcMar>
          </w:tcPr>
          <w:p w:rsidR="00497FC5" w:rsidRPr="00497FC5" w:rsidRDefault="00497FC5" w:rsidP="00F04B3C">
            <w:pPr>
              <w:autoSpaceDE w:val="0"/>
              <w:autoSpaceDN w:val="0"/>
              <w:adjustRightInd w:val="0"/>
              <w:rPr>
                <w:rFonts w:ascii="Arial" w:hAnsi="Arial" w:cs="Arial"/>
                <w:lang w:eastAsia="en-US"/>
              </w:rPr>
            </w:pPr>
            <w:r w:rsidRPr="00497FC5">
              <w:rPr>
                <w:rFonts w:ascii="Arial" w:hAnsi="Arial" w:cs="Arial"/>
                <w:lang w:eastAsia="en-US"/>
              </w:rPr>
              <w:t xml:space="preserve">Regulation (EU) No.37/2010 </w:t>
            </w:r>
          </w:p>
          <w:p w:rsidR="00497FC5" w:rsidRPr="00497FC5" w:rsidRDefault="00497FC5" w:rsidP="00F04B3C">
            <w:pPr>
              <w:autoSpaceDE w:val="0"/>
              <w:autoSpaceDN w:val="0"/>
              <w:adjustRightInd w:val="0"/>
              <w:rPr>
                <w:rFonts w:ascii="Arial" w:hAnsi="Arial" w:cs="Arial"/>
                <w:lang w:eastAsia="en-US"/>
              </w:rPr>
            </w:pPr>
          </w:p>
          <w:p w:rsidR="00497FC5" w:rsidRPr="00497FC5" w:rsidRDefault="00497FC5" w:rsidP="00F04B3C">
            <w:pPr>
              <w:autoSpaceDE w:val="0"/>
              <w:autoSpaceDN w:val="0"/>
              <w:adjustRightInd w:val="0"/>
              <w:rPr>
                <w:rFonts w:ascii="Arial" w:hAnsi="Arial" w:cs="Arial"/>
                <w:lang w:eastAsia="en-US"/>
              </w:rPr>
            </w:pPr>
            <w:r w:rsidRPr="00497FC5">
              <w:rPr>
                <w:rFonts w:ascii="Arial" w:hAnsi="Arial" w:cs="Arial"/>
                <w:lang w:eastAsia="en-US"/>
              </w:rPr>
              <w:t xml:space="preserve">The Committee for Veterinary Medicinal Products (CVMP) decided in 1996 that it would be </w:t>
            </w:r>
            <w:r w:rsidRPr="00497FC5">
              <w:rPr>
                <w:rFonts w:ascii="Arial" w:hAnsi="Arial" w:cs="Arial"/>
                <w:b/>
                <w:lang w:eastAsia="en-US"/>
              </w:rPr>
              <w:t>inappropriate to elaborate MRLs for iodine</w:t>
            </w:r>
            <w:r w:rsidRPr="00497FC5">
              <w:rPr>
                <w:rFonts w:ascii="Arial" w:hAnsi="Arial" w:cs="Arial"/>
                <w:lang w:eastAsia="en-US"/>
              </w:rPr>
              <w:t>. Therefore, iodine was included in Annex II of Council Regulation (EEC) No. 2377/90</w:t>
            </w:r>
            <w:r w:rsidRPr="00497FC5">
              <w:rPr>
                <w:rStyle w:val="Appelnotedebasdep"/>
                <w:rFonts w:ascii="Arial" w:hAnsi="Arial" w:cs="Arial"/>
                <w:lang w:eastAsia="en-US"/>
              </w:rPr>
              <w:footnoteReference w:id="8"/>
            </w:r>
            <w:r w:rsidRPr="00497FC5">
              <w:rPr>
                <w:rFonts w:ascii="Arial" w:hAnsi="Arial" w:cs="Arial"/>
                <w:lang w:eastAsia="en-US"/>
              </w:rPr>
              <w:t xml:space="preserve"> and later, in Annex of Commission Regulation (EU) No.37/2010</w:t>
            </w:r>
            <w:r w:rsidRPr="00497FC5">
              <w:rPr>
                <w:rStyle w:val="Appelnotedebasdep"/>
                <w:rFonts w:ascii="Arial" w:hAnsi="Arial" w:cs="Arial"/>
                <w:lang w:eastAsia="en-US"/>
              </w:rPr>
              <w:footnoteReference w:id="9"/>
            </w:r>
            <w:r w:rsidRPr="00497FC5">
              <w:rPr>
                <w:rFonts w:ascii="Arial" w:hAnsi="Arial" w:cs="Arial"/>
                <w:lang w:eastAsia="en-US"/>
              </w:rPr>
              <w:t xml:space="preserve"> .</w:t>
            </w:r>
          </w:p>
        </w:tc>
      </w:tr>
    </w:tbl>
    <w:p w:rsidR="00497FC5" w:rsidRPr="00497FC5" w:rsidRDefault="00497FC5" w:rsidP="00C659A6">
      <w:pPr>
        <w:autoSpaceDE w:val="0"/>
        <w:autoSpaceDN w:val="0"/>
        <w:adjustRightInd w:val="0"/>
        <w:spacing w:line="276" w:lineRule="auto"/>
        <w:rPr>
          <w:rFonts w:ascii="Arial" w:hAnsi="Arial" w:cs="Arial"/>
          <w:lang w:eastAsia="en-US"/>
        </w:rPr>
      </w:pPr>
    </w:p>
    <w:p w:rsidR="009D0C0B" w:rsidRDefault="00497FC5" w:rsidP="00C659A6">
      <w:pPr>
        <w:spacing w:after="120" w:line="276" w:lineRule="auto"/>
        <w:jc w:val="both"/>
        <w:rPr>
          <w:rFonts w:ascii="Arial" w:hAnsi="Arial" w:cs="Arial"/>
          <w:lang w:eastAsia="en-US"/>
        </w:rPr>
      </w:pPr>
      <w:r w:rsidRPr="00497FC5">
        <w:rPr>
          <w:rFonts w:ascii="Arial" w:hAnsi="Arial" w:cs="Arial"/>
          <w:lang w:eastAsia="en-US"/>
        </w:rPr>
        <w:t>The Committee for Veterinary Medicinal Products (CVMP) has reviewed iodine for the use in veterinary medicine as antiseptic, sanitiser, 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Commission Regulation (EU) No 37/2010).</w:t>
      </w:r>
    </w:p>
    <w:p w:rsidR="00A93AE1" w:rsidRPr="00497FC5" w:rsidRDefault="00A93AE1" w:rsidP="00A93AE1">
      <w:pPr>
        <w:spacing w:line="276" w:lineRule="auto"/>
        <w:jc w:val="both"/>
        <w:rPr>
          <w:rFonts w:ascii="Arial" w:hAnsi="Arial" w:cs="Arial"/>
          <w:lang w:eastAsia="en-US"/>
        </w:rPr>
      </w:pPr>
    </w:p>
    <w:p w:rsidR="009D0C0B" w:rsidRPr="00A93AE1" w:rsidRDefault="00FA480B" w:rsidP="00A93AE1">
      <w:pPr>
        <w:spacing w:before="120"/>
        <w:rPr>
          <w:rFonts w:ascii="Arial" w:eastAsia="Calibri" w:hAnsi="Arial" w:cs="Arial"/>
          <w:b/>
          <w:bCs/>
          <w:i/>
          <w:sz w:val="22"/>
          <w:szCs w:val="22"/>
          <w:u w:val="single"/>
          <w:lang w:eastAsia="en-US"/>
        </w:rPr>
      </w:pPr>
      <w:r w:rsidRPr="00A93AE1">
        <w:rPr>
          <w:rFonts w:ascii="Arial" w:eastAsia="Calibri" w:hAnsi="Arial" w:cs="Arial"/>
          <w:i/>
          <w:sz w:val="22"/>
          <w:szCs w:val="22"/>
          <w:u w:val="single"/>
          <w:lang w:eastAsia="en-US"/>
        </w:rPr>
        <w:t>Estimating Livestock Exposure to Active Substances used in Biocidal Products</w:t>
      </w:r>
    </w:p>
    <w:p w:rsidR="009D0C0B" w:rsidRDefault="009D0C0B">
      <w:pPr>
        <w:spacing w:line="260" w:lineRule="atLeast"/>
        <w:rPr>
          <w:rFonts w:eastAsia="Calibri"/>
          <w:b/>
          <w:bCs/>
          <w:i/>
          <w:sz w:val="22"/>
          <w:szCs w:val="22"/>
          <w:u w:val="single"/>
          <w:lang w:eastAsia="en-US"/>
        </w:rPr>
      </w:pPr>
    </w:p>
    <w:p w:rsidR="00E1084F" w:rsidRPr="009E2C41" w:rsidRDefault="00497FC5" w:rsidP="00E1084F">
      <w:pPr>
        <w:spacing w:after="120"/>
        <w:jc w:val="both"/>
        <w:outlineLvl w:val="4"/>
        <w:rPr>
          <w:rFonts w:ascii="Arial" w:hAnsi="Arial" w:cs="Arial"/>
          <w:lang w:eastAsia="en-US"/>
        </w:rPr>
      </w:pPr>
      <w:r w:rsidRPr="00C659A6">
        <w:rPr>
          <w:rFonts w:ascii="Arial" w:hAnsi="Arial" w:cs="Arial"/>
          <w:b/>
          <w:i/>
          <w:lang w:eastAsia="en-US"/>
        </w:rPr>
        <w:t>Scenario 1.a</w:t>
      </w:r>
      <w:r w:rsidR="00C659A6">
        <w:rPr>
          <w:rFonts w:ascii="Arial" w:hAnsi="Arial" w:cs="Arial"/>
          <w:b/>
          <w:i/>
          <w:lang w:eastAsia="en-US"/>
        </w:rPr>
        <w:t>.</w:t>
      </w:r>
      <w:r w:rsidRPr="00497FC5">
        <w:rPr>
          <w:rFonts w:ascii="Arial" w:hAnsi="Arial" w:cs="Arial"/>
          <w:lang w:eastAsia="en-US"/>
        </w:rPr>
        <w:t xml:space="preserve"> PT03:</w:t>
      </w:r>
      <w:r w:rsidR="00F244B1">
        <w:rPr>
          <w:rFonts w:ascii="Arial" w:hAnsi="Arial" w:cs="Arial"/>
          <w:lang w:eastAsia="en-US"/>
        </w:rPr>
        <w:t xml:space="preserve"> Disinfection of empty </w:t>
      </w:r>
      <w:r w:rsidR="00F244B1" w:rsidRPr="00E1084F">
        <w:rPr>
          <w:rFonts w:ascii="Arial" w:hAnsi="Arial" w:cs="Arial"/>
          <w:lang w:eastAsia="en-US"/>
        </w:rPr>
        <w:t>breeding</w:t>
      </w:r>
      <w:r w:rsidR="00A93AE1" w:rsidRPr="00E1084F">
        <w:rPr>
          <w:lang w:eastAsia="en-US"/>
        </w:rPr>
        <w:t xml:space="preserve"> </w:t>
      </w:r>
      <w:r w:rsidR="00E1084F" w:rsidRPr="009E2C41">
        <w:rPr>
          <w:rFonts w:ascii="Arial" w:hAnsi="Arial" w:cs="Arial"/>
          <w:lang w:eastAsia="en-US"/>
        </w:rPr>
        <w:t xml:space="preserve">- </w:t>
      </w:r>
      <w:r w:rsidR="00E1084F" w:rsidRPr="009E2C41">
        <w:rPr>
          <w:rFonts w:ascii="Arial" w:hAnsi="Arial" w:cs="Arial"/>
          <w:i/>
          <w:lang w:eastAsia="en-US"/>
        </w:rPr>
        <w:t>(also referred as scenario 1 for Human Health and Environment risk assessments)</w:t>
      </w:r>
    </w:p>
    <w:p w:rsidR="00497FC5" w:rsidRPr="00497FC5" w:rsidRDefault="00497FC5" w:rsidP="00E1084F">
      <w:pPr>
        <w:jc w:val="both"/>
        <w:outlineLvl w:val="4"/>
        <w:rPr>
          <w:rFonts w:ascii="Arial" w:hAnsi="Arial" w:cs="Arial"/>
          <w:lang w:eastAsia="en-US"/>
        </w:rPr>
      </w:pPr>
    </w:p>
    <w:p w:rsidR="00497FC5" w:rsidRPr="00497FC5" w:rsidRDefault="00497FC5" w:rsidP="00C659A6">
      <w:pPr>
        <w:spacing w:line="276" w:lineRule="auto"/>
        <w:jc w:val="both"/>
        <w:rPr>
          <w:rFonts w:ascii="Arial" w:hAnsi="Arial" w:cs="Arial"/>
          <w:lang w:eastAsia="en-US"/>
        </w:rPr>
      </w:pPr>
      <w:r w:rsidRPr="00497FC5">
        <w:rPr>
          <w:rFonts w:ascii="Arial" w:hAnsi="Arial" w:cs="Arial"/>
          <w:lang w:eastAsia="en-US"/>
        </w:rPr>
        <w:t>In framework of this dossier the applicant has performed livestock exposures estimation for P</w:t>
      </w:r>
      <w:r w:rsidR="001C64B4">
        <w:rPr>
          <w:rFonts w:ascii="Arial" w:hAnsi="Arial" w:cs="Arial"/>
          <w:lang w:eastAsia="en-US"/>
        </w:rPr>
        <w:t>T</w:t>
      </w:r>
      <w:r w:rsidRPr="00497FC5">
        <w:rPr>
          <w:rFonts w:ascii="Arial" w:hAnsi="Arial" w:cs="Arial"/>
          <w:lang w:eastAsia="en-US"/>
        </w:rPr>
        <w:t xml:space="preserve">03. When sufficiently relevant and in accordance with guidance documents, the calculations and arguments were considered and presented below. </w:t>
      </w:r>
    </w:p>
    <w:p w:rsidR="00497FC5" w:rsidRPr="00497FC5" w:rsidRDefault="00497FC5" w:rsidP="00C659A6">
      <w:pPr>
        <w:spacing w:line="276" w:lineRule="auto"/>
        <w:jc w:val="both"/>
        <w:rPr>
          <w:rFonts w:ascii="Arial" w:hAnsi="Arial" w:cs="Arial"/>
          <w:lang w:eastAsia="en-US"/>
        </w:rPr>
      </w:pPr>
      <w:r w:rsidRPr="00497FC5">
        <w:rPr>
          <w:rFonts w:ascii="Arial" w:hAnsi="Arial" w:cs="Arial"/>
          <w:lang w:eastAsia="en-US"/>
        </w:rPr>
        <w:t xml:space="preserve">Estimation of livestock exposure was performed using the </w:t>
      </w:r>
      <w:r w:rsidR="001C64B4">
        <w:rPr>
          <w:rFonts w:ascii="Arial" w:hAnsi="Arial" w:cs="Arial"/>
          <w:lang w:eastAsia="en-US"/>
        </w:rPr>
        <w:t>“</w:t>
      </w:r>
      <w:r w:rsidRPr="00497FC5">
        <w:rPr>
          <w:rFonts w:ascii="Arial" w:hAnsi="Arial" w:cs="Arial"/>
          <w:lang w:eastAsia="en-US"/>
        </w:rPr>
        <w:t>livestock exposure calculator”. This document is a tool to facilitate the estimation of livestock exposure to biocidal active substances as described in the draft Guidance on Estimating Livestock Exposure to Active Substances used in Biocidal Products (ongoing guidance, ARTFood 2016)</w:t>
      </w:r>
      <w:r w:rsidRPr="00497FC5">
        <w:rPr>
          <w:rStyle w:val="Appelnotedebasdep"/>
          <w:rFonts w:ascii="Arial" w:hAnsi="Arial" w:cs="Arial"/>
          <w:lang w:eastAsia="en-US"/>
        </w:rPr>
        <w:footnoteReference w:id="10"/>
      </w:r>
      <w:r w:rsidRPr="00497FC5">
        <w:rPr>
          <w:rFonts w:ascii="Arial" w:hAnsi="Arial" w:cs="Arial"/>
          <w:lang w:eastAsia="en-US"/>
        </w:rPr>
        <w:t>. This Calculator applies assumptions and default values as detailed below:</w:t>
      </w:r>
    </w:p>
    <w:p w:rsidR="00497FC5" w:rsidRPr="00497FC5" w:rsidRDefault="00497FC5" w:rsidP="00497FC5">
      <w:pPr>
        <w:jc w:val="both"/>
        <w:rPr>
          <w:rFonts w:ascii="Arial" w:hAnsi="Arial" w:cs="Arial"/>
          <w:lang w:eastAsia="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6"/>
        <w:gridCol w:w="6072"/>
        <w:gridCol w:w="1417"/>
      </w:tblGrid>
      <w:tr w:rsidR="00497FC5" w:rsidRPr="00F84E0D" w:rsidTr="00497FC5">
        <w:trPr>
          <w:tblHeader/>
        </w:trPr>
        <w:tc>
          <w:tcPr>
            <w:tcW w:w="5000" w:type="pct"/>
            <w:gridSpan w:val="3"/>
            <w:shd w:val="clear" w:color="auto" w:fill="FFFFCC"/>
            <w:tcMar>
              <w:top w:w="57" w:type="dxa"/>
              <w:bottom w:w="57" w:type="dxa"/>
            </w:tcMar>
          </w:tcPr>
          <w:p w:rsidR="00497FC5" w:rsidRPr="00F84E0D" w:rsidRDefault="00497FC5" w:rsidP="00497FC5">
            <w:pPr>
              <w:rPr>
                <w:b/>
                <w:lang w:eastAsia="en-US"/>
              </w:rPr>
            </w:pPr>
            <w:r w:rsidRPr="00F84E0D">
              <w:rPr>
                <w:b/>
                <w:lang w:eastAsia="en-US"/>
              </w:rPr>
              <w:t xml:space="preserve">Description of Scenario </w:t>
            </w:r>
            <w:r>
              <w:rPr>
                <w:b/>
                <w:lang w:eastAsia="en-US"/>
              </w:rPr>
              <w:t xml:space="preserve">1.a </w:t>
            </w:r>
            <w:r w:rsidRPr="00551F0A">
              <w:rPr>
                <w:rFonts w:ascii="Arial" w:hAnsi="Arial" w:cs="Arial"/>
                <w:sz w:val="18"/>
                <w:szCs w:val="18"/>
              </w:rPr>
              <w:t>PT03</w:t>
            </w:r>
            <w:r>
              <w:rPr>
                <w:rFonts w:ascii="Arial" w:hAnsi="Arial" w:cs="Arial"/>
                <w:sz w:val="18"/>
                <w:szCs w:val="18"/>
              </w:rPr>
              <w:t>: Disinfection of empty breeding</w:t>
            </w:r>
          </w:p>
        </w:tc>
      </w:tr>
      <w:tr w:rsidR="00497FC5" w:rsidRPr="00F84E0D" w:rsidTr="00F95944">
        <w:trPr>
          <w:tblHeader/>
        </w:trPr>
        <w:tc>
          <w:tcPr>
            <w:tcW w:w="967" w:type="pct"/>
            <w:shd w:val="clear" w:color="auto" w:fill="auto"/>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Parameters</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Value</w:t>
            </w:r>
          </w:p>
        </w:tc>
      </w:tr>
      <w:tr w:rsidR="00497FC5" w:rsidRPr="00F84E0D" w:rsidTr="00F95944">
        <w:trPr>
          <w:tblHeader/>
        </w:trPr>
        <w:tc>
          <w:tcPr>
            <w:tcW w:w="967" w:type="pct"/>
            <w:vMerge w:val="restart"/>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Tier 1</w:t>
            </w:r>
          </w:p>
          <w:p w:rsidR="00497FC5" w:rsidRPr="00497FC5" w:rsidRDefault="00497FC5" w:rsidP="00497FC5">
            <w:pPr>
              <w:rPr>
                <w:rFonts w:ascii="Arial" w:hAnsi="Arial" w:cs="Arial"/>
                <w:lang w:eastAsia="en-US"/>
              </w:rPr>
            </w:pPr>
            <w:r w:rsidRPr="00497FC5">
              <w:rPr>
                <w:rFonts w:ascii="Arial" w:hAnsi="Arial" w:cs="Arial"/>
                <w:lang w:eastAsia="en-US"/>
              </w:rPr>
              <w:t>Screening step</w:t>
            </w:r>
          </w:p>
        </w:tc>
        <w:tc>
          <w:tcPr>
            <w:tcW w:w="3270" w:type="pct"/>
            <w:shd w:val="clear" w:color="auto" w:fill="auto"/>
            <w:tcMar>
              <w:top w:w="57" w:type="dxa"/>
              <w:bottom w:w="57" w:type="dxa"/>
            </w:tcMar>
          </w:tcPr>
          <w:p w:rsidR="00497FC5" w:rsidRPr="00497FC5" w:rsidRDefault="00497FC5" w:rsidP="00497FC5">
            <w:pPr>
              <w:rPr>
                <w:rFonts w:ascii="Arial" w:hAnsi="Arial" w:cs="Arial"/>
                <w:lang w:val="en-US" w:eastAsia="en-US"/>
              </w:rPr>
            </w:pPr>
            <w:r w:rsidRPr="00497FC5">
              <w:rPr>
                <w:rFonts w:ascii="Arial" w:eastAsiaTheme="minorHAnsi" w:hAnsi="Arial" w:cs="Arial"/>
                <w:lang w:val="en-US" w:eastAsia="en-US"/>
              </w:rPr>
              <w:t>Concentration in the concentrated product  (% a.s. w/w</w:t>
            </w:r>
            <w:r w:rsidR="00F95944">
              <w:rPr>
                <w:rFonts w:ascii="Arial" w:eastAsiaTheme="minorHAnsi" w:hAnsi="Arial" w:cs="Arial"/>
                <w:lang w:val="en-US" w:eastAsia="en-US"/>
              </w:rPr>
              <w:t xml:space="preserve"> considering total Iode; I</w:t>
            </w:r>
            <w:r w:rsidR="00F95944" w:rsidRPr="00F95944">
              <w:rPr>
                <w:rFonts w:ascii="Arial" w:eastAsiaTheme="minorHAnsi" w:hAnsi="Arial" w:cs="Arial"/>
                <w:vertAlign w:val="subscript"/>
                <w:lang w:val="en-US" w:eastAsia="en-US"/>
              </w:rPr>
              <w:t>2</w:t>
            </w:r>
            <w:r w:rsidR="00F95944">
              <w:rPr>
                <w:rFonts w:ascii="Arial" w:eastAsiaTheme="minorHAnsi" w:hAnsi="Arial" w:cs="Arial"/>
                <w:lang w:val="en-US" w:eastAsia="en-US"/>
              </w:rPr>
              <w:t xml:space="preserve"> et NaI</w:t>
            </w:r>
            <w:r w:rsidRPr="00497FC5">
              <w:rPr>
                <w:rFonts w:ascii="Arial" w:eastAsiaTheme="minorHAnsi" w:hAnsi="Arial" w:cs="Arial"/>
                <w:lang w:val="en-US" w:eastAsia="en-US"/>
              </w:rPr>
              <w:t>)</w:t>
            </w:r>
          </w:p>
        </w:tc>
        <w:tc>
          <w:tcPr>
            <w:tcW w:w="764" w:type="pct"/>
            <w:shd w:val="clear" w:color="auto" w:fill="auto"/>
            <w:tcMar>
              <w:top w:w="57" w:type="dxa"/>
              <w:bottom w:w="57" w:type="dxa"/>
            </w:tcMar>
          </w:tcPr>
          <w:p w:rsidR="00497FC5" w:rsidRDefault="00F95944" w:rsidP="00527606">
            <w:pPr>
              <w:rPr>
                <w:rFonts w:ascii="Arial" w:hAnsi="Arial" w:cs="Arial"/>
                <w:lang w:eastAsia="en-US"/>
              </w:rPr>
            </w:pPr>
            <w:r>
              <w:rPr>
                <w:rFonts w:ascii="Arial" w:hAnsi="Arial" w:cs="Arial"/>
                <w:lang w:eastAsia="en-US"/>
              </w:rPr>
              <w:t>4.09</w:t>
            </w:r>
          </w:p>
          <w:p w:rsidR="00F95944" w:rsidRPr="00497FC5" w:rsidRDefault="00F95944" w:rsidP="00527606">
            <w:pPr>
              <w:rPr>
                <w:rFonts w:ascii="Arial" w:hAnsi="Arial" w:cs="Arial"/>
                <w:lang w:eastAsia="en-US"/>
              </w:rPr>
            </w:pPr>
            <w:r w:rsidRPr="00F95944">
              <w:rPr>
                <w:rFonts w:ascii="Arial" w:hAnsi="Arial" w:cs="Arial"/>
                <w:sz w:val="18"/>
                <w:lang w:eastAsia="en-US"/>
              </w:rPr>
              <w:t>(3% + 1.09%)</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rPr>
                <w:rFonts w:ascii="Arial" w:hAnsi="Arial" w:cs="Arial"/>
                <w:lang w:val="en-US" w:eastAsia="en-US"/>
              </w:rPr>
            </w:pPr>
            <w:r w:rsidRPr="00497FC5">
              <w:rPr>
                <w:rFonts w:ascii="Arial" w:eastAsiaTheme="minorHAnsi" w:hAnsi="Arial" w:cs="Arial"/>
                <w:lang w:val="en-US" w:eastAsia="en-US"/>
              </w:rPr>
              <w:t>Concentration in a 1-2% diluted solution (% a.s. v/v)</w:t>
            </w:r>
          </w:p>
        </w:tc>
        <w:tc>
          <w:tcPr>
            <w:tcW w:w="764" w:type="pct"/>
            <w:shd w:val="clear" w:color="auto" w:fill="auto"/>
            <w:tcMar>
              <w:top w:w="57" w:type="dxa"/>
              <w:bottom w:w="57" w:type="dxa"/>
            </w:tcMar>
          </w:tcPr>
          <w:p w:rsidR="00497FC5" w:rsidRPr="00497FC5" w:rsidRDefault="00497FC5" w:rsidP="00F95944">
            <w:pPr>
              <w:rPr>
                <w:rFonts w:ascii="Arial" w:hAnsi="Arial" w:cs="Arial"/>
                <w:lang w:eastAsia="en-US"/>
              </w:rPr>
            </w:pPr>
            <w:r w:rsidRPr="00497FC5">
              <w:rPr>
                <w:rFonts w:ascii="Arial" w:hAnsi="Arial" w:cs="Arial"/>
                <w:lang w:eastAsia="en-US"/>
              </w:rPr>
              <w:t>0.</w:t>
            </w:r>
            <w:r w:rsidR="00F95944" w:rsidRPr="00497FC5">
              <w:rPr>
                <w:rFonts w:ascii="Arial" w:hAnsi="Arial" w:cs="Arial"/>
                <w:lang w:eastAsia="en-US"/>
              </w:rPr>
              <w:t>0</w:t>
            </w:r>
            <w:r w:rsidR="00F95944">
              <w:rPr>
                <w:rFonts w:ascii="Arial" w:hAnsi="Arial" w:cs="Arial"/>
                <w:lang w:eastAsia="en-US"/>
              </w:rPr>
              <w:t>409</w:t>
            </w:r>
            <w:r w:rsidRPr="00497FC5">
              <w:rPr>
                <w:rFonts w:ascii="Arial" w:hAnsi="Arial" w:cs="Arial"/>
                <w:lang w:eastAsia="en-US"/>
              </w:rPr>
              <w:t>-0.</w:t>
            </w:r>
            <w:r w:rsidR="00F95944">
              <w:rPr>
                <w:rFonts w:ascii="Arial" w:hAnsi="Arial" w:cs="Arial"/>
                <w:lang w:eastAsia="en-US"/>
              </w:rPr>
              <w:t>0818</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rPr>
                <w:rFonts w:ascii="Arial" w:hAnsi="Arial" w:cs="Arial"/>
                <w:lang w:val="en-US" w:eastAsia="en-US"/>
              </w:rPr>
            </w:pPr>
            <w:r w:rsidRPr="00497FC5">
              <w:rPr>
                <w:rFonts w:ascii="Arial" w:eastAsiaTheme="minorHAnsi" w:hAnsi="Arial" w:cs="Arial"/>
                <w:lang w:val="en-US" w:eastAsia="en-US"/>
              </w:rPr>
              <w:t>Concentration in a 1-2% diluted solution  (g a.s./L)</w:t>
            </w:r>
            <w:r w:rsidRPr="00497FC5">
              <w:rPr>
                <w:rFonts w:ascii="Arial" w:hAnsi="Arial" w:cs="Arial"/>
                <w:vertAlign w:val="superscript"/>
                <w:lang w:eastAsia="en-US"/>
              </w:rPr>
              <w:t>1</w:t>
            </w:r>
          </w:p>
        </w:tc>
        <w:tc>
          <w:tcPr>
            <w:tcW w:w="764" w:type="pct"/>
            <w:shd w:val="clear" w:color="auto" w:fill="auto"/>
            <w:tcMar>
              <w:top w:w="57" w:type="dxa"/>
              <w:bottom w:w="57" w:type="dxa"/>
            </w:tcMar>
          </w:tcPr>
          <w:p w:rsidR="00497FC5" w:rsidRPr="00497FC5" w:rsidRDefault="00497FC5" w:rsidP="00F95944">
            <w:pPr>
              <w:rPr>
                <w:rFonts w:ascii="Arial" w:hAnsi="Arial" w:cs="Arial"/>
                <w:lang w:eastAsia="en-US"/>
              </w:rPr>
            </w:pPr>
            <w:r w:rsidRPr="00497FC5">
              <w:rPr>
                <w:rFonts w:ascii="Arial" w:hAnsi="Arial" w:cs="Arial"/>
                <w:lang w:eastAsia="en-US"/>
              </w:rPr>
              <w:t>0.</w:t>
            </w:r>
            <w:r w:rsidR="00F95944">
              <w:rPr>
                <w:rFonts w:ascii="Arial" w:hAnsi="Arial" w:cs="Arial"/>
                <w:lang w:eastAsia="en-US"/>
              </w:rPr>
              <w:t>409</w:t>
            </w:r>
            <w:r w:rsidRPr="00497FC5">
              <w:rPr>
                <w:rFonts w:ascii="Arial" w:hAnsi="Arial" w:cs="Arial"/>
                <w:lang w:eastAsia="en-US"/>
              </w:rPr>
              <w:t>-0.</w:t>
            </w:r>
            <w:r w:rsidR="00F95944">
              <w:rPr>
                <w:rFonts w:ascii="Arial" w:hAnsi="Arial" w:cs="Arial"/>
                <w:lang w:eastAsia="en-US"/>
              </w:rPr>
              <w:t>818</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rPr>
                <w:rFonts w:ascii="Arial" w:eastAsiaTheme="minorHAnsi" w:hAnsi="Arial" w:cs="Arial"/>
                <w:lang w:val="en-US" w:eastAsia="en-US"/>
              </w:rPr>
            </w:pPr>
            <w:r w:rsidRPr="00497FC5">
              <w:rPr>
                <w:rFonts w:ascii="Arial" w:eastAsiaTheme="minorHAnsi" w:hAnsi="Arial" w:cs="Arial"/>
                <w:lang w:val="en-US" w:eastAsia="en-US"/>
              </w:rPr>
              <w:t>Average content per unit area (mg a.s./m</w:t>
            </w:r>
            <w:r w:rsidRPr="00497FC5">
              <w:rPr>
                <w:rFonts w:ascii="Arial" w:eastAsiaTheme="minorHAnsi" w:hAnsi="Arial" w:cs="Arial"/>
                <w:vertAlign w:val="superscript"/>
                <w:lang w:val="en-US" w:eastAsia="en-US"/>
              </w:rPr>
              <w:t>2</w:t>
            </w:r>
            <w:r w:rsidRPr="00497FC5">
              <w:rPr>
                <w:rFonts w:ascii="Arial" w:eastAsiaTheme="minorHAnsi" w:hAnsi="Arial" w:cs="Arial"/>
                <w:lang w:val="en-US" w:eastAsia="en-US"/>
              </w:rPr>
              <w:t>)</w:t>
            </w:r>
          </w:p>
        </w:tc>
        <w:tc>
          <w:tcPr>
            <w:tcW w:w="764" w:type="pct"/>
            <w:shd w:val="clear" w:color="auto" w:fill="auto"/>
            <w:tcMar>
              <w:top w:w="57" w:type="dxa"/>
              <w:bottom w:w="57" w:type="dxa"/>
            </w:tcMar>
          </w:tcPr>
          <w:p w:rsidR="00497FC5" w:rsidRPr="00497FC5" w:rsidRDefault="00622082" w:rsidP="00F95944">
            <w:pPr>
              <w:rPr>
                <w:rFonts w:ascii="Arial" w:hAnsi="Arial" w:cs="Arial"/>
                <w:lang w:eastAsia="en-US"/>
              </w:rPr>
            </w:pPr>
            <w:r>
              <w:rPr>
                <w:rFonts w:ascii="Arial" w:hAnsi="Arial" w:cs="Arial"/>
                <w:lang w:eastAsia="en-US"/>
              </w:rPr>
              <w:t>82</w:t>
            </w:r>
            <w:r w:rsidR="00497FC5" w:rsidRPr="00497FC5">
              <w:rPr>
                <w:rFonts w:ascii="Arial" w:hAnsi="Arial" w:cs="Arial"/>
                <w:lang w:eastAsia="en-US"/>
              </w:rPr>
              <w:t>-</w:t>
            </w:r>
            <w:r w:rsidR="00F95944">
              <w:rPr>
                <w:rFonts w:ascii="Arial" w:hAnsi="Arial" w:cs="Arial"/>
                <w:b/>
                <w:lang w:eastAsia="en-US"/>
              </w:rPr>
              <w:t>327</w:t>
            </w:r>
          </w:p>
        </w:tc>
      </w:tr>
      <w:tr w:rsidR="00497FC5" w:rsidRPr="00F84E0D" w:rsidTr="00F95944">
        <w:trPr>
          <w:tblHeader/>
        </w:trPr>
        <w:tc>
          <w:tcPr>
            <w:tcW w:w="967" w:type="pct"/>
            <w:vMerge w:val="restart"/>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Tier 2</w:t>
            </w:r>
          </w:p>
          <w:p w:rsidR="00497FC5" w:rsidRPr="00497FC5" w:rsidRDefault="00497FC5" w:rsidP="00497FC5">
            <w:pPr>
              <w:rPr>
                <w:rFonts w:ascii="Arial" w:hAnsi="Arial" w:cs="Arial"/>
                <w:lang w:eastAsia="en-US"/>
              </w:rPr>
            </w:pPr>
            <w:r w:rsidRPr="00497FC5">
              <w:rPr>
                <w:rFonts w:ascii="Arial" w:hAnsi="Arial" w:cs="Arial"/>
                <w:lang w:eastAsia="en-US"/>
              </w:rPr>
              <w:t>Realistic worst case</w:t>
            </w:r>
          </w:p>
        </w:tc>
        <w:tc>
          <w:tcPr>
            <w:tcW w:w="327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eastAsiaTheme="minorHAnsi" w:hAnsi="Arial" w:cs="Arial"/>
                <w:lang w:val="en-US" w:eastAsia="en-US"/>
              </w:rPr>
              <w:t>Vapour pressure iodine at 25°C (P</w:t>
            </w:r>
            <w:r w:rsidRPr="00497FC5">
              <w:rPr>
                <w:rFonts w:ascii="Arial" w:eastAsiaTheme="minorHAnsi" w:hAnsi="Arial" w:cs="Arial"/>
                <w:lang w:val="fr-FR" w:eastAsia="en-US"/>
              </w:rPr>
              <w:t>a)</w:t>
            </w:r>
            <w:r w:rsidRPr="00497FC5">
              <w:rPr>
                <w:rFonts w:ascii="Arial" w:hAnsi="Arial" w:cs="Arial"/>
                <w:vertAlign w:val="superscript"/>
                <w:lang w:eastAsia="en-US"/>
              </w:rPr>
              <w:t xml:space="preserve"> 2</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40.7</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eastAsiaTheme="minorHAnsi" w:hAnsi="Arial" w:cs="Arial"/>
                <w:lang w:val="en-US" w:eastAsia="en-US"/>
              </w:rPr>
              <w:t xml:space="preserve">Molecular weight iodine (g/mol) </w:t>
            </w:r>
            <w:r w:rsidRPr="00497FC5">
              <w:rPr>
                <w:rFonts w:ascii="Arial" w:hAnsi="Arial" w:cs="Arial"/>
                <w:vertAlign w:val="superscript"/>
                <w:lang w:eastAsia="en-US"/>
              </w:rPr>
              <w:t>2</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253.81</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eastAsiaTheme="minorHAnsi" w:hAnsi="Arial" w:cs="Arial"/>
                <w:lang w:val="fr-FR" w:eastAsia="en-US"/>
              </w:rPr>
              <w:t>Gas constant (J/K mol)</w:t>
            </w:r>
            <w:r w:rsidRPr="00497FC5">
              <w:rPr>
                <w:rFonts w:ascii="Arial" w:hAnsi="Arial" w:cs="Arial"/>
                <w:vertAlign w:val="superscript"/>
                <w:lang w:eastAsia="en-US"/>
              </w:rPr>
              <w:t xml:space="preserve"> 2</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8.31451</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eastAsiaTheme="minorHAnsi" w:hAnsi="Arial" w:cs="Arial"/>
                <w:lang w:val="fr-FR" w:eastAsia="en-US"/>
              </w:rPr>
              <w:t xml:space="preserve">Temperature (°K) </w:t>
            </w:r>
            <w:r w:rsidRPr="00497FC5">
              <w:rPr>
                <w:rFonts w:ascii="Arial" w:hAnsi="Arial" w:cs="Arial"/>
                <w:vertAlign w:val="superscript"/>
                <w:lang w:eastAsia="en-US"/>
              </w:rPr>
              <w:t>2</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298.15</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autoSpaceDE w:val="0"/>
              <w:autoSpaceDN w:val="0"/>
              <w:adjustRightInd w:val="0"/>
              <w:rPr>
                <w:rFonts w:ascii="Arial" w:hAnsi="Arial" w:cs="Arial"/>
                <w:lang w:val="en-US" w:eastAsia="en-US"/>
              </w:rPr>
            </w:pPr>
            <w:r w:rsidRPr="00497FC5">
              <w:rPr>
                <w:rFonts w:ascii="Arial" w:eastAsiaTheme="minorHAnsi" w:hAnsi="Arial" w:cs="Arial"/>
                <w:lang w:val="en-US" w:eastAsia="en-US"/>
              </w:rPr>
              <w:t xml:space="preserve">Emission factor (fraction emitted to floor during surface treatment by spraying) </w:t>
            </w:r>
            <w:r w:rsidRPr="00497FC5">
              <w:rPr>
                <w:rFonts w:ascii="Arial" w:eastAsiaTheme="minorHAnsi" w:hAnsi="Arial" w:cs="Arial"/>
                <w:vertAlign w:val="superscript"/>
                <w:lang w:val="en-US" w:eastAsia="en-US"/>
              </w:rPr>
              <w:t>3</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0.11</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autoSpaceDE w:val="0"/>
              <w:autoSpaceDN w:val="0"/>
              <w:adjustRightInd w:val="0"/>
              <w:rPr>
                <w:rFonts w:ascii="Arial" w:eastAsiaTheme="minorHAnsi" w:hAnsi="Arial" w:cs="Arial"/>
                <w:lang w:val="en-US" w:eastAsia="en-US"/>
              </w:rPr>
            </w:pPr>
            <w:r w:rsidRPr="00497FC5">
              <w:rPr>
                <w:rFonts w:ascii="Arial" w:eastAsiaTheme="minorHAnsi" w:hAnsi="Arial" w:cs="Arial"/>
                <w:lang w:val="en-US" w:eastAsia="en-US"/>
              </w:rPr>
              <w:t>Consumption of biocidal product by fly (mL/d)</w:t>
            </w:r>
            <w:r w:rsidRPr="00497FC5">
              <w:rPr>
                <w:rFonts w:ascii="Arial" w:eastAsiaTheme="minorHAnsi" w:hAnsi="Arial" w:cs="Arial"/>
                <w:vertAlign w:val="superscript"/>
                <w:lang w:val="en-US" w:eastAsia="en-US"/>
              </w:rPr>
              <w:t xml:space="preserve"> 3</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0.0035</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autoSpaceDE w:val="0"/>
              <w:autoSpaceDN w:val="0"/>
              <w:adjustRightInd w:val="0"/>
              <w:rPr>
                <w:rFonts w:ascii="Arial" w:hAnsi="Arial" w:cs="Arial"/>
                <w:lang w:val="en-US" w:eastAsia="en-US"/>
              </w:rPr>
            </w:pPr>
            <w:r w:rsidRPr="00497FC5">
              <w:rPr>
                <w:rFonts w:ascii="Arial" w:eastAsiaTheme="minorHAnsi" w:hAnsi="Arial" w:cs="Arial"/>
                <w:lang w:val="en-US" w:eastAsia="en-US"/>
              </w:rPr>
              <w:t xml:space="preserve">Emission factor (fraction emitted to the treated surface area during surface treatment by spraying) </w:t>
            </w:r>
            <w:r w:rsidRPr="00497FC5">
              <w:rPr>
                <w:rFonts w:ascii="Arial" w:hAnsi="Arial" w:cs="Arial"/>
                <w:vertAlign w:val="superscript"/>
                <w:lang w:eastAsia="en-US"/>
              </w:rPr>
              <w:t>4</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0.85</w:t>
            </w:r>
          </w:p>
        </w:tc>
      </w:tr>
      <w:tr w:rsidR="00497FC5" w:rsidRPr="00F84E0D" w:rsidTr="00F95944">
        <w:trPr>
          <w:tblHeader/>
        </w:trPr>
        <w:tc>
          <w:tcPr>
            <w:tcW w:w="967" w:type="pct"/>
            <w:vMerge w:val="restart"/>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Tier 3</w:t>
            </w:r>
          </w:p>
          <w:p w:rsidR="00497FC5" w:rsidRPr="00497FC5" w:rsidRDefault="00497FC5" w:rsidP="00497FC5">
            <w:pPr>
              <w:rPr>
                <w:rFonts w:ascii="Arial" w:hAnsi="Arial" w:cs="Arial"/>
                <w:lang w:eastAsia="en-US"/>
              </w:rPr>
            </w:pPr>
            <w:r w:rsidRPr="00497FC5">
              <w:rPr>
                <w:rFonts w:ascii="Arial" w:hAnsi="Arial" w:cs="Arial"/>
                <w:lang w:eastAsia="en-US"/>
              </w:rPr>
              <w:t>Refinements</w:t>
            </w:r>
          </w:p>
        </w:tc>
        <w:tc>
          <w:tcPr>
            <w:tcW w:w="327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eastAsiaTheme="minorHAnsi" w:hAnsi="Arial" w:cs="Arial"/>
                <w:lang w:val="en-US" w:eastAsia="en-US"/>
              </w:rPr>
              <w:t xml:space="preserve">Factor due to recommendation of 48 h re-entry delay </w:t>
            </w:r>
            <w:r w:rsidRPr="00497FC5">
              <w:rPr>
                <w:rFonts w:ascii="Arial" w:eastAsiaTheme="minorHAnsi" w:hAnsi="Arial" w:cs="Arial"/>
                <w:vertAlign w:val="superscript"/>
                <w:lang w:val="en-US" w:eastAsia="en-US"/>
              </w:rPr>
              <w:t>2</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0</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eastAsiaTheme="minorHAnsi" w:hAnsi="Arial" w:cs="Arial"/>
                <w:lang w:val="en-US" w:eastAsia="en-US"/>
              </w:rPr>
              <w:t>Dermal absorption value (%)</w:t>
            </w:r>
            <w:r w:rsidRPr="00497FC5">
              <w:rPr>
                <w:rFonts w:ascii="Arial" w:eastAsiaTheme="minorHAnsi" w:hAnsi="Arial" w:cs="Arial"/>
                <w:vertAlign w:val="superscript"/>
                <w:lang w:val="en-US" w:eastAsia="en-US"/>
              </w:rPr>
              <w:t>5</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75</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rPr>
                <w:rFonts w:ascii="Arial" w:eastAsiaTheme="minorHAnsi" w:hAnsi="Arial" w:cs="Arial"/>
                <w:lang w:val="en-US" w:eastAsia="en-US"/>
              </w:rPr>
            </w:pPr>
            <w:r w:rsidRPr="00497FC5">
              <w:rPr>
                <w:rFonts w:ascii="Arial" w:eastAsiaTheme="minorHAnsi" w:hAnsi="Arial" w:cs="Arial"/>
                <w:lang w:val="en-US" w:eastAsia="en-US"/>
              </w:rPr>
              <w:t xml:space="preserve">Fraction excreted (%) </w:t>
            </w:r>
            <w:r w:rsidRPr="00497FC5">
              <w:rPr>
                <w:rFonts w:ascii="Arial" w:eastAsiaTheme="minorHAnsi" w:hAnsi="Arial" w:cs="Arial"/>
                <w:vertAlign w:val="superscript"/>
                <w:lang w:val="en-US" w:eastAsia="en-US"/>
              </w:rPr>
              <w:t>6</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70</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eastAsiaTheme="minorHAnsi" w:hAnsi="Arial" w:cs="Arial"/>
                <w:lang w:val="en-US" w:eastAsia="en-US"/>
              </w:rPr>
              <w:t xml:space="preserve">Fraction of remained iodine in body (%) (non excreted) </w:t>
            </w:r>
            <w:r w:rsidRPr="00497FC5">
              <w:rPr>
                <w:rFonts w:ascii="Arial" w:eastAsiaTheme="minorHAnsi" w:hAnsi="Arial" w:cs="Arial"/>
                <w:vertAlign w:val="superscript"/>
                <w:lang w:val="en-US" w:eastAsia="en-US"/>
              </w:rPr>
              <w:t>6</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30</w:t>
            </w:r>
          </w:p>
        </w:tc>
      </w:tr>
      <w:tr w:rsidR="00497FC5" w:rsidRPr="00F84E0D" w:rsidTr="00F95944">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327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eastAsiaTheme="minorHAnsi" w:hAnsi="Arial" w:cs="Arial"/>
                <w:lang w:val="en-US" w:eastAsia="en-US"/>
              </w:rPr>
              <w:t>Fraction of remained iodine available for tissues (non located in thyroid) (%)</w:t>
            </w:r>
            <w:r w:rsidRPr="00497FC5">
              <w:rPr>
                <w:rFonts w:ascii="Arial" w:eastAsiaTheme="minorHAnsi" w:hAnsi="Arial" w:cs="Arial"/>
                <w:vertAlign w:val="superscript"/>
                <w:lang w:val="en-US" w:eastAsia="en-US"/>
              </w:rPr>
              <w:t>7</w:t>
            </w:r>
          </w:p>
        </w:tc>
        <w:tc>
          <w:tcPr>
            <w:tcW w:w="764"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40</w:t>
            </w:r>
          </w:p>
        </w:tc>
      </w:tr>
    </w:tbl>
    <w:p w:rsidR="00497FC5" w:rsidRPr="00497FC5" w:rsidRDefault="00497FC5" w:rsidP="00497FC5">
      <w:pPr>
        <w:rPr>
          <w:rFonts w:ascii="Arial" w:hAnsi="Arial" w:cs="Arial"/>
          <w:iCs/>
          <w:sz w:val="18"/>
          <w:lang w:eastAsia="en-US"/>
        </w:rPr>
      </w:pPr>
      <w:r w:rsidRPr="00497FC5">
        <w:rPr>
          <w:rFonts w:ascii="Arial" w:hAnsi="Arial" w:cs="Arial"/>
          <w:iCs/>
          <w:sz w:val="18"/>
          <w:vertAlign w:val="superscript"/>
          <w:lang w:eastAsia="en-US"/>
        </w:rPr>
        <w:t>1</w:t>
      </w:r>
      <w:r w:rsidRPr="00497FC5">
        <w:rPr>
          <w:rFonts w:ascii="Arial" w:hAnsi="Arial" w:cs="Arial"/>
          <w:iCs/>
          <w:sz w:val="18"/>
          <w:lang w:eastAsia="en-US"/>
        </w:rPr>
        <w:t xml:space="preserve"> Assuming the relative density of the diluted product is 1 </w:t>
      </w:r>
    </w:p>
    <w:p w:rsidR="00497FC5" w:rsidRPr="00497FC5" w:rsidRDefault="00497FC5" w:rsidP="00497FC5">
      <w:pPr>
        <w:jc w:val="both"/>
        <w:rPr>
          <w:rFonts w:ascii="Arial" w:hAnsi="Arial" w:cs="Arial"/>
          <w:iCs/>
          <w:sz w:val="18"/>
          <w:lang w:eastAsia="en-US"/>
        </w:rPr>
      </w:pPr>
      <w:r w:rsidRPr="00497FC5">
        <w:rPr>
          <w:rFonts w:ascii="Arial" w:hAnsi="Arial" w:cs="Arial"/>
          <w:iCs/>
          <w:sz w:val="18"/>
          <w:vertAlign w:val="superscript"/>
          <w:lang w:eastAsia="en-US"/>
        </w:rPr>
        <w:t>2</w:t>
      </w:r>
      <w:r w:rsidRPr="00497FC5">
        <w:rPr>
          <w:rFonts w:ascii="Arial" w:hAnsi="Arial" w:cs="Arial"/>
          <w:iCs/>
          <w:sz w:val="18"/>
          <w:lang w:eastAsia="en-US"/>
        </w:rPr>
        <w:t xml:space="preserve"> values used to estimate inhalative exposure</w:t>
      </w:r>
    </w:p>
    <w:p w:rsidR="00497FC5" w:rsidRPr="00497FC5" w:rsidRDefault="00497FC5" w:rsidP="00497FC5">
      <w:pPr>
        <w:jc w:val="both"/>
        <w:rPr>
          <w:rFonts w:ascii="Arial" w:hAnsi="Arial" w:cs="Arial"/>
          <w:iCs/>
          <w:sz w:val="18"/>
          <w:vertAlign w:val="superscript"/>
          <w:lang w:eastAsia="en-US"/>
        </w:rPr>
      </w:pPr>
      <w:r w:rsidRPr="00497FC5">
        <w:rPr>
          <w:rFonts w:ascii="Arial" w:hAnsi="Arial" w:cs="Arial"/>
          <w:iCs/>
          <w:sz w:val="18"/>
          <w:vertAlign w:val="superscript"/>
          <w:lang w:eastAsia="en-US"/>
        </w:rPr>
        <w:t>3</w:t>
      </w:r>
      <w:r w:rsidRPr="00497FC5">
        <w:rPr>
          <w:rFonts w:ascii="Arial" w:hAnsi="Arial" w:cs="Arial"/>
          <w:iCs/>
          <w:sz w:val="18"/>
          <w:lang w:eastAsia="en-US"/>
        </w:rPr>
        <w:t xml:space="preserve"> oral exposure: default factor 0.11 used to refined feed contamination and value used to estimate exposure from dead fly ingestion </w:t>
      </w:r>
    </w:p>
    <w:p w:rsidR="00497FC5" w:rsidRPr="00497FC5" w:rsidRDefault="00497FC5" w:rsidP="00497FC5">
      <w:pPr>
        <w:jc w:val="both"/>
        <w:rPr>
          <w:rFonts w:ascii="Arial" w:hAnsi="Arial" w:cs="Arial"/>
          <w:iCs/>
          <w:sz w:val="18"/>
          <w:lang w:eastAsia="en-US"/>
        </w:rPr>
      </w:pPr>
      <w:r w:rsidRPr="00497FC5">
        <w:rPr>
          <w:rFonts w:ascii="Arial" w:hAnsi="Arial" w:cs="Arial"/>
          <w:iCs/>
          <w:sz w:val="18"/>
          <w:vertAlign w:val="superscript"/>
          <w:lang w:eastAsia="en-US"/>
        </w:rPr>
        <w:t xml:space="preserve">4 </w:t>
      </w:r>
      <w:r w:rsidRPr="00497FC5">
        <w:rPr>
          <w:rFonts w:ascii="Arial" w:hAnsi="Arial" w:cs="Arial"/>
          <w:iCs/>
          <w:sz w:val="18"/>
          <w:lang w:eastAsia="en-US"/>
        </w:rPr>
        <w:t>default factor used to refined dermal exposure (direct exposure, rubbing) and oral exposure (licking, contaminated trough)</w:t>
      </w:r>
    </w:p>
    <w:p w:rsidR="00497FC5" w:rsidRPr="00497FC5" w:rsidRDefault="00497FC5" w:rsidP="00497FC5">
      <w:pPr>
        <w:autoSpaceDE w:val="0"/>
        <w:autoSpaceDN w:val="0"/>
        <w:adjustRightInd w:val="0"/>
        <w:jc w:val="both"/>
        <w:rPr>
          <w:rFonts w:ascii="Arial" w:hAnsi="Arial" w:cs="Arial"/>
          <w:iCs/>
          <w:sz w:val="18"/>
          <w:lang w:eastAsia="en-US"/>
        </w:rPr>
      </w:pPr>
      <w:r w:rsidRPr="00497FC5">
        <w:rPr>
          <w:rFonts w:ascii="Arial" w:hAnsi="Arial" w:cs="Arial"/>
          <w:iCs/>
          <w:sz w:val="18"/>
          <w:vertAlign w:val="superscript"/>
          <w:lang w:eastAsia="en-US"/>
        </w:rPr>
        <w:t xml:space="preserve">5 </w:t>
      </w:r>
      <w:r w:rsidRPr="00497FC5">
        <w:rPr>
          <w:rFonts w:ascii="Arial" w:hAnsi="Arial" w:cs="Arial"/>
          <w:iCs/>
          <w:sz w:val="18"/>
          <w:lang w:eastAsia="en-US"/>
        </w:rPr>
        <w:t>default factor (EFSA 2012)</w:t>
      </w:r>
    </w:p>
    <w:p w:rsidR="00497FC5" w:rsidRPr="00497FC5" w:rsidRDefault="00497FC5" w:rsidP="00497FC5">
      <w:pPr>
        <w:autoSpaceDE w:val="0"/>
        <w:autoSpaceDN w:val="0"/>
        <w:adjustRightInd w:val="0"/>
        <w:jc w:val="both"/>
        <w:rPr>
          <w:rFonts w:ascii="Arial" w:hAnsi="Arial" w:cs="Arial"/>
          <w:iCs/>
          <w:sz w:val="18"/>
          <w:lang w:eastAsia="en-US"/>
        </w:rPr>
      </w:pPr>
      <w:r w:rsidRPr="00497FC5">
        <w:rPr>
          <w:rFonts w:ascii="Arial" w:hAnsi="Arial" w:cs="Arial"/>
          <w:iCs/>
          <w:sz w:val="18"/>
          <w:vertAlign w:val="superscript"/>
          <w:lang w:eastAsia="en-US"/>
        </w:rPr>
        <w:t>6</w:t>
      </w:r>
      <w:r w:rsidRPr="00497FC5">
        <w:rPr>
          <w:rFonts w:ascii="Arial" w:hAnsi="Arial" w:cs="Arial"/>
          <w:iCs/>
          <w:sz w:val="18"/>
          <w:lang w:eastAsia="en-US"/>
        </w:rPr>
        <w:t xml:space="preserve"> 70% of iodine is expected to be excreted by urine (WHO, 2009), the internal dose can be estimated to be reduced to 30% (corresponding to the thyroid level) </w:t>
      </w:r>
    </w:p>
    <w:p w:rsidR="00497FC5" w:rsidRPr="00497FC5" w:rsidRDefault="00497FC5" w:rsidP="00497FC5">
      <w:pPr>
        <w:autoSpaceDE w:val="0"/>
        <w:autoSpaceDN w:val="0"/>
        <w:adjustRightInd w:val="0"/>
        <w:jc w:val="both"/>
        <w:rPr>
          <w:rFonts w:ascii="Arial" w:hAnsi="Arial" w:cs="Arial"/>
          <w:iCs/>
          <w:sz w:val="18"/>
          <w:lang w:eastAsia="en-US"/>
        </w:rPr>
      </w:pPr>
      <w:r w:rsidRPr="00497FC5">
        <w:rPr>
          <w:rFonts w:ascii="Arial" w:hAnsi="Arial" w:cs="Arial"/>
          <w:iCs/>
          <w:sz w:val="18"/>
          <w:vertAlign w:val="superscript"/>
          <w:lang w:eastAsia="en-US"/>
        </w:rPr>
        <w:t xml:space="preserve">7 </w:t>
      </w:r>
      <w:r w:rsidRPr="00497FC5">
        <w:rPr>
          <w:rFonts w:ascii="Arial" w:hAnsi="Arial" w:cs="Arial"/>
          <w:iCs/>
          <w:sz w:val="18"/>
          <w:lang w:eastAsia="en-US"/>
        </w:rPr>
        <w:t>60 to 90% of total iodine in the body is located in thyroid the main storage organ, the internal dose can be estimated reduced with 40% factor (EFSA, 2013)</w:t>
      </w:r>
    </w:p>
    <w:p w:rsidR="00A93AE1" w:rsidRDefault="00A93AE1" w:rsidP="00497FC5">
      <w:pPr>
        <w:jc w:val="both"/>
        <w:rPr>
          <w:rFonts w:ascii="Arial" w:hAnsi="Arial" w:cs="Arial"/>
          <w:b/>
          <w:bCs/>
          <w:lang w:eastAsia="en-US"/>
        </w:rPr>
      </w:pPr>
    </w:p>
    <w:p w:rsidR="00497FC5" w:rsidRPr="00497FC5" w:rsidRDefault="00497FC5" w:rsidP="00A93AE1">
      <w:pPr>
        <w:spacing w:before="240"/>
        <w:jc w:val="both"/>
        <w:rPr>
          <w:rFonts w:ascii="Arial" w:hAnsi="Arial" w:cs="Arial"/>
          <w:b/>
          <w:bCs/>
          <w:lang w:eastAsia="en-US"/>
        </w:rPr>
      </w:pPr>
      <w:r w:rsidRPr="00497FC5">
        <w:rPr>
          <w:rFonts w:ascii="Arial" w:hAnsi="Arial" w:cs="Arial"/>
          <w:b/>
          <w:bCs/>
          <w:lang w:eastAsia="en-US"/>
        </w:rPr>
        <w:t>Calculations for estimating livestock exposure for Scenario 1.a:</w:t>
      </w:r>
    </w:p>
    <w:p w:rsidR="00497FC5" w:rsidRPr="00497FC5" w:rsidRDefault="00497FC5" w:rsidP="00497FC5">
      <w:pPr>
        <w:jc w:val="both"/>
        <w:rPr>
          <w:rFonts w:ascii="Arial" w:hAnsi="Arial" w:cs="Arial"/>
          <w:b/>
          <w:bCs/>
          <w:lang w:eastAsia="en-US"/>
        </w:rPr>
      </w:pPr>
      <w:r w:rsidRPr="00497FC5">
        <w:rPr>
          <w:rFonts w:ascii="Arial" w:hAnsi="Arial" w:cs="Arial"/>
          <w:b/>
          <w:bCs/>
          <w:lang w:eastAsia="en-US"/>
        </w:rPr>
        <w:t xml:space="preserve">PT03: Disinfection of empty breeding </w:t>
      </w:r>
      <w:r w:rsidR="006512A9">
        <w:rPr>
          <w:rFonts w:ascii="Arial" w:hAnsi="Arial" w:cs="Arial"/>
          <w:b/>
          <w:bCs/>
          <w:lang w:eastAsia="en-US"/>
        </w:rPr>
        <w:t xml:space="preserve">- </w:t>
      </w:r>
      <w:r w:rsidRPr="00497FC5">
        <w:rPr>
          <w:rFonts w:ascii="Arial" w:hAnsi="Arial" w:cs="Arial"/>
          <w:bCs/>
          <w:lang w:eastAsia="en-US"/>
        </w:rPr>
        <w:t>Tier 1 and Tier 2</w:t>
      </w:r>
    </w:p>
    <w:p w:rsidR="00497FC5" w:rsidRDefault="00497FC5" w:rsidP="00497FC5">
      <w:pPr>
        <w:rPr>
          <w:i/>
          <w:iCs/>
          <w:lang w:eastAsia="en-US"/>
        </w:rPr>
      </w:pPr>
    </w:p>
    <w:p w:rsidR="00497FC5" w:rsidRP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As mentioned in the DRAWG guidance document, the following animal species are considered representative:</w:t>
      </w:r>
    </w:p>
    <w:p w:rsidR="00497FC5" w:rsidRP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 Cattle: beef, calf and dairy cattle</w:t>
      </w:r>
      <w:r w:rsidR="001C64B4">
        <w:rPr>
          <w:rFonts w:ascii="Arial" w:hAnsi="Arial" w:cs="Arial"/>
          <w:lang w:eastAsia="en-US"/>
        </w:rPr>
        <w:t>;</w:t>
      </w:r>
    </w:p>
    <w:p w:rsidR="00497FC5" w:rsidRP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 Pigs: fattening and breeding pigs</w:t>
      </w:r>
      <w:r w:rsidR="001C64B4">
        <w:rPr>
          <w:rFonts w:ascii="Arial" w:hAnsi="Arial" w:cs="Arial"/>
          <w:lang w:eastAsia="en-US"/>
        </w:rPr>
        <w:t>;</w:t>
      </w:r>
    </w:p>
    <w:p w:rsidR="00497FC5" w:rsidRP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 Poultry: broiler, chicken and laying hens</w:t>
      </w:r>
      <w:r w:rsidR="001C64B4">
        <w:rPr>
          <w:rFonts w:ascii="Arial" w:hAnsi="Arial" w:cs="Arial"/>
          <w:lang w:eastAsia="en-US"/>
        </w:rPr>
        <w:t>.</w:t>
      </w:r>
    </w:p>
    <w:p w:rsidR="00497FC5" w:rsidRPr="00497FC5" w:rsidRDefault="00497FC5" w:rsidP="00497FC5">
      <w:pPr>
        <w:spacing w:line="276" w:lineRule="auto"/>
        <w:jc w:val="both"/>
        <w:rPr>
          <w:rFonts w:ascii="Arial" w:hAnsi="Arial" w:cs="Arial"/>
          <w:lang w:eastAsia="en-US"/>
        </w:rPr>
      </w:pPr>
      <w:r w:rsidRPr="00497FC5">
        <w:rPr>
          <w:rFonts w:ascii="Arial" w:hAnsi="Arial" w:cs="Arial"/>
          <w:lang w:eastAsia="en-US"/>
        </w:rPr>
        <w:t>All these representative species are considered in this assessment.</w:t>
      </w:r>
    </w:p>
    <w:p w:rsidR="00497FC5" w:rsidRPr="00497FC5" w:rsidRDefault="00497FC5" w:rsidP="00497FC5">
      <w:pPr>
        <w:spacing w:line="276" w:lineRule="auto"/>
        <w:jc w:val="both"/>
        <w:rPr>
          <w:rFonts w:ascii="Arial" w:hAnsi="Arial" w:cs="Arial"/>
          <w:lang w:eastAsia="en-US"/>
        </w:rPr>
      </w:pPr>
    </w:p>
    <w:p w:rsidR="00497FC5" w:rsidRPr="00497FC5" w:rsidRDefault="00497FC5" w:rsidP="00497FC5">
      <w:pPr>
        <w:spacing w:line="276" w:lineRule="auto"/>
        <w:jc w:val="both"/>
        <w:rPr>
          <w:rFonts w:ascii="Arial" w:hAnsi="Arial" w:cs="Arial"/>
          <w:lang w:eastAsia="en-US"/>
        </w:rPr>
      </w:pPr>
      <w:r w:rsidRPr="00497FC5">
        <w:rPr>
          <w:rFonts w:ascii="Arial" w:hAnsi="Arial" w:cs="Arial"/>
          <w:lang w:eastAsia="en-US"/>
        </w:rPr>
        <w:t>For Tier 1 (screening step), the total exposure was estimated by the model with the following calculation:</w:t>
      </w:r>
    </w:p>
    <w:p w:rsidR="00497FC5" w:rsidRPr="006512A9" w:rsidRDefault="00497FC5" w:rsidP="00497FC5">
      <w:pPr>
        <w:spacing w:line="276" w:lineRule="auto"/>
        <w:jc w:val="center"/>
        <w:rPr>
          <w:rFonts w:ascii="Arial" w:hAnsi="Arial" w:cs="Arial"/>
          <w:b/>
          <w:lang w:eastAsia="en-US"/>
        </w:rPr>
      </w:pPr>
      <w:r w:rsidRPr="006512A9">
        <w:rPr>
          <w:rFonts w:ascii="Arial" w:hAnsi="Arial" w:cs="Arial"/>
          <w:b/>
          <w:lang w:eastAsia="en-US"/>
        </w:rPr>
        <w:t>Exposure=AR*Aw+f/Noanim/bw</w:t>
      </w:r>
    </w:p>
    <w:p w:rsidR="00497FC5" w:rsidRPr="00497FC5" w:rsidRDefault="00497FC5" w:rsidP="00497FC5">
      <w:pPr>
        <w:spacing w:line="276" w:lineRule="auto"/>
        <w:rPr>
          <w:rFonts w:ascii="Arial" w:hAnsi="Arial" w:cs="Arial"/>
          <w:lang w:eastAsia="en-US"/>
        </w:rPr>
      </w:pPr>
      <w:r w:rsidRPr="00497FC5">
        <w:rPr>
          <w:rFonts w:ascii="Arial" w:hAnsi="Arial" w:cs="Arial"/>
          <w:lang w:eastAsia="en-US"/>
        </w:rPr>
        <w:t>AR: Application rate (mg/m</w:t>
      </w:r>
      <w:r w:rsidRPr="00497FC5">
        <w:rPr>
          <w:rFonts w:ascii="Arial" w:hAnsi="Arial" w:cs="Arial"/>
          <w:vertAlign w:val="superscript"/>
          <w:lang w:eastAsia="en-US"/>
        </w:rPr>
        <w:t>2</w:t>
      </w:r>
      <w:r w:rsidRPr="00497FC5">
        <w:rPr>
          <w:rFonts w:ascii="Arial" w:hAnsi="Arial" w:cs="Arial"/>
          <w:lang w:eastAsia="en-US"/>
        </w:rPr>
        <w:t>)</w:t>
      </w:r>
    </w:p>
    <w:p w:rsidR="00497FC5" w:rsidRPr="00497FC5" w:rsidRDefault="00497FC5" w:rsidP="00497FC5">
      <w:pPr>
        <w:spacing w:line="276" w:lineRule="auto"/>
        <w:rPr>
          <w:rFonts w:ascii="Arial" w:hAnsi="Arial" w:cs="Arial"/>
          <w:lang w:eastAsia="en-US"/>
        </w:rPr>
      </w:pPr>
      <w:r w:rsidRPr="00497FC5">
        <w:rPr>
          <w:rFonts w:ascii="Arial" w:hAnsi="Arial" w:cs="Arial"/>
          <w:lang w:eastAsia="en-US"/>
        </w:rPr>
        <w:t>Aw+f: wall+floor area per stable (m</w:t>
      </w:r>
      <w:r w:rsidRPr="00497FC5">
        <w:rPr>
          <w:rFonts w:ascii="Arial" w:hAnsi="Arial" w:cs="Arial"/>
          <w:vertAlign w:val="superscript"/>
          <w:lang w:eastAsia="en-US"/>
        </w:rPr>
        <w:t>2</w:t>
      </w:r>
      <w:r w:rsidRPr="00497FC5">
        <w:rPr>
          <w:rFonts w:ascii="Arial" w:hAnsi="Arial" w:cs="Arial"/>
          <w:lang w:eastAsia="en-US"/>
        </w:rPr>
        <w:t>)</w:t>
      </w:r>
    </w:p>
    <w:p w:rsidR="00497FC5" w:rsidRPr="00497FC5" w:rsidRDefault="00497FC5" w:rsidP="00497FC5">
      <w:pPr>
        <w:spacing w:line="276" w:lineRule="auto"/>
        <w:rPr>
          <w:rFonts w:ascii="Arial" w:hAnsi="Arial" w:cs="Arial"/>
          <w:lang w:eastAsia="en-US"/>
        </w:rPr>
      </w:pPr>
      <w:r w:rsidRPr="00497FC5">
        <w:rPr>
          <w:rFonts w:ascii="Arial" w:hAnsi="Arial" w:cs="Arial"/>
          <w:lang w:eastAsia="en-US"/>
        </w:rPr>
        <w:t>Noanim: No. of animals per stable</w:t>
      </w:r>
    </w:p>
    <w:p w:rsidR="00497FC5" w:rsidRPr="00497FC5" w:rsidRDefault="00497FC5" w:rsidP="00497FC5">
      <w:pPr>
        <w:spacing w:line="276" w:lineRule="auto"/>
        <w:rPr>
          <w:rFonts w:ascii="Arial" w:hAnsi="Arial" w:cs="Arial"/>
          <w:lang w:eastAsia="en-US"/>
        </w:rPr>
      </w:pPr>
      <w:r w:rsidRPr="00497FC5">
        <w:rPr>
          <w:rFonts w:ascii="Arial" w:hAnsi="Arial" w:cs="Arial"/>
          <w:lang w:eastAsia="en-US"/>
        </w:rPr>
        <w:t>bw: body weight (kg)</w:t>
      </w:r>
    </w:p>
    <w:p w:rsidR="00497FC5" w:rsidRPr="00497FC5" w:rsidRDefault="00497FC5" w:rsidP="00497FC5">
      <w:pPr>
        <w:spacing w:line="276" w:lineRule="auto"/>
        <w:jc w:val="center"/>
        <w:rPr>
          <w:rFonts w:ascii="Arial" w:hAnsi="Arial" w:cs="Arial"/>
          <w:lang w:eastAsia="en-US"/>
        </w:rPr>
      </w:pPr>
    </w:p>
    <w:p w:rsidR="00497FC5" w:rsidRPr="00497FC5" w:rsidRDefault="00497FC5" w:rsidP="00497FC5">
      <w:pPr>
        <w:spacing w:line="276" w:lineRule="auto"/>
        <w:jc w:val="both"/>
        <w:rPr>
          <w:rFonts w:ascii="Arial" w:hAnsi="Arial" w:cs="Arial"/>
          <w:lang w:eastAsia="en-US"/>
        </w:rPr>
      </w:pPr>
      <w:r w:rsidRPr="00497FC5">
        <w:rPr>
          <w:rFonts w:ascii="Arial" w:hAnsi="Arial" w:cs="Arial"/>
          <w:lang w:eastAsia="en-US"/>
        </w:rPr>
        <w:lastRenderedPageBreak/>
        <w:t>For Tier 2 (realistic worst case), the total exposure was estimated by the model considering the different routes of exposure (oral with licking, feed and feeding trough contamination, dead insect ingestion, dermal with rubbing behaviours, inhalative). The detail of calculation is presented in Table 1 in Annexe 3.</w:t>
      </w:r>
    </w:p>
    <w:p w:rsidR="00497FC5" w:rsidRPr="00497FC5" w:rsidRDefault="00497FC5" w:rsidP="00497FC5">
      <w:pPr>
        <w:spacing w:line="276" w:lineRule="auto"/>
        <w:jc w:val="both"/>
        <w:rPr>
          <w:rFonts w:ascii="Arial" w:hAnsi="Arial" w:cs="Arial"/>
          <w:lang w:eastAsia="en-US"/>
        </w:rPr>
      </w:pPr>
    </w:p>
    <w:p w:rsidR="00497FC5" w:rsidRPr="00FD2055" w:rsidRDefault="00497FC5" w:rsidP="006512A9">
      <w:pPr>
        <w:spacing w:after="240" w:line="276" w:lineRule="auto"/>
        <w:jc w:val="both"/>
        <w:rPr>
          <w:lang w:eastAsia="en-US"/>
        </w:rPr>
      </w:pPr>
      <w:r w:rsidRPr="00497FC5">
        <w:rPr>
          <w:rFonts w:ascii="Arial" w:hAnsi="Arial" w:cs="Arial"/>
          <w:lang w:eastAsia="en-US"/>
        </w:rPr>
        <w:t>The table thereafter summarized results from estimation after Tier 1 and Tier 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71"/>
        <w:gridCol w:w="2000"/>
        <w:gridCol w:w="1571"/>
        <w:gridCol w:w="1571"/>
        <w:gridCol w:w="1571"/>
        <w:gridCol w:w="1569"/>
      </w:tblGrid>
      <w:tr w:rsidR="00497FC5" w:rsidRPr="00F84E0D" w:rsidTr="00E62652">
        <w:trPr>
          <w:cantSplit/>
          <w:tblHeader/>
        </w:trPr>
        <w:tc>
          <w:tcPr>
            <w:tcW w:w="5000" w:type="pct"/>
            <w:gridSpan w:val="6"/>
            <w:shd w:val="clear" w:color="auto" w:fill="FFFFCC"/>
          </w:tcPr>
          <w:p w:rsidR="00497FC5" w:rsidRPr="00F84E0D" w:rsidRDefault="00497FC5" w:rsidP="00497FC5">
            <w:pPr>
              <w:jc w:val="center"/>
              <w:rPr>
                <w:b/>
                <w:lang w:eastAsia="en-US"/>
              </w:rPr>
            </w:pPr>
            <w:r>
              <w:rPr>
                <w:b/>
                <w:lang w:eastAsia="en-US"/>
              </w:rPr>
              <w:t>Ex</w:t>
            </w:r>
            <w:r w:rsidRPr="00F84E0D">
              <w:rPr>
                <w:b/>
                <w:lang w:eastAsia="en-US"/>
              </w:rPr>
              <w:t xml:space="preserve">ternal dose received by the animal </w:t>
            </w:r>
          </w:p>
        </w:tc>
      </w:tr>
      <w:tr w:rsidR="00497FC5" w:rsidRPr="00F84E0D" w:rsidTr="00E62652">
        <w:trPr>
          <w:cantSplit/>
          <w:tblHeader/>
        </w:trPr>
        <w:tc>
          <w:tcPr>
            <w:tcW w:w="5000" w:type="pct"/>
            <w:gridSpan w:val="6"/>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 xml:space="preserve">livestock exposure calculator: </w:t>
            </w:r>
          </w:p>
          <w:p w:rsidR="00497FC5" w:rsidRPr="00497FC5" w:rsidRDefault="00497FC5" w:rsidP="00497FC5">
            <w:pPr>
              <w:rPr>
                <w:rFonts w:ascii="Arial" w:hAnsi="Arial" w:cs="Arial"/>
                <w:lang w:eastAsia="en-US"/>
              </w:rPr>
            </w:pPr>
            <w:r w:rsidRPr="00497FC5">
              <w:rPr>
                <w:rFonts w:ascii="Arial" w:hAnsi="Arial" w:cs="Arial"/>
                <w:lang w:eastAsia="en-US"/>
              </w:rPr>
              <w:t>surface treatment of animal housing (floor and wall of stable without partition)</w:t>
            </w:r>
          </w:p>
        </w:tc>
      </w:tr>
      <w:tr w:rsidR="00497FC5" w:rsidRPr="00F84E0D" w:rsidTr="00E62652">
        <w:trPr>
          <w:cantSplit/>
          <w:trHeight w:val="340"/>
          <w:tblHeader/>
        </w:trPr>
        <w:tc>
          <w:tcPr>
            <w:tcW w:w="572" w:type="pct"/>
            <w:vMerge w:val="restart"/>
            <w:shd w:val="clear" w:color="auto" w:fill="auto"/>
          </w:tcPr>
          <w:p w:rsidR="00497FC5" w:rsidRPr="00F84E0D" w:rsidRDefault="00497FC5" w:rsidP="00497FC5">
            <w:pPr>
              <w:rPr>
                <w:lang w:eastAsia="en-US"/>
              </w:rPr>
            </w:pPr>
          </w:p>
        </w:tc>
        <w:tc>
          <w:tcPr>
            <w:tcW w:w="1069" w:type="pct"/>
            <w:vMerge w:val="restart"/>
          </w:tcPr>
          <w:p w:rsidR="00497FC5" w:rsidRPr="00497FC5" w:rsidRDefault="00497FC5" w:rsidP="00497FC5">
            <w:pPr>
              <w:rPr>
                <w:rFonts w:ascii="Arial" w:hAnsi="Arial" w:cs="Arial"/>
                <w:lang w:eastAsia="en-US"/>
              </w:rPr>
            </w:pPr>
            <w:r w:rsidRPr="00497FC5">
              <w:rPr>
                <w:rFonts w:ascii="Arial" w:hAnsi="Arial" w:cs="Arial"/>
                <w:lang w:eastAsia="en-US"/>
              </w:rPr>
              <w:t>Animal livestock</w:t>
            </w:r>
          </w:p>
          <w:p w:rsidR="00497FC5" w:rsidRPr="00497FC5" w:rsidRDefault="00497FC5" w:rsidP="00497FC5">
            <w:pPr>
              <w:rPr>
                <w:rFonts w:ascii="Arial" w:hAnsi="Arial" w:cs="Arial"/>
                <w:lang w:eastAsia="en-US"/>
              </w:rPr>
            </w:pPr>
          </w:p>
          <w:p w:rsidR="00497FC5" w:rsidRPr="00497FC5" w:rsidRDefault="00497FC5" w:rsidP="00497FC5">
            <w:pPr>
              <w:rPr>
                <w:rFonts w:ascii="Arial" w:hAnsi="Arial" w:cs="Arial"/>
                <w:lang w:eastAsia="en-US"/>
              </w:rPr>
            </w:pPr>
            <w:r w:rsidRPr="00497FC5">
              <w:rPr>
                <w:rFonts w:ascii="Arial" w:hAnsi="Arial" w:cs="Arial"/>
                <w:lang w:eastAsia="en-US"/>
              </w:rPr>
              <w:t>Group (worst case model)*</w:t>
            </w:r>
          </w:p>
        </w:tc>
        <w:tc>
          <w:tcPr>
            <w:tcW w:w="1679" w:type="pct"/>
            <w:gridSpan w:val="2"/>
            <w:tcBorders>
              <w:bottom w:val="single" w:sz="4" w:space="0" w:color="auto"/>
            </w:tcBorders>
            <w:shd w:val="clear" w:color="auto" w:fill="auto"/>
            <w:tcMar>
              <w:top w:w="57" w:type="dxa"/>
              <w:bottom w:w="57" w:type="dxa"/>
            </w:tcMar>
            <w:vAlign w:val="center"/>
          </w:tcPr>
          <w:p w:rsidR="00497FC5" w:rsidRPr="00497FC5" w:rsidRDefault="00497FC5" w:rsidP="006512A9">
            <w:pPr>
              <w:jc w:val="center"/>
              <w:rPr>
                <w:rFonts w:ascii="Arial" w:hAnsi="Arial" w:cs="Arial"/>
                <w:lang w:eastAsia="en-US"/>
              </w:rPr>
            </w:pPr>
            <w:r w:rsidRPr="00497FC5">
              <w:rPr>
                <w:rFonts w:ascii="Arial" w:hAnsi="Arial" w:cs="Arial"/>
                <w:lang w:eastAsia="en-US"/>
              </w:rPr>
              <w:t>Tier 1: Screening step</w:t>
            </w:r>
          </w:p>
        </w:tc>
        <w:tc>
          <w:tcPr>
            <w:tcW w:w="1680" w:type="pct"/>
            <w:gridSpan w:val="2"/>
            <w:tcBorders>
              <w:bottom w:val="single" w:sz="4" w:space="0" w:color="auto"/>
            </w:tcBorders>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Tier 2: Realistic worst case</w:t>
            </w:r>
          </w:p>
        </w:tc>
      </w:tr>
      <w:tr w:rsidR="00497FC5" w:rsidRPr="00F84E0D" w:rsidTr="00E62652">
        <w:trPr>
          <w:cantSplit/>
          <w:trHeight w:val="737"/>
          <w:tblHeader/>
        </w:trPr>
        <w:tc>
          <w:tcPr>
            <w:tcW w:w="572" w:type="pct"/>
            <w:vMerge/>
            <w:shd w:val="clear" w:color="auto" w:fill="auto"/>
          </w:tcPr>
          <w:p w:rsidR="00497FC5" w:rsidRPr="00F84E0D" w:rsidRDefault="00497FC5" w:rsidP="00497FC5">
            <w:pPr>
              <w:rPr>
                <w:lang w:eastAsia="en-US"/>
              </w:rPr>
            </w:pPr>
          </w:p>
        </w:tc>
        <w:tc>
          <w:tcPr>
            <w:tcW w:w="1069" w:type="pct"/>
            <w:vMerge/>
          </w:tcPr>
          <w:p w:rsidR="00497FC5" w:rsidRPr="00497FC5" w:rsidRDefault="00497FC5" w:rsidP="00497FC5">
            <w:pPr>
              <w:rPr>
                <w:rFonts w:ascii="Arial" w:hAnsi="Arial" w:cs="Arial"/>
                <w:lang w:eastAsia="en-US"/>
              </w:rPr>
            </w:pPr>
          </w:p>
        </w:tc>
        <w:tc>
          <w:tcPr>
            <w:tcW w:w="840" w:type="pct"/>
            <w:tcBorders>
              <w:top w:val="single" w:sz="4" w:space="0" w:color="auto"/>
            </w:tcBorders>
            <w:shd w:val="clear" w:color="auto" w:fill="auto"/>
            <w:tcMar>
              <w:top w:w="57" w:type="dxa"/>
              <w:bottom w:w="57" w:type="dxa"/>
            </w:tcMar>
            <w:vAlign w:val="center"/>
          </w:tcPr>
          <w:p w:rsidR="00497FC5" w:rsidRPr="00497FC5" w:rsidRDefault="00497FC5" w:rsidP="006512A9">
            <w:pPr>
              <w:jc w:val="center"/>
              <w:rPr>
                <w:rFonts w:ascii="Arial" w:hAnsi="Arial" w:cs="Arial"/>
                <w:lang w:eastAsia="en-US"/>
              </w:rPr>
            </w:pPr>
            <w:r w:rsidRPr="00497FC5">
              <w:rPr>
                <w:rFonts w:ascii="Arial" w:hAnsi="Arial" w:cs="Arial"/>
                <w:lang w:eastAsia="en-US"/>
              </w:rPr>
              <w:t>Livestock Total exposure</w:t>
            </w:r>
          </w:p>
          <w:p w:rsidR="00497FC5" w:rsidRPr="00497FC5" w:rsidRDefault="00497FC5" w:rsidP="006512A9">
            <w:pPr>
              <w:jc w:val="center"/>
              <w:rPr>
                <w:rFonts w:ascii="Arial" w:hAnsi="Arial" w:cs="Arial"/>
                <w:lang w:eastAsia="en-US"/>
              </w:rPr>
            </w:pPr>
            <w:r w:rsidRPr="00497FC5">
              <w:rPr>
                <w:rFonts w:ascii="Arial" w:hAnsi="Arial" w:cs="Arial"/>
                <w:lang w:eastAsia="en-US"/>
              </w:rPr>
              <w:t>(mg/kg bw/d)</w:t>
            </w:r>
          </w:p>
        </w:tc>
        <w:tc>
          <w:tcPr>
            <w:tcW w:w="840" w:type="pct"/>
            <w:tcBorders>
              <w:top w:val="single" w:sz="4" w:space="0" w:color="auto"/>
            </w:tcBorders>
            <w:shd w:val="clear" w:color="auto" w:fill="auto"/>
            <w:tcMar>
              <w:top w:w="57" w:type="dxa"/>
              <w:bottom w:w="57" w:type="dxa"/>
            </w:tcMar>
            <w:vAlign w:val="center"/>
          </w:tcPr>
          <w:p w:rsidR="00497FC5" w:rsidRPr="00497FC5" w:rsidRDefault="00497FC5" w:rsidP="006512A9">
            <w:pPr>
              <w:jc w:val="center"/>
              <w:rPr>
                <w:rFonts w:ascii="Arial" w:hAnsi="Arial" w:cs="Arial"/>
                <w:lang w:eastAsia="en-US"/>
              </w:rPr>
            </w:pPr>
            <w:r w:rsidRPr="00497FC5">
              <w:rPr>
                <w:rFonts w:ascii="Arial" w:hAnsi="Arial" w:cs="Arial"/>
                <w:lang w:eastAsia="en-US"/>
              </w:rPr>
              <w:t>Exceedance of threshold value (0.004 mg/kg bw/d)</w:t>
            </w:r>
          </w:p>
        </w:tc>
        <w:tc>
          <w:tcPr>
            <w:tcW w:w="840" w:type="pct"/>
            <w:tcBorders>
              <w:top w:val="single" w:sz="4" w:space="0" w:color="auto"/>
              <w:right w:val="single" w:sz="4" w:space="0" w:color="auto"/>
            </w:tcBorders>
            <w:vAlign w:val="center"/>
          </w:tcPr>
          <w:p w:rsidR="00497FC5" w:rsidRPr="00497FC5" w:rsidRDefault="00497FC5" w:rsidP="006512A9">
            <w:pPr>
              <w:jc w:val="center"/>
              <w:rPr>
                <w:rFonts w:ascii="Arial" w:hAnsi="Arial" w:cs="Arial"/>
                <w:lang w:eastAsia="en-US"/>
              </w:rPr>
            </w:pPr>
            <w:r w:rsidRPr="00497FC5">
              <w:rPr>
                <w:rFonts w:ascii="Arial" w:hAnsi="Arial" w:cs="Arial"/>
                <w:lang w:eastAsia="en-US"/>
              </w:rPr>
              <w:t>Livestock Total exposure</w:t>
            </w:r>
          </w:p>
          <w:p w:rsidR="00497FC5" w:rsidRPr="00497FC5" w:rsidRDefault="00497FC5" w:rsidP="006512A9">
            <w:pPr>
              <w:jc w:val="center"/>
              <w:rPr>
                <w:rFonts w:ascii="Arial" w:hAnsi="Arial" w:cs="Arial"/>
                <w:lang w:eastAsia="en-US"/>
              </w:rPr>
            </w:pPr>
            <w:r w:rsidRPr="00497FC5">
              <w:rPr>
                <w:rFonts w:ascii="Arial" w:hAnsi="Arial" w:cs="Arial"/>
                <w:lang w:eastAsia="en-US"/>
              </w:rPr>
              <w:t>(mg/kg bw/d)</w:t>
            </w:r>
          </w:p>
        </w:tc>
        <w:tc>
          <w:tcPr>
            <w:tcW w:w="840" w:type="pct"/>
            <w:tcBorders>
              <w:top w:val="single" w:sz="4" w:space="0" w:color="auto"/>
              <w:left w:val="single" w:sz="4" w:space="0" w:color="auto"/>
            </w:tcBorders>
            <w:vAlign w:val="center"/>
          </w:tcPr>
          <w:p w:rsidR="00497FC5" w:rsidRPr="00497FC5" w:rsidRDefault="00497FC5" w:rsidP="006512A9">
            <w:pPr>
              <w:jc w:val="center"/>
              <w:rPr>
                <w:rFonts w:ascii="Arial" w:hAnsi="Arial" w:cs="Arial"/>
                <w:lang w:eastAsia="en-US"/>
              </w:rPr>
            </w:pPr>
            <w:r w:rsidRPr="00497FC5">
              <w:rPr>
                <w:rFonts w:ascii="Arial" w:hAnsi="Arial" w:cs="Arial"/>
                <w:lang w:eastAsia="en-US"/>
              </w:rPr>
              <w:t>Exceedance of threshold value (0.004 mg/kg bw/d)</w:t>
            </w:r>
          </w:p>
        </w:tc>
      </w:tr>
      <w:tr w:rsidR="00497FC5" w:rsidRPr="00F84E0D" w:rsidTr="00E62652">
        <w:trPr>
          <w:cantSplit/>
          <w:trHeight w:val="285"/>
          <w:tblHeader/>
        </w:trPr>
        <w:tc>
          <w:tcPr>
            <w:tcW w:w="572" w:type="pct"/>
            <w:vMerge w:val="restart"/>
            <w:shd w:val="clear" w:color="auto" w:fill="auto"/>
            <w:vAlign w:val="center"/>
          </w:tcPr>
          <w:p w:rsidR="00497FC5" w:rsidRPr="006512A9" w:rsidRDefault="00497FC5" w:rsidP="006512A9">
            <w:pPr>
              <w:jc w:val="center"/>
              <w:rPr>
                <w:rFonts w:ascii="Arial" w:hAnsi="Arial" w:cs="Arial"/>
                <w:lang w:eastAsia="en-US"/>
              </w:rPr>
            </w:pPr>
            <w:r w:rsidRPr="006512A9">
              <w:rPr>
                <w:rFonts w:ascii="Arial" w:hAnsi="Arial" w:cs="Arial"/>
                <w:lang w:eastAsia="en-US"/>
              </w:rPr>
              <w:t>Scenario 1a</w:t>
            </w:r>
          </w:p>
        </w:tc>
        <w:tc>
          <w:tcPr>
            <w:tcW w:w="1069" w:type="pct"/>
            <w:tcBorders>
              <w:bottom w:val="single" w:sz="4" w:space="0" w:color="auto"/>
            </w:tcBorders>
          </w:tcPr>
          <w:p w:rsidR="00497FC5" w:rsidRPr="00497FC5" w:rsidRDefault="00497FC5" w:rsidP="00497FC5">
            <w:pPr>
              <w:rPr>
                <w:rFonts w:ascii="Arial" w:hAnsi="Arial" w:cs="Arial"/>
                <w:lang w:eastAsia="en-US"/>
              </w:rPr>
            </w:pPr>
            <w:r w:rsidRPr="00497FC5">
              <w:rPr>
                <w:rFonts w:ascii="Arial" w:hAnsi="Arial" w:cs="Arial"/>
                <w:lang w:eastAsia="en-US"/>
              </w:rPr>
              <w:t>Beef cattle (calf)</w:t>
            </w:r>
          </w:p>
        </w:tc>
        <w:tc>
          <w:tcPr>
            <w:tcW w:w="840" w:type="pct"/>
            <w:tcBorders>
              <w:bottom w:val="single" w:sz="4" w:space="0" w:color="auto"/>
            </w:tcBorders>
            <w:shd w:val="clear" w:color="auto" w:fill="auto"/>
            <w:tcMar>
              <w:top w:w="57" w:type="dxa"/>
              <w:bottom w:w="57" w:type="dxa"/>
            </w:tcMar>
            <w:vAlign w:val="center"/>
          </w:tcPr>
          <w:p w:rsidR="00497FC5" w:rsidRPr="00497FC5" w:rsidRDefault="005E7B13" w:rsidP="005E7B13">
            <w:pPr>
              <w:jc w:val="center"/>
              <w:rPr>
                <w:rFonts w:ascii="Arial" w:hAnsi="Arial" w:cs="Arial"/>
                <w:lang w:eastAsia="en-US"/>
              </w:rPr>
            </w:pPr>
            <w:r>
              <w:rPr>
                <w:rFonts w:ascii="Arial" w:hAnsi="Arial" w:cs="Arial"/>
                <w:lang w:eastAsia="en-US"/>
              </w:rPr>
              <w:t>6.74</w:t>
            </w:r>
          </w:p>
        </w:tc>
        <w:tc>
          <w:tcPr>
            <w:tcW w:w="840" w:type="pct"/>
            <w:tcBorders>
              <w:bottom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Y</w:t>
            </w:r>
          </w:p>
        </w:tc>
        <w:tc>
          <w:tcPr>
            <w:tcW w:w="840" w:type="pct"/>
            <w:tcBorders>
              <w:bottom w:val="single" w:sz="4" w:space="0" w:color="auto"/>
              <w:right w:val="single" w:sz="4" w:space="0" w:color="auto"/>
            </w:tcBorders>
            <w:vAlign w:val="center"/>
          </w:tcPr>
          <w:p w:rsidR="00497FC5" w:rsidRPr="00497FC5" w:rsidRDefault="00961D60" w:rsidP="00497FC5">
            <w:pPr>
              <w:jc w:val="center"/>
              <w:rPr>
                <w:rFonts w:ascii="Arial" w:hAnsi="Arial" w:cs="Arial"/>
                <w:lang w:eastAsia="en-US"/>
              </w:rPr>
            </w:pPr>
            <w:r>
              <w:rPr>
                <w:rFonts w:ascii="Arial" w:hAnsi="Arial" w:cs="Arial"/>
                <w:lang w:eastAsia="en-US"/>
              </w:rPr>
              <w:t>525</w:t>
            </w:r>
          </w:p>
        </w:tc>
        <w:tc>
          <w:tcPr>
            <w:tcW w:w="840" w:type="pct"/>
            <w:tcBorders>
              <w:left w:val="single" w:sz="4" w:space="0" w:color="auto"/>
              <w:bottom w:val="single" w:sz="4" w:space="0" w:color="auto"/>
            </w:tcBorders>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Y</w:t>
            </w:r>
          </w:p>
        </w:tc>
      </w:tr>
      <w:tr w:rsidR="00497FC5" w:rsidRPr="00F84E0D" w:rsidTr="00E62652">
        <w:trPr>
          <w:cantSplit/>
          <w:trHeight w:val="134"/>
          <w:tblHeader/>
        </w:trPr>
        <w:tc>
          <w:tcPr>
            <w:tcW w:w="572" w:type="pct"/>
            <w:vMerge/>
            <w:shd w:val="clear" w:color="auto" w:fill="auto"/>
          </w:tcPr>
          <w:p w:rsidR="00497FC5" w:rsidRPr="00F84E0D" w:rsidRDefault="00497FC5" w:rsidP="00497FC5">
            <w:pPr>
              <w:rPr>
                <w:lang w:eastAsia="en-US"/>
              </w:rPr>
            </w:pPr>
          </w:p>
        </w:tc>
        <w:tc>
          <w:tcPr>
            <w:tcW w:w="1069" w:type="pct"/>
            <w:tcBorders>
              <w:top w:val="single" w:sz="4" w:space="0" w:color="auto"/>
              <w:bottom w:val="single" w:sz="4" w:space="0" w:color="auto"/>
            </w:tcBorders>
          </w:tcPr>
          <w:p w:rsidR="00497FC5" w:rsidRPr="00497FC5" w:rsidRDefault="00497FC5" w:rsidP="00497FC5">
            <w:pPr>
              <w:rPr>
                <w:rFonts w:ascii="Arial" w:hAnsi="Arial" w:cs="Arial"/>
                <w:lang w:eastAsia="en-US"/>
              </w:rPr>
            </w:pPr>
            <w:r w:rsidRPr="00497FC5">
              <w:rPr>
                <w:rFonts w:ascii="Arial" w:hAnsi="Arial" w:cs="Arial"/>
                <w:lang w:eastAsia="en-US"/>
              </w:rPr>
              <w:t>Dairy cattle</w:t>
            </w:r>
          </w:p>
        </w:tc>
        <w:tc>
          <w:tcPr>
            <w:tcW w:w="840" w:type="pct"/>
            <w:tcBorders>
              <w:top w:val="single" w:sz="4" w:space="0" w:color="auto"/>
              <w:bottom w:val="single" w:sz="4" w:space="0" w:color="auto"/>
            </w:tcBorders>
            <w:shd w:val="clear" w:color="auto" w:fill="auto"/>
            <w:tcMar>
              <w:top w:w="57" w:type="dxa"/>
              <w:bottom w:w="57" w:type="dxa"/>
            </w:tcMar>
            <w:vAlign w:val="center"/>
          </w:tcPr>
          <w:p w:rsidR="00497FC5" w:rsidRPr="00497FC5" w:rsidRDefault="005E7B13" w:rsidP="00497FC5">
            <w:pPr>
              <w:jc w:val="center"/>
              <w:rPr>
                <w:rFonts w:ascii="Arial" w:hAnsi="Arial" w:cs="Arial"/>
                <w:lang w:eastAsia="en-US"/>
              </w:rPr>
            </w:pPr>
            <w:r>
              <w:rPr>
                <w:rFonts w:ascii="Arial" w:hAnsi="Arial" w:cs="Arial"/>
                <w:lang w:eastAsia="en-US"/>
              </w:rPr>
              <w:t>8.40</w:t>
            </w:r>
          </w:p>
        </w:tc>
        <w:tc>
          <w:tcPr>
            <w:tcW w:w="840" w:type="pct"/>
            <w:tcBorders>
              <w:top w:val="single" w:sz="4" w:space="0" w:color="auto"/>
              <w:bottom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Y</w:t>
            </w:r>
          </w:p>
        </w:tc>
        <w:tc>
          <w:tcPr>
            <w:tcW w:w="840" w:type="pct"/>
            <w:tcBorders>
              <w:top w:val="single" w:sz="4" w:space="0" w:color="auto"/>
              <w:bottom w:val="single" w:sz="4" w:space="0" w:color="auto"/>
              <w:right w:val="single" w:sz="4" w:space="0" w:color="auto"/>
            </w:tcBorders>
            <w:vAlign w:val="center"/>
          </w:tcPr>
          <w:p w:rsidR="00497FC5" w:rsidRPr="00497FC5" w:rsidRDefault="00961D60" w:rsidP="00961D60">
            <w:pPr>
              <w:jc w:val="center"/>
              <w:rPr>
                <w:rFonts w:ascii="Arial" w:hAnsi="Arial" w:cs="Arial"/>
                <w:lang w:eastAsia="en-US"/>
              </w:rPr>
            </w:pPr>
            <w:r w:rsidRPr="00497FC5">
              <w:rPr>
                <w:rFonts w:ascii="Arial" w:hAnsi="Arial" w:cs="Arial"/>
                <w:lang w:eastAsia="en-US"/>
              </w:rPr>
              <w:t>40</w:t>
            </w:r>
            <w:r>
              <w:rPr>
                <w:rFonts w:ascii="Arial" w:hAnsi="Arial" w:cs="Arial"/>
                <w:lang w:eastAsia="en-US"/>
              </w:rPr>
              <w:t>1</w:t>
            </w:r>
          </w:p>
        </w:tc>
        <w:tc>
          <w:tcPr>
            <w:tcW w:w="840" w:type="pct"/>
            <w:tcBorders>
              <w:top w:val="single" w:sz="4" w:space="0" w:color="auto"/>
              <w:left w:val="single" w:sz="4" w:space="0" w:color="auto"/>
              <w:bottom w:val="single" w:sz="4" w:space="0" w:color="auto"/>
            </w:tcBorders>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Y</w:t>
            </w:r>
          </w:p>
        </w:tc>
      </w:tr>
      <w:tr w:rsidR="00497FC5" w:rsidRPr="00F84E0D" w:rsidTr="00E62652">
        <w:trPr>
          <w:cantSplit/>
          <w:trHeight w:val="134"/>
          <w:tblHeader/>
        </w:trPr>
        <w:tc>
          <w:tcPr>
            <w:tcW w:w="572" w:type="pct"/>
            <w:vMerge/>
            <w:shd w:val="clear" w:color="auto" w:fill="auto"/>
          </w:tcPr>
          <w:p w:rsidR="00497FC5" w:rsidRPr="00F84E0D" w:rsidRDefault="00497FC5" w:rsidP="00497FC5">
            <w:pPr>
              <w:rPr>
                <w:lang w:eastAsia="en-US"/>
              </w:rPr>
            </w:pPr>
          </w:p>
        </w:tc>
        <w:tc>
          <w:tcPr>
            <w:tcW w:w="1069" w:type="pct"/>
            <w:tcBorders>
              <w:top w:val="single" w:sz="4" w:space="0" w:color="auto"/>
              <w:bottom w:val="single" w:sz="4" w:space="0" w:color="auto"/>
            </w:tcBorders>
          </w:tcPr>
          <w:p w:rsidR="00497FC5" w:rsidRPr="00497FC5" w:rsidRDefault="00497FC5" w:rsidP="00497FC5">
            <w:pPr>
              <w:rPr>
                <w:rFonts w:ascii="Arial" w:hAnsi="Arial" w:cs="Arial"/>
                <w:lang w:eastAsia="en-US"/>
              </w:rPr>
            </w:pPr>
            <w:r w:rsidRPr="00497FC5">
              <w:rPr>
                <w:rFonts w:ascii="Arial" w:hAnsi="Arial" w:cs="Arial"/>
                <w:lang w:eastAsia="en-US"/>
              </w:rPr>
              <w:t>Pig (breeding in group housing)</w:t>
            </w:r>
          </w:p>
          <w:p w:rsidR="00497FC5" w:rsidRPr="00497FC5" w:rsidRDefault="00497FC5" w:rsidP="00497FC5">
            <w:pPr>
              <w:rPr>
                <w:rFonts w:ascii="Arial" w:hAnsi="Arial" w:cs="Arial"/>
                <w:lang w:eastAsia="en-US"/>
              </w:rPr>
            </w:pPr>
            <w:r w:rsidRPr="00497FC5">
              <w:rPr>
                <w:rFonts w:ascii="Arial" w:hAnsi="Arial" w:cs="Arial"/>
                <w:lang w:eastAsia="en-US"/>
              </w:rPr>
              <w:t>Pig (fattening)</w:t>
            </w:r>
          </w:p>
        </w:tc>
        <w:tc>
          <w:tcPr>
            <w:tcW w:w="840" w:type="pct"/>
            <w:tcBorders>
              <w:top w:val="single" w:sz="4" w:space="0" w:color="auto"/>
              <w:bottom w:val="single" w:sz="4" w:space="0" w:color="auto"/>
            </w:tcBorders>
            <w:shd w:val="clear" w:color="auto" w:fill="auto"/>
            <w:tcMar>
              <w:top w:w="57" w:type="dxa"/>
              <w:bottom w:w="57" w:type="dxa"/>
            </w:tcMar>
            <w:vAlign w:val="center"/>
          </w:tcPr>
          <w:p w:rsidR="00497FC5" w:rsidRPr="00497FC5" w:rsidRDefault="005E7B13" w:rsidP="00497FC5">
            <w:pPr>
              <w:jc w:val="center"/>
              <w:rPr>
                <w:rFonts w:ascii="Arial" w:hAnsi="Arial" w:cs="Arial"/>
                <w:lang w:eastAsia="en-US"/>
              </w:rPr>
            </w:pPr>
            <w:r>
              <w:rPr>
                <w:rFonts w:ascii="Arial" w:hAnsi="Arial" w:cs="Arial"/>
                <w:lang w:eastAsia="en-US"/>
              </w:rPr>
              <w:t>11.05</w:t>
            </w:r>
          </w:p>
          <w:p w:rsidR="00497FC5" w:rsidRPr="00497FC5" w:rsidRDefault="00497FC5" w:rsidP="00497FC5">
            <w:pPr>
              <w:jc w:val="center"/>
              <w:rPr>
                <w:rFonts w:ascii="Arial" w:hAnsi="Arial" w:cs="Arial"/>
                <w:lang w:eastAsia="en-US"/>
              </w:rPr>
            </w:pPr>
          </w:p>
          <w:p w:rsidR="00497FC5" w:rsidRPr="00497FC5" w:rsidRDefault="00497FC5" w:rsidP="00497FC5">
            <w:pPr>
              <w:jc w:val="center"/>
              <w:rPr>
                <w:rFonts w:ascii="Arial" w:hAnsi="Arial" w:cs="Arial"/>
                <w:lang w:eastAsia="en-US"/>
              </w:rPr>
            </w:pPr>
            <w:r w:rsidRPr="00497FC5">
              <w:rPr>
                <w:rFonts w:ascii="Arial" w:hAnsi="Arial" w:cs="Arial"/>
                <w:lang w:eastAsia="en-US"/>
              </w:rPr>
              <w:t>-</w:t>
            </w:r>
          </w:p>
        </w:tc>
        <w:tc>
          <w:tcPr>
            <w:tcW w:w="840" w:type="pct"/>
            <w:tcBorders>
              <w:top w:val="single" w:sz="4" w:space="0" w:color="auto"/>
              <w:bottom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Y</w:t>
            </w:r>
          </w:p>
        </w:tc>
        <w:tc>
          <w:tcPr>
            <w:tcW w:w="840" w:type="pct"/>
            <w:tcBorders>
              <w:top w:val="single" w:sz="4" w:space="0" w:color="auto"/>
              <w:bottom w:val="single" w:sz="4" w:space="0" w:color="auto"/>
              <w:right w:val="single" w:sz="4" w:space="0" w:color="auto"/>
            </w:tcBorders>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w:t>
            </w:r>
          </w:p>
          <w:p w:rsidR="00497FC5" w:rsidRPr="00497FC5" w:rsidRDefault="00497FC5" w:rsidP="00497FC5">
            <w:pPr>
              <w:jc w:val="center"/>
              <w:rPr>
                <w:rFonts w:ascii="Arial" w:hAnsi="Arial" w:cs="Arial"/>
                <w:lang w:eastAsia="en-US"/>
              </w:rPr>
            </w:pPr>
          </w:p>
          <w:p w:rsidR="00497FC5" w:rsidRPr="00497FC5" w:rsidRDefault="00961D60" w:rsidP="00961D60">
            <w:pPr>
              <w:jc w:val="center"/>
              <w:rPr>
                <w:rFonts w:ascii="Arial" w:hAnsi="Arial" w:cs="Arial"/>
                <w:lang w:eastAsia="en-US"/>
              </w:rPr>
            </w:pPr>
            <w:r w:rsidRPr="00497FC5">
              <w:rPr>
                <w:rFonts w:ascii="Arial" w:hAnsi="Arial" w:cs="Arial"/>
                <w:lang w:eastAsia="en-US"/>
              </w:rPr>
              <w:t>58</w:t>
            </w:r>
            <w:r>
              <w:rPr>
                <w:rFonts w:ascii="Arial" w:hAnsi="Arial" w:cs="Arial"/>
                <w:lang w:eastAsia="en-US"/>
              </w:rPr>
              <w:t>8</w:t>
            </w:r>
          </w:p>
        </w:tc>
        <w:tc>
          <w:tcPr>
            <w:tcW w:w="840" w:type="pct"/>
            <w:tcBorders>
              <w:top w:val="single" w:sz="4" w:space="0" w:color="auto"/>
              <w:left w:val="single" w:sz="4" w:space="0" w:color="auto"/>
              <w:bottom w:val="single" w:sz="4" w:space="0" w:color="auto"/>
            </w:tcBorders>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Y</w:t>
            </w:r>
          </w:p>
        </w:tc>
      </w:tr>
      <w:tr w:rsidR="00497FC5" w:rsidRPr="00F84E0D" w:rsidTr="00E62652">
        <w:trPr>
          <w:cantSplit/>
          <w:trHeight w:val="234"/>
          <w:tblHeader/>
        </w:trPr>
        <w:tc>
          <w:tcPr>
            <w:tcW w:w="572" w:type="pct"/>
            <w:vMerge/>
            <w:shd w:val="clear" w:color="auto" w:fill="auto"/>
          </w:tcPr>
          <w:p w:rsidR="00497FC5" w:rsidRPr="00F84E0D" w:rsidRDefault="00497FC5" w:rsidP="00497FC5">
            <w:pPr>
              <w:rPr>
                <w:lang w:eastAsia="en-US"/>
              </w:rPr>
            </w:pPr>
          </w:p>
        </w:tc>
        <w:tc>
          <w:tcPr>
            <w:tcW w:w="1069" w:type="pct"/>
            <w:tcBorders>
              <w:top w:val="single" w:sz="4" w:space="0" w:color="auto"/>
            </w:tcBorders>
          </w:tcPr>
          <w:p w:rsidR="00497FC5" w:rsidRPr="00497FC5" w:rsidRDefault="00497FC5" w:rsidP="00497FC5">
            <w:pPr>
              <w:rPr>
                <w:rFonts w:ascii="Arial" w:hAnsi="Arial" w:cs="Arial"/>
                <w:lang w:eastAsia="en-US"/>
              </w:rPr>
            </w:pPr>
            <w:r w:rsidRPr="00497FC5">
              <w:rPr>
                <w:rFonts w:ascii="Arial" w:hAnsi="Arial" w:cs="Arial"/>
                <w:lang w:eastAsia="en-US"/>
              </w:rPr>
              <w:t>Poultry (laying hens in free range and litter floor)</w:t>
            </w:r>
          </w:p>
          <w:p w:rsidR="00497FC5" w:rsidRPr="00497FC5" w:rsidRDefault="00497FC5" w:rsidP="00497FC5">
            <w:pPr>
              <w:rPr>
                <w:rFonts w:ascii="Arial" w:hAnsi="Arial" w:cs="Arial"/>
                <w:lang w:eastAsia="en-US"/>
              </w:rPr>
            </w:pPr>
            <w:r w:rsidRPr="00497FC5">
              <w:rPr>
                <w:rFonts w:ascii="Arial" w:hAnsi="Arial" w:cs="Arial"/>
                <w:lang w:eastAsia="en-US"/>
              </w:rPr>
              <w:t xml:space="preserve">Broiler </w:t>
            </w:r>
          </w:p>
        </w:tc>
        <w:tc>
          <w:tcPr>
            <w:tcW w:w="840" w:type="pct"/>
            <w:tcBorders>
              <w:top w:val="single" w:sz="4" w:space="0" w:color="auto"/>
            </w:tcBorders>
            <w:shd w:val="clear" w:color="auto" w:fill="auto"/>
            <w:tcMar>
              <w:top w:w="57" w:type="dxa"/>
              <w:bottom w:w="57" w:type="dxa"/>
            </w:tcMar>
            <w:vAlign w:val="center"/>
          </w:tcPr>
          <w:p w:rsidR="00497FC5" w:rsidRPr="00497FC5" w:rsidRDefault="005E7B13" w:rsidP="00497FC5">
            <w:pPr>
              <w:jc w:val="center"/>
              <w:rPr>
                <w:rFonts w:ascii="Arial" w:hAnsi="Arial" w:cs="Arial"/>
                <w:lang w:eastAsia="en-US"/>
              </w:rPr>
            </w:pPr>
            <w:r>
              <w:rPr>
                <w:rFonts w:ascii="Arial" w:hAnsi="Arial" w:cs="Arial"/>
                <w:lang w:eastAsia="en-US"/>
              </w:rPr>
              <w:t>34.94</w:t>
            </w:r>
          </w:p>
          <w:p w:rsidR="00497FC5" w:rsidRPr="00497FC5" w:rsidRDefault="00497FC5" w:rsidP="00497FC5">
            <w:pPr>
              <w:jc w:val="center"/>
              <w:rPr>
                <w:rFonts w:ascii="Arial" w:hAnsi="Arial" w:cs="Arial"/>
                <w:lang w:eastAsia="en-US"/>
              </w:rPr>
            </w:pPr>
          </w:p>
          <w:p w:rsidR="00497FC5" w:rsidRPr="00497FC5" w:rsidRDefault="00497FC5" w:rsidP="00497FC5">
            <w:pPr>
              <w:jc w:val="center"/>
              <w:rPr>
                <w:rFonts w:ascii="Arial" w:hAnsi="Arial" w:cs="Arial"/>
                <w:lang w:eastAsia="en-US"/>
              </w:rPr>
            </w:pPr>
          </w:p>
          <w:p w:rsidR="00497FC5" w:rsidRPr="00497FC5" w:rsidRDefault="00497FC5" w:rsidP="00497FC5">
            <w:pPr>
              <w:jc w:val="center"/>
              <w:rPr>
                <w:rFonts w:ascii="Arial" w:hAnsi="Arial" w:cs="Arial"/>
                <w:lang w:eastAsia="en-US"/>
              </w:rPr>
            </w:pPr>
            <w:r w:rsidRPr="00497FC5">
              <w:rPr>
                <w:rFonts w:ascii="Arial" w:hAnsi="Arial" w:cs="Arial"/>
                <w:lang w:eastAsia="en-US"/>
              </w:rPr>
              <w:t>-</w:t>
            </w:r>
          </w:p>
        </w:tc>
        <w:tc>
          <w:tcPr>
            <w:tcW w:w="840" w:type="pct"/>
            <w:tcBorders>
              <w:top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Y</w:t>
            </w:r>
          </w:p>
        </w:tc>
        <w:tc>
          <w:tcPr>
            <w:tcW w:w="840" w:type="pct"/>
            <w:tcBorders>
              <w:top w:val="single" w:sz="4" w:space="0" w:color="auto"/>
              <w:right w:val="single" w:sz="4" w:space="0" w:color="auto"/>
            </w:tcBorders>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w:t>
            </w:r>
          </w:p>
          <w:p w:rsidR="00497FC5" w:rsidRPr="00497FC5" w:rsidRDefault="00497FC5" w:rsidP="00497FC5">
            <w:pPr>
              <w:jc w:val="center"/>
              <w:rPr>
                <w:rFonts w:ascii="Arial" w:hAnsi="Arial" w:cs="Arial"/>
                <w:lang w:eastAsia="en-US"/>
              </w:rPr>
            </w:pPr>
          </w:p>
          <w:p w:rsidR="00497FC5" w:rsidRPr="00497FC5" w:rsidRDefault="00497FC5" w:rsidP="00497FC5">
            <w:pPr>
              <w:jc w:val="center"/>
              <w:rPr>
                <w:rFonts w:ascii="Arial" w:hAnsi="Arial" w:cs="Arial"/>
                <w:lang w:eastAsia="en-US"/>
              </w:rPr>
            </w:pPr>
          </w:p>
          <w:p w:rsidR="00497FC5" w:rsidRPr="00497FC5" w:rsidRDefault="00497FC5" w:rsidP="00497FC5">
            <w:pPr>
              <w:jc w:val="center"/>
              <w:rPr>
                <w:rFonts w:ascii="Arial" w:hAnsi="Arial" w:cs="Arial"/>
                <w:lang w:eastAsia="en-US"/>
              </w:rPr>
            </w:pPr>
            <w:r w:rsidRPr="00497FC5">
              <w:rPr>
                <w:rFonts w:ascii="Arial" w:hAnsi="Arial" w:cs="Arial"/>
                <w:lang w:eastAsia="en-US"/>
              </w:rPr>
              <w:t>490</w:t>
            </w:r>
          </w:p>
        </w:tc>
        <w:tc>
          <w:tcPr>
            <w:tcW w:w="840" w:type="pct"/>
            <w:tcBorders>
              <w:top w:val="single" w:sz="4" w:space="0" w:color="auto"/>
              <w:left w:val="single" w:sz="4" w:space="0" w:color="auto"/>
            </w:tcBorders>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Y</w:t>
            </w:r>
          </w:p>
        </w:tc>
      </w:tr>
    </w:tbl>
    <w:p w:rsidR="00497FC5" w:rsidRPr="00497FC5" w:rsidRDefault="00497FC5" w:rsidP="00497FC5">
      <w:pPr>
        <w:jc w:val="both"/>
        <w:rPr>
          <w:rFonts w:ascii="Arial" w:hAnsi="Arial" w:cs="Arial"/>
          <w:iCs/>
          <w:sz w:val="18"/>
          <w:szCs w:val="18"/>
          <w:lang w:eastAsia="en-US"/>
        </w:rPr>
      </w:pPr>
      <w:r w:rsidRPr="00497FC5">
        <w:rPr>
          <w:rFonts w:ascii="Arial" w:hAnsi="Arial" w:cs="Arial"/>
          <w:iCs/>
          <w:sz w:val="18"/>
          <w:szCs w:val="18"/>
          <w:lang w:eastAsia="en-US"/>
        </w:rPr>
        <w:t>* The wo</w:t>
      </w:r>
      <w:r w:rsidR="006512A9">
        <w:rPr>
          <w:rFonts w:ascii="Arial" w:hAnsi="Arial" w:cs="Arial"/>
          <w:iCs/>
          <w:sz w:val="18"/>
          <w:szCs w:val="18"/>
          <w:lang w:eastAsia="en-US"/>
        </w:rPr>
        <w:t>r</w:t>
      </w:r>
      <w:r w:rsidRPr="00497FC5">
        <w:rPr>
          <w:rFonts w:ascii="Arial" w:hAnsi="Arial" w:cs="Arial"/>
          <w:iCs/>
          <w:sz w:val="18"/>
          <w:szCs w:val="18"/>
          <w:lang w:eastAsia="en-US"/>
        </w:rPr>
        <w:t>st case model of each livestock category is selected</w:t>
      </w:r>
    </w:p>
    <w:p w:rsidR="00497FC5" w:rsidRPr="00497FC5" w:rsidRDefault="00497FC5" w:rsidP="00497FC5">
      <w:pPr>
        <w:jc w:val="both"/>
        <w:rPr>
          <w:rFonts w:ascii="Arial" w:hAnsi="Arial" w:cs="Arial"/>
          <w:lang w:eastAsia="en-US"/>
        </w:rPr>
      </w:pPr>
    </w:p>
    <w:p w:rsidR="00497FC5" w:rsidRPr="00497FC5" w:rsidRDefault="00497FC5" w:rsidP="00497FC5">
      <w:pPr>
        <w:spacing w:after="200" w:line="276" w:lineRule="auto"/>
        <w:rPr>
          <w:rFonts w:ascii="Arial" w:hAnsi="Arial" w:cs="Arial"/>
          <w:lang w:eastAsia="en-US"/>
        </w:rPr>
      </w:pPr>
      <w:r w:rsidRPr="00497FC5">
        <w:rPr>
          <w:rFonts w:ascii="Arial" w:hAnsi="Arial" w:cs="Arial"/>
          <w:lang w:eastAsia="en-US"/>
        </w:rPr>
        <w:br w:type="page"/>
      </w:r>
    </w:p>
    <w:p w:rsidR="00497FC5" w:rsidRPr="00497FC5" w:rsidRDefault="00497FC5" w:rsidP="00497FC5">
      <w:pPr>
        <w:rPr>
          <w:rFonts w:ascii="Arial" w:hAnsi="Arial" w:cs="Arial"/>
          <w:b/>
          <w:bCs/>
          <w:lang w:eastAsia="en-US"/>
        </w:rPr>
      </w:pPr>
      <w:r w:rsidRPr="00497FC5">
        <w:rPr>
          <w:rFonts w:ascii="Arial" w:hAnsi="Arial" w:cs="Arial"/>
          <w:b/>
          <w:bCs/>
          <w:lang w:eastAsia="en-US"/>
        </w:rPr>
        <w:lastRenderedPageBreak/>
        <w:t>Further information and considerations on scenario 1.a:</w:t>
      </w:r>
    </w:p>
    <w:p w:rsidR="00497FC5" w:rsidRPr="00497FC5" w:rsidRDefault="00497FC5" w:rsidP="00497FC5">
      <w:pPr>
        <w:jc w:val="both"/>
        <w:rPr>
          <w:rFonts w:ascii="Arial" w:hAnsi="Arial" w:cs="Arial"/>
          <w:b/>
          <w:bCs/>
          <w:lang w:eastAsia="en-US"/>
        </w:rPr>
      </w:pPr>
      <w:r w:rsidRPr="00497FC5">
        <w:rPr>
          <w:rFonts w:ascii="Arial" w:hAnsi="Arial" w:cs="Arial"/>
          <w:b/>
          <w:bCs/>
          <w:lang w:eastAsia="en-US"/>
        </w:rPr>
        <w:t xml:space="preserve">PT03: Disinfection of empty breeding </w:t>
      </w:r>
      <w:r w:rsidR="006512A9">
        <w:rPr>
          <w:rFonts w:ascii="Arial" w:hAnsi="Arial" w:cs="Arial"/>
          <w:b/>
          <w:bCs/>
          <w:lang w:eastAsia="en-US"/>
        </w:rPr>
        <w:t xml:space="preserve">- </w:t>
      </w:r>
      <w:r w:rsidRPr="00497FC5">
        <w:rPr>
          <w:rFonts w:ascii="Arial" w:hAnsi="Arial" w:cs="Arial"/>
          <w:bCs/>
          <w:lang w:eastAsia="en-US"/>
        </w:rPr>
        <w:t>Tier 3</w:t>
      </w:r>
    </w:p>
    <w:p w:rsidR="00497FC5" w:rsidRDefault="00497FC5" w:rsidP="00F244B1">
      <w:pPr>
        <w:spacing w:line="276" w:lineRule="auto"/>
        <w:jc w:val="both"/>
        <w:rPr>
          <w:lang w:eastAsia="en-US"/>
        </w:rPr>
      </w:pPr>
    </w:p>
    <w:p w:rsidR="00497FC5" w:rsidRPr="00497FC5" w:rsidRDefault="00497FC5" w:rsidP="00F244B1">
      <w:pPr>
        <w:spacing w:line="276" w:lineRule="auto"/>
        <w:jc w:val="both"/>
        <w:rPr>
          <w:rFonts w:ascii="Arial" w:hAnsi="Arial" w:cs="Arial"/>
          <w:lang w:eastAsia="en-US"/>
        </w:rPr>
      </w:pPr>
      <w:r w:rsidRPr="00497FC5">
        <w:rPr>
          <w:rFonts w:ascii="Arial" w:hAnsi="Arial" w:cs="Arial"/>
          <w:lang w:eastAsia="en-US"/>
        </w:rPr>
        <w:t>All scenario Tiers show an exceedance of the threshold value 0.004 mg/kg bw/d for all livestock animals, and the main route of exposure is the inhalative way. So refinement can be taken into account to adjust and limit the animal exposure.</w:t>
      </w:r>
    </w:p>
    <w:p w:rsidR="00497FC5" w:rsidRPr="00497FC5" w:rsidRDefault="00497FC5" w:rsidP="00F244B1">
      <w:pPr>
        <w:spacing w:line="276" w:lineRule="auto"/>
        <w:jc w:val="both"/>
        <w:rPr>
          <w:rFonts w:ascii="Arial" w:hAnsi="Arial" w:cs="Arial"/>
          <w:lang w:eastAsia="en-US"/>
        </w:rPr>
      </w:pPr>
    </w:p>
    <w:p w:rsidR="00497FC5" w:rsidRPr="00497FC5" w:rsidRDefault="00497FC5" w:rsidP="00F244B1">
      <w:pPr>
        <w:spacing w:after="120" w:line="276" w:lineRule="auto"/>
        <w:jc w:val="both"/>
        <w:rPr>
          <w:rFonts w:ascii="Arial" w:hAnsi="Arial" w:cs="Arial"/>
          <w:u w:val="single"/>
          <w:lang w:eastAsia="en-US"/>
        </w:rPr>
      </w:pPr>
      <w:r w:rsidRPr="00497FC5">
        <w:rPr>
          <w:rFonts w:ascii="Arial" w:hAnsi="Arial" w:cs="Arial"/>
          <w:u w:val="single"/>
          <w:lang w:eastAsia="en-US"/>
        </w:rPr>
        <w:t>Inhalation exposure:</w:t>
      </w:r>
    </w:p>
    <w:p w:rsidR="00497FC5" w:rsidRPr="00497FC5" w:rsidRDefault="00497FC5" w:rsidP="00F244B1">
      <w:pPr>
        <w:spacing w:line="276" w:lineRule="auto"/>
        <w:jc w:val="both"/>
        <w:rPr>
          <w:rFonts w:ascii="Arial" w:hAnsi="Arial" w:cs="Arial"/>
          <w:lang w:eastAsia="en-US"/>
        </w:rPr>
      </w:pPr>
      <w:r w:rsidRPr="00497FC5">
        <w:rPr>
          <w:rFonts w:ascii="Arial" w:hAnsi="Arial" w:cs="Arial"/>
          <w:lang w:eastAsia="en-US"/>
        </w:rPr>
        <w:t xml:space="preserve">The biocide product is recommended to be used in empty housing. As a consequence, a re-entry delay can be set to reduce the animal exposure. Considering a re-entry delay of 48 h after housing treatment, the inhalation exposure will be negligible for all representative animal species (assumption confirmed by ConsExpo: calculations detailed in Table 2 in Annexe 3). </w:t>
      </w:r>
    </w:p>
    <w:p w:rsidR="00497FC5" w:rsidRPr="00497FC5" w:rsidRDefault="00497FC5" w:rsidP="00F244B1">
      <w:pPr>
        <w:spacing w:line="276" w:lineRule="auto"/>
        <w:jc w:val="both"/>
        <w:rPr>
          <w:rFonts w:ascii="Arial" w:hAnsi="Arial" w:cs="Arial"/>
          <w:lang w:eastAsia="en-US"/>
        </w:rPr>
      </w:pPr>
    </w:p>
    <w:p w:rsidR="00497FC5" w:rsidRPr="00497FC5" w:rsidRDefault="00497FC5" w:rsidP="00F244B1">
      <w:pPr>
        <w:spacing w:after="120" w:line="276" w:lineRule="auto"/>
        <w:jc w:val="both"/>
        <w:rPr>
          <w:rFonts w:ascii="Arial" w:hAnsi="Arial" w:cs="Arial"/>
          <w:u w:val="single"/>
          <w:lang w:eastAsia="en-US"/>
        </w:rPr>
      </w:pPr>
      <w:r w:rsidRPr="00497FC5">
        <w:rPr>
          <w:rFonts w:ascii="Arial" w:hAnsi="Arial" w:cs="Arial"/>
          <w:u w:val="single"/>
          <w:lang w:eastAsia="en-US"/>
        </w:rPr>
        <w:t>Dermal exposure:</w:t>
      </w:r>
    </w:p>
    <w:p w:rsidR="00497FC5" w:rsidRPr="00497FC5" w:rsidRDefault="00497FC5" w:rsidP="00F244B1">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The exposure via dermal route was estimated and exceed</w:t>
      </w:r>
      <w:r w:rsidR="001C64B4">
        <w:rPr>
          <w:rFonts w:ascii="Arial" w:hAnsi="Arial" w:cs="Arial"/>
          <w:lang w:eastAsia="en-US"/>
        </w:rPr>
        <w:t>s</w:t>
      </w:r>
      <w:r w:rsidRPr="00497FC5">
        <w:rPr>
          <w:rFonts w:ascii="Arial" w:hAnsi="Arial" w:cs="Arial"/>
          <w:lang w:eastAsia="en-US"/>
        </w:rPr>
        <w:t xml:space="preserve"> the threshold value of 0.004 mg/kg bw/d. No residue measures on surface treated are available. </w:t>
      </w:r>
    </w:p>
    <w:p w:rsidR="00497FC5" w:rsidRPr="00497FC5" w:rsidRDefault="00497FC5" w:rsidP="00F244B1">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However, according to the ADME endpoints, a value of 12% is set for the active substance based on in vitro skin penetration studies through human skin with a diluted product (diluted at 0.66% iodine) and a ready-to-use product (0.26% iodine). The low dermal penetration was confirmed by the French Institut National de Recherche et de Sécurité (INRS)</w:t>
      </w:r>
      <w:r w:rsidRPr="00497FC5">
        <w:rPr>
          <w:rFonts w:ascii="Arial" w:hAnsi="Arial" w:cs="Arial"/>
          <w:vertAlign w:val="superscript"/>
        </w:rPr>
        <w:footnoteReference w:id="11"/>
      </w:r>
      <w:r w:rsidRPr="00497FC5">
        <w:rPr>
          <w:rFonts w:ascii="Arial" w:hAnsi="Arial" w:cs="Arial"/>
          <w:lang w:eastAsia="en-US"/>
        </w:rPr>
        <w:t xml:space="preserve"> and the International Programme on Chemical Safety</w:t>
      </w:r>
      <w:r w:rsidRPr="00497FC5">
        <w:rPr>
          <w:rFonts w:ascii="Arial" w:hAnsi="Arial" w:cs="Arial"/>
          <w:vertAlign w:val="superscript"/>
        </w:rPr>
        <w:footnoteReference w:id="12"/>
      </w:r>
      <w:r w:rsidRPr="00497FC5">
        <w:rPr>
          <w:rFonts w:ascii="Arial" w:hAnsi="Arial" w:cs="Arial"/>
          <w:lang w:eastAsia="en-US"/>
        </w:rPr>
        <w:t>, and the value was supported by information provided by US Department of Health and Human Services (US HHS)</w:t>
      </w:r>
      <w:r w:rsidRPr="00497FC5">
        <w:rPr>
          <w:rStyle w:val="Appelnotedebasdep"/>
          <w:rFonts w:ascii="Arial" w:hAnsi="Arial" w:cs="Arial"/>
          <w:lang w:eastAsia="en-US"/>
        </w:rPr>
        <w:footnoteReference w:id="13"/>
      </w:r>
      <w:r w:rsidRPr="00497FC5">
        <w:rPr>
          <w:rFonts w:ascii="Arial" w:hAnsi="Arial" w:cs="Arial"/>
          <w:lang w:eastAsia="en-US"/>
        </w:rPr>
        <w:t xml:space="preserve"> and the World Health Organization (WHO)</w:t>
      </w:r>
      <w:r w:rsidRPr="00497FC5">
        <w:rPr>
          <w:rStyle w:val="Appelnotedebasdep"/>
          <w:rFonts w:ascii="Arial" w:hAnsi="Arial" w:cs="Arial"/>
          <w:lang w:eastAsia="en-US"/>
        </w:rPr>
        <w:footnoteReference w:id="14"/>
      </w:r>
      <w:r w:rsidRPr="00497FC5">
        <w:rPr>
          <w:rFonts w:ascii="Arial" w:hAnsi="Arial" w:cs="Arial"/>
          <w:lang w:eastAsia="en-US"/>
        </w:rPr>
        <w:t>.</w:t>
      </w:r>
    </w:p>
    <w:p w:rsidR="00497FC5" w:rsidRPr="00497FC5" w:rsidRDefault="00497FC5" w:rsidP="00F244B1">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Nevertheless, regarding the c</w:t>
      </w:r>
      <w:r w:rsidR="001C64B4">
        <w:rPr>
          <w:rFonts w:ascii="Arial" w:hAnsi="Arial" w:cs="Arial"/>
          <w:lang w:eastAsia="en-US"/>
        </w:rPr>
        <w:t>h</w:t>
      </w:r>
      <w:r w:rsidRPr="00497FC5">
        <w:rPr>
          <w:rFonts w:ascii="Arial" w:hAnsi="Arial" w:cs="Arial"/>
          <w:lang w:eastAsia="en-US"/>
        </w:rPr>
        <w:t>aracteristic of biocide product and its classification as irritating product, this dermal absorption factor of 12% cannot be used to refine calculation. The default factor of 75% was used in framework of this evaluation.</w:t>
      </w:r>
    </w:p>
    <w:p w:rsidR="00497FC5" w:rsidRPr="00497FC5" w:rsidRDefault="00497FC5" w:rsidP="00F244B1">
      <w:pPr>
        <w:autoSpaceDE w:val="0"/>
        <w:autoSpaceDN w:val="0"/>
        <w:adjustRightInd w:val="0"/>
        <w:spacing w:line="276" w:lineRule="auto"/>
        <w:jc w:val="both"/>
        <w:rPr>
          <w:rFonts w:ascii="Arial" w:hAnsi="Arial" w:cs="Arial"/>
          <w:lang w:eastAsia="en-US"/>
        </w:rPr>
      </w:pPr>
    </w:p>
    <w:p w:rsidR="00497FC5" w:rsidRPr="00497FC5" w:rsidRDefault="00497FC5" w:rsidP="00F244B1">
      <w:pPr>
        <w:autoSpaceDE w:val="0"/>
        <w:autoSpaceDN w:val="0"/>
        <w:adjustRightInd w:val="0"/>
        <w:spacing w:after="120" w:line="276" w:lineRule="auto"/>
        <w:jc w:val="both"/>
        <w:rPr>
          <w:rFonts w:ascii="Arial" w:hAnsi="Arial" w:cs="Arial"/>
          <w:u w:val="single"/>
          <w:lang w:eastAsia="en-US"/>
        </w:rPr>
      </w:pPr>
      <w:r w:rsidRPr="00497FC5">
        <w:rPr>
          <w:rFonts w:ascii="Arial" w:hAnsi="Arial" w:cs="Arial"/>
          <w:u w:val="single"/>
          <w:lang w:eastAsia="en-US"/>
        </w:rPr>
        <w:t>Internal dose: Distribution and avail</w:t>
      </w:r>
      <w:r w:rsidR="001C64B4">
        <w:rPr>
          <w:rFonts w:ascii="Arial" w:hAnsi="Arial" w:cs="Arial"/>
          <w:u w:val="single"/>
          <w:lang w:eastAsia="en-US"/>
        </w:rPr>
        <w:t>a</w:t>
      </w:r>
      <w:r w:rsidRPr="00497FC5">
        <w:rPr>
          <w:rFonts w:ascii="Arial" w:hAnsi="Arial" w:cs="Arial"/>
          <w:u w:val="single"/>
          <w:lang w:eastAsia="en-US"/>
        </w:rPr>
        <w:t>bility of iodine in body</w:t>
      </w:r>
    </w:p>
    <w:p w:rsidR="00497FC5" w:rsidRPr="00497FC5" w:rsidRDefault="00497FC5" w:rsidP="00F244B1">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The metabolism of iode was largely studied and iodine metabolism in food-producing animals is well-known and has been summarised by EFSA (2005</w:t>
      </w:r>
      <w:r w:rsidRPr="00497FC5">
        <w:rPr>
          <w:rStyle w:val="Appelnotedebasdep"/>
          <w:rFonts w:ascii="Arial" w:hAnsi="Arial" w:cs="Arial"/>
          <w:lang w:eastAsia="en-US"/>
        </w:rPr>
        <w:footnoteReference w:id="15"/>
      </w:r>
      <w:r w:rsidRPr="00497FC5">
        <w:rPr>
          <w:rFonts w:ascii="Arial" w:hAnsi="Arial" w:cs="Arial"/>
          <w:lang w:eastAsia="en-US"/>
        </w:rPr>
        <w:t>).</w:t>
      </w:r>
    </w:p>
    <w:p w:rsidR="00497FC5" w:rsidRPr="00497FC5" w:rsidRDefault="00497FC5" w:rsidP="00F244B1">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The information available demonstrated that:</w:t>
      </w:r>
    </w:p>
    <w:p w:rsidR="00497FC5" w:rsidRPr="00497FC5" w:rsidRDefault="00497FC5" w:rsidP="00F244B1">
      <w:pPr>
        <w:pStyle w:val="Paragraphedeliste"/>
        <w:numPr>
          <w:ilvl w:val="0"/>
          <w:numId w:val="8"/>
        </w:numPr>
        <w:tabs>
          <w:tab w:val="num" w:pos="426"/>
        </w:tabs>
        <w:suppressAutoHyphens w:val="0"/>
        <w:autoSpaceDE w:val="0"/>
        <w:autoSpaceDN w:val="0"/>
        <w:adjustRightInd w:val="0"/>
        <w:spacing w:line="276" w:lineRule="auto"/>
        <w:ind w:left="426"/>
        <w:contextualSpacing/>
        <w:jc w:val="both"/>
        <w:rPr>
          <w:rFonts w:ascii="Arial" w:hAnsi="Arial" w:cs="Arial"/>
          <w:lang w:eastAsia="en-US"/>
        </w:rPr>
      </w:pPr>
      <w:r w:rsidRPr="00497FC5">
        <w:rPr>
          <w:rFonts w:ascii="Arial" w:hAnsi="Arial" w:cs="Arial"/>
          <w:lang w:eastAsia="en-US"/>
        </w:rPr>
        <w:t>the thyroid gland contained 60-90 % of the body pool of the element being the tissue with the highest iodine concentration relative to its physiological function (EFSA 2013</w:t>
      </w:r>
      <w:r w:rsidRPr="00497FC5">
        <w:rPr>
          <w:rStyle w:val="Appelnotedebasdep"/>
          <w:rFonts w:ascii="Arial" w:hAnsi="Arial" w:cs="Arial"/>
          <w:lang w:eastAsia="en-US"/>
        </w:rPr>
        <w:footnoteReference w:id="16"/>
      </w:r>
      <w:r w:rsidRPr="00497FC5">
        <w:rPr>
          <w:rFonts w:ascii="Arial" w:hAnsi="Arial" w:cs="Arial"/>
          <w:lang w:eastAsia="en-US"/>
        </w:rPr>
        <w:t xml:space="preserve">) </w:t>
      </w:r>
    </w:p>
    <w:p w:rsidR="00497FC5" w:rsidRPr="00497FC5" w:rsidRDefault="00497FC5" w:rsidP="00F244B1">
      <w:pPr>
        <w:pStyle w:val="Paragraphedeliste"/>
        <w:numPr>
          <w:ilvl w:val="0"/>
          <w:numId w:val="8"/>
        </w:numPr>
        <w:tabs>
          <w:tab w:val="num" w:pos="426"/>
        </w:tabs>
        <w:suppressAutoHyphens w:val="0"/>
        <w:autoSpaceDE w:val="0"/>
        <w:autoSpaceDN w:val="0"/>
        <w:adjustRightInd w:val="0"/>
        <w:spacing w:line="276" w:lineRule="auto"/>
        <w:ind w:left="426"/>
        <w:contextualSpacing/>
        <w:jc w:val="both"/>
        <w:rPr>
          <w:rFonts w:ascii="Arial" w:hAnsi="Arial" w:cs="Arial"/>
          <w:lang w:eastAsia="en-US"/>
        </w:rPr>
      </w:pPr>
      <w:r w:rsidRPr="00497FC5">
        <w:rPr>
          <w:rFonts w:ascii="Arial" w:hAnsi="Arial" w:cs="Arial"/>
          <w:lang w:eastAsia="en-US"/>
        </w:rPr>
        <w:t>approximately 20 to 30% of the iodine was distributed to the thyroid whereas 30 to 60% was excreted in the urine, few hours after oral administration to human subjects (WHO 2009</w:t>
      </w:r>
      <w:r w:rsidRPr="00497FC5">
        <w:rPr>
          <w:rStyle w:val="Appelnotedebasdep"/>
          <w:rFonts w:ascii="Arial" w:hAnsi="Arial" w:cs="Arial"/>
          <w:lang w:eastAsia="en-US"/>
        </w:rPr>
        <w:footnoteReference w:id="17"/>
      </w:r>
      <w:r w:rsidRPr="00497FC5">
        <w:rPr>
          <w:rFonts w:ascii="Arial" w:hAnsi="Arial" w:cs="Arial"/>
          <w:lang w:eastAsia="en-US"/>
        </w:rPr>
        <w:t xml:space="preserve">). This confirms the endpoint defined in the Assessment Report: “About 30% of the bioavailable iodide is removed by the thyroid for hormonal synthesis”. Therefore, 70% of the remaining substance is excreted by the kidney via urinary route. </w:t>
      </w:r>
    </w:p>
    <w:p w:rsidR="00497FC5" w:rsidRPr="00497FC5" w:rsidRDefault="00497FC5" w:rsidP="00F244B1">
      <w:pPr>
        <w:pStyle w:val="Paragraphedeliste"/>
        <w:numPr>
          <w:ilvl w:val="0"/>
          <w:numId w:val="8"/>
        </w:numPr>
        <w:tabs>
          <w:tab w:val="num" w:pos="426"/>
        </w:tabs>
        <w:suppressAutoHyphens w:val="0"/>
        <w:autoSpaceDE w:val="0"/>
        <w:autoSpaceDN w:val="0"/>
        <w:adjustRightInd w:val="0"/>
        <w:spacing w:line="276" w:lineRule="auto"/>
        <w:ind w:left="426"/>
        <w:contextualSpacing/>
        <w:jc w:val="both"/>
        <w:rPr>
          <w:rFonts w:ascii="Arial" w:hAnsi="Arial" w:cs="Arial"/>
          <w:lang w:eastAsia="en-US"/>
        </w:rPr>
      </w:pPr>
      <w:r w:rsidRPr="00497FC5">
        <w:rPr>
          <w:rFonts w:ascii="Arial" w:hAnsi="Arial" w:cs="Arial"/>
          <w:lang w:eastAsia="en-US"/>
        </w:rPr>
        <w:t xml:space="preserve">The content of iodine in animal tissues and products is related to the iodine intake and, thus, to the iodine concentration in the feed. In response to feed supplementation with iodine sources, the </w:t>
      </w:r>
      <w:r w:rsidRPr="00497FC5">
        <w:rPr>
          <w:rFonts w:ascii="Arial" w:hAnsi="Arial" w:cs="Arial"/>
          <w:lang w:eastAsia="en-US"/>
        </w:rPr>
        <w:lastRenderedPageBreak/>
        <w:t xml:space="preserve">iodine level in edible tissues/products is generally found to be highest in milk and eggs, followed by kidney and liver, whereas in muscle tissue it is rather low (EFSA 2005 and 2013). This being in agreement with consumption surveys (Gireli et al., 2004; Bader et al., 2005; Hampel et al., 2009; Johner et al., 2011, 2012a,b; Soriguer et al., 2011). </w:t>
      </w:r>
    </w:p>
    <w:p w:rsidR="00497FC5" w:rsidRPr="00497FC5" w:rsidRDefault="00497FC5" w:rsidP="00497FC5">
      <w:pPr>
        <w:autoSpaceDE w:val="0"/>
        <w:autoSpaceDN w:val="0"/>
        <w:adjustRightInd w:val="0"/>
        <w:jc w:val="both"/>
        <w:rPr>
          <w:rFonts w:ascii="Arial" w:hAnsi="Arial" w:cs="Arial"/>
          <w:lang w:eastAsia="en-US"/>
        </w:rPr>
      </w:pPr>
    </w:p>
    <w:p w:rsidR="00497FC5" w:rsidRPr="00497FC5" w:rsidRDefault="00497FC5" w:rsidP="00F244B1">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As a consequence the following factors can be used to estimate the transfer to animal tissue and products, and consequently refine the consumer exposure:</w:t>
      </w:r>
    </w:p>
    <w:p w:rsidR="00497FC5" w:rsidRPr="00497FC5" w:rsidRDefault="00497FC5" w:rsidP="00F244B1">
      <w:pPr>
        <w:pStyle w:val="Paragraphedeliste"/>
        <w:numPr>
          <w:ilvl w:val="0"/>
          <w:numId w:val="8"/>
        </w:numPr>
        <w:suppressAutoHyphens w:val="0"/>
        <w:autoSpaceDE w:val="0"/>
        <w:autoSpaceDN w:val="0"/>
        <w:adjustRightInd w:val="0"/>
        <w:spacing w:line="276" w:lineRule="auto"/>
        <w:contextualSpacing/>
        <w:jc w:val="both"/>
        <w:rPr>
          <w:rFonts w:ascii="Arial" w:hAnsi="Arial" w:cs="Arial"/>
          <w:lang w:eastAsia="en-US"/>
        </w:rPr>
      </w:pPr>
      <w:r w:rsidRPr="00497FC5">
        <w:rPr>
          <w:rFonts w:ascii="Arial" w:hAnsi="Arial" w:cs="Arial"/>
          <w:lang w:eastAsia="en-US"/>
        </w:rPr>
        <w:t xml:space="preserve">Excretion factor: 70%, as 70% of iodine is expected to be excreted by urine </w:t>
      </w:r>
    </w:p>
    <w:p w:rsidR="00497FC5" w:rsidRPr="00497FC5" w:rsidRDefault="00497FC5" w:rsidP="00F244B1">
      <w:pPr>
        <w:pStyle w:val="Paragraphedeliste"/>
        <w:numPr>
          <w:ilvl w:val="0"/>
          <w:numId w:val="8"/>
        </w:numPr>
        <w:suppressAutoHyphens w:val="0"/>
        <w:autoSpaceDE w:val="0"/>
        <w:autoSpaceDN w:val="0"/>
        <w:adjustRightInd w:val="0"/>
        <w:spacing w:line="276" w:lineRule="auto"/>
        <w:contextualSpacing/>
        <w:jc w:val="both"/>
        <w:rPr>
          <w:rFonts w:ascii="Arial" w:hAnsi="Arial" w:cs="Arial"/>
          <w:lang w:eastAsia="en-US"/>
        </w:rPr>
      </w:pPr>
      <w:r w:rsidRPr="00497FC5">
        <w:rPr>
          <w:rFonts w:ascii="Arial" w:hAnsi="Arial" w:cs="Arial"/>
          <w:lang w:eastAsia="en-US"/>
        </w:rPr>
        <w:t xml:space="preserve">Body fraction factor : 30%, as 30% of iodine is expected to remain in the body (corresponding to the thyroid level) </w:t>
      </w:r>
    </w:p>
    <w:p w:rsidR="00497FC5" w:rsidRPr="00497FC5" w:rsidRDefault="00497FC5" w:rsidP="00F244B1">
      <w:pPr>
        <w:pStyle w:val="Paragraphedeliste"/>
        <w:numPr>
          <w:ilvl w:val="0"/>
          <w:numId w:val="8"/>
        </w:numPr>
        <w:suppressAutoHyphens w:val="0"/>
        <w:autoSpaceDE w:val="0"/>
        <w:autoSpaceDN w:val="0"/>
        <w:adjustRightInd w:val="0"/>
        <w:spacing w:line="276" w:lineRule="auto"/>
        <w:contextualSpacing/>
        <w:jc w:val="both"/>
        <w:rPr>
          <w:rFonts w:ascii="Arial" w:hAnsi="Arial" w:cs="Arial"/>
          <w:lang w:eastAsia="en-US"/>
        </w:rPr>
      </w:pPr>
      <w:r w:rsidRPr="00497FC5">
        <w:rPr>
          <w:rFonts w:ascii="Arial" w:hAnsi="Arial" w:cs="Arial"/>
          <w:lang w:eastAsia="en-US"/>
        </w:rPr>
        <w:t>Available body fraction factor: 40%, as 40% of the remaining iodine can be consi</w:t>
      </w:r>
      <w:r w:rsidR="006512A9">
        <w:rPr>
          <w:rFonts w:ascii="Arial" w:hAnsi="Arial" w:cs="Arial"/>
          <w:lang w:eastAsia="en-US"/>
        </w:rPr>
        <w:t>d</w:t>
      </w:r>
      <w:r w:rsidRPr="00497FC5">
        <w:rPr>
          <w:rFonts w:ascii="Arial" w:hAnsi="Arial" w:cs="Arial"/>
          <w:lang w:eastAsia="en-US"/>
        </w:rPr>
        <w:t>ered as available for the body tissues (except thy</w:t>
      </w:r>
      <w:r w:rsidR="0039441D">
        <w:rPr>
          <w:rFonts w:ascii="Arial" w:hAnsi="Arial" w:cs="Arial"/>
          <w:lang w:eastAsia="en-US"/>
        </w:rPr>
        <w:t>r</w:t>
      </w:r>
      <w:r w:rsidRPr="00497FC5">
        <w:rPr>
          <w:rFonts w:ascii="Arial" w:hAnsi="Arial" w:cs="Arial"/>
          <w:lang w:eastAsia="en-US"/>
        </w:rPr>
        <w:t>oid) as a worst case, since thyroid is the main storage organ for iodine cumulating 60 to 90% of total iodine in the body of food-producing animals (EFSA, 2013).</w:t>
      </w:r>
    </w:p>
    <w:p w:rsidR="00497FC5" w:rsidRPr="00497FC5" w:rsidRDefault="00497FC5" w:rsidP="00F244B1">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As a result, it can reasonably be considered that:</w:t>
      </w:r>
    </w:p>
    <w:p w:rsidR="00497FC5" w:rsidRPr="00497FC5" w:rsidRDefault="00497FC5" w:rsidP="00F244B1">
      <w:pPr>
        <w:pStyle w:val="Paragraphedeliste"/>
        <w:numPr>
          <w:ilvl w:val="0"/>
          <w:numId w:val="8"/>
        </w:numPr>
        <w:suppressAutoHyphens w:val="0"/>
        <w:autoSpaceDE w:val="0"/>
        <w:autoSpaceDN w:val="0"/>
        <w:adjustRightInd w:val="0"/>
        <w:spacing w:line="276" w:lineRule="auto"/>
        <w:contextualSpacing/>
        <w:jc w:val="both"/>
        <w:rPr>
          <w:rFonts w:ascii="Arial" w:hAnsi="Arial" w:cs="Arial"/>
          <w:lang w:eastAsia="en-US"/>
        </w:rPr>
      </w:pPr>
      <w:r w:rsidRPr="00497FC5">
        <w:rPr>
          <w:rFonts w:ascii="Arial" w:hAnsi="Arial" w:cs="Arial"/>
          <w:lang w:eastAsia="en-US"/>
        </w:rPr>
        <w:t>30% * 40% of the internal exposure value is distributed into the edible tissues,</w:t>
      </w:r>
    </w:p>
    <w:p w:rsidR="00497FC5" w:rsidRPr="00497FC5" w:rsidRDefault="00497FC5" w:rsidP="00F244B1">
      <w:pPr>
        <w:pStyle w:val="Paragraphedeliste"/>
        <w:numPr>
          <w:ilvl w:val="0"/>
          <w:numId w:val="8"/>
        </w:numPr>
        <w:suppressAutoHyphens w:val="0"/>
        <w:autoSpaceDE w:val="0"/>
        <w:autoSpaceDN w:val="0"/>
        <w:adjustRightInd w:val="0"/>
        <w:spacing w:line="276" w:lineRule="auto"/>
        <w:contextualSpacing/>
        <w:jc w:val="both"/>
        <w:rPr>
          <w:rFonts w:ascii="Arial" w:hAnsi="Arial" w:cs="Arial"/>
          <w:lang w:eastAsia="en-US"/>
        </w:rPr>
      </w:pPr>
      <w:r w:rsidRPr="00497FC5">
        <w:rPr>
          <w:rFonts w:ascii="Arial" w:hAnsi="Arial" w:cs="Arial"/>
          <w:lang w:eastAsia="en-US"/>
        </w:rPr>
        <w:t>And until 70% of the internal exposure value is excreted into the edible products</w:t>
      </w:r>
    </w:p>
    <w:p w:rsidR="00497FC5" w:rsidRPr="00497FC5" w:rsidRDefault="00497FC5" w:rsidP="00497FC5">
      <w:pPr>
        <w:jc w:val="both"/>
        <w:rPr>
          <w:rFonts w:ascii="Arial" w:hAnsi="Arial" w:cs="Arial"/>
          <w:b/>
          <w:bCs/>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4"/>
        <w:gridCol w:w="1159"/>
        <w:gridCol w:w="1067"/>
        <w:gridCol w:w="1241"/>
        <w:gridCol w:w="932"/>
        <w:gridCol w:w="934"/>
        <w:gridCol w:w="1738"/>
        <w:gridCol w:w="1348"/>
      </w:tblGrid>
      <w:tr w:rsidR="00497FC5" w:rsidRPr="00F84E0D" w:rsidTr="00497FC5">
        <w:trPr>
          <w:cantSplit/>
          <w:tblHeader/>
          <w:jc w:val="center"/>
        </w:trPr>
        <w:tc>
          <w:tcPr>
            <w:tcW w:w="5000" w:type="pct"/>
            <w:gridSpan w:val="8"/>
            <w:shd w:val="clear" w:color="auto" w:fill="FFFFCC"/>
          </w:tcPr>
          <w:p w:rsidR="00497FC5" w:rsidRDefault="00497FC5" w:rsidP="00497FC5">
            <w:pPr>
              <w:jc w:val="center"/>
              <w:rPr>
                <w:b/>
                <w:lang w:eastAsia="en-US"/>
              </w:rPr>
            </w:pPr>
            <w:r>
              <w:rPr>
                <w:b/>
                <w:lang w:eastAsia="en-US"/>
              </w:rPr>
              <w:t>In</w:t>
            </w:r>
            <w:r w:rsidRPr="00F84E0D">
              <w:rPr>
                <w:b/>
                <w:lang w:eastAsia="en-US"/>
              </w:rPr>
              <w:t xml:space="preserve">ternal dose received by the animal </w:t>
            </w:r>
          </w:p>
        </w:tc>
      </w:tr>
      <w:tr w:rsidR="00497FC5" w:rsidRPr="00F84E0D" w:rsidTr="00497FC5">
        <w:trPr>
          <w:cantSplit/>
          <w:tblHeader/>
          <w:jc w:val="center"/>
        </w:trPr>
        <w:tc>
          <w:tcPr>
            <w:tcW w:w="5000" w:type="pct"/>
            <w:gridSpan w:val="8"/>
            <w:shd w:val="clear" w:color="auto" w:fill="auto"/>
            <w:tcMar>
              <w:top w:w="57" w:type="dxa"/>
              <w:bottom w:w="57" w:type="dxa"/>
            </w:tcMar>
            <w:vAlign w:val="center"/>
          </w:tcPr>
          <w:p w:rsidR="00497FC5" w:rsidRPr="00497FC5" w:rsidRDefault="00497FC5" w:rsidP="00497FC5">
            <w:pPr>
              <w:jc w:val="center"/>
              <w:rPr>
                <w:rFonts w:ascii="Arial" w:hAnsi="Arial" w:cs="Arial"/>
                <w:sz w:val="22"/>
                <w:lang w:eastAsia="en-US"/>
              </w:rPr>
            </w:pPr>
            <w:r w:rsidRPr="00497FC5">
              <w:rPr>
                <w:rFonts w:ascii="Arial" w:hAnsi="Arial" w:cs="Arial"/>
                <w:sz w:val="22"/>
                <w:lang w:eastAsia="en-US"/>
              </w:rPr>
              <w:t>Tier 3: Realistic worst case refined</w:t>
            </w:r>
          </w:p>
        </w:tc>
      </w:tr>
      <w:tr w:rsidR="00497FC5" w:rsidRPr="00F84E0D" w:rsidTr="00497FC5">
        <w:trPr>
          <w:cantSplit/>
          <w:trHeight w:val="935"/>
          <w:tblHeader/>
          <w:jc w:val="center"/>
        </w:trPr>
        <w:tc>
          <w:tcPr>
            <w:tcW w:w="502" w:type="pct"/>
            <w:vMerge w:val="restart"/>
            <w:shd w:val="clear" w:color="auto" w:fill="auto"/>
          </w:tcPr>
          <w:p w:rsidR="00497FC5" w:rsidRPr="00497FC5" w:rsidRDefault="00497FC5" w:rsidP="00497FC5">
            <w:pPr>
              <w:rPr>
                <w:rFonts w:ascii="Arial" w:hAnsi="Arial" w:cs="Arial"/>
                <w:lang w:eastAsia="en-US"/>
              </w:rPr>
            </w:pPr>
          </w:p>
        </w:tc>
        <w:tc>
          <w:tcPr>
            <w:tcW w:w="622" w:type="pct"/>
            <w:vMerge w:val="restart"/>
          </w:tcPr>
          <w:p w:rsidR="00497FC5" w:rsidRPr="00497FC5" w:rsidRDefault="00497FC5" w:rsidP="00497FC5">
            <w:pPr>
              <w:rPr>
                <w:rFonts w:ascii="Arial" w:hAnsi="Arial" w:cs="Arial"/>
                <w:lang w:eastAsia="en-US"/>
              </w:rPr>
            </w:pPr>
            <w:r w:rsidRPr="00497FC5">
              <w:rPr>
                <w:rFonts w:ascii="Arial" w:hAnsi="Arial" w:cs="Arial"/>
                <w:lang w:eastAsia="en-US"/>
              </w:rPr>
              <w:t>Animal livestock</w:t>
            </w:r>
          </w:p>
          <w:p w:rsidR="00497FC5" w:rsidRPr="00497FC5" w:rsidRDefault="00497FC5" w:rsidP="00497FC5">
            <w:pPr>
              <w:rPr>
                <w:rFonts w:ascii="Arial" w:hAnsi="Arial" w:cs="Arial"/>
                <w:lang w:eastAsia="en-US"/>
              </w:rPr>
            </w:pPr>
            <w:r w:rsidRPr="00497FC5">
              <w:rPr>
                <w:rFonts w:ascii="Arial" w:hAnsi="Arial" w:cs="Arial"/>
                <w:lang w:eastAsia="en-US"/>
              </w:rPr>
              <w:t>Group (worst case model)*</w:t>
            </w:r>
          </w:p>
        </w:tc>
        <w:tc>
          <w:tcPr>
            <w:tcW w:w="573" w:type="pct"/>
            <w:tcBorders>
              <w:bottom w:val="single" w:sz="4" w:space="0" w:color="auto"/>
            </w:tcBorders>
            <w:shd w:val="clear" w:color="auto" w:fill="auto"/>
            <w:tcMar>
              <w:top w:w="57" w:type="dxa"/>
              <w:bottom w:w="57" w:type="dxa"/>
            </w:tcMar>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via Inhalation exposure</w:t>
            </w:r>
          </w:p>
        </w:tc>
        <w:tc>
          <w:tcPr>
            <w:tcW w:w="645" w:type="pct"/>
            <w:tcBorders>
              <w:bottom w:val="single" w:sz="4" w:space="0" w:color="auto"/>
            </w:tcBorders>
            <w:shd w:val="clear" w:color="auto" w:fill="auto"/>
            <w:tcMar>
              <w:top w:w="57" w:type="dxa"/>
              <w:bottom w:w="57" w:type="dxa"/>
            </w:tcMar>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via Dermal exposure</w:t>
            </w:r>
          </w:p>
        </w:tc>
        <w:tc>
          <w:tcPr>
            <w:tcW w:w="501" w:type="pct"/>
            <w:tcBorders>
              <w:bottom w:val="single" w:sz="4" w:space="0" w:color="auto"/>
            </w:tcBorders>
            <w:shd w:val="clear" w:color="auto" w:fill="auto"/>
            <w:tcMar>
              <w:top w:w="57" w:type="dxa"/>
              <w:bottom w:w="57" w:type="dxa"/>
            </w:tcMar>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via Oral exposure</w:t>
            </w:r>
          </w:p>
        </w:tc>
        <w:tc>
          <w:tcPr>
            <w:tcW w:w="501" w:type="pct"/>
            <w:tcBorders>
              <w:bottom w:val="single" w:sz="4" w:space="0" w:color="auto"/>
            </w:tcBorders>
            <w:shd w:val="clear" w:color="auto" w:fill="auto"/>
            <w:tcMar>
              <w:top w:w="57" w:type="dxa"/>
              <w:bottom w:w="57" w:type="dxa"/>
            </w:tcMar>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Total internal exposure</w:t>
            </w:r>
          </w:p>
        </w:tc>
        <w:tc>
          <w:tcPr>
            <w:tcW w:w="932" w:type="pct"/>
            <w:tcBorders>
              <w:bottom w:val="single" w:sz="4" w:space="0" w:color="auto"/>
            </w:tcBorders>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Available internal dose in tissues</w:t>
            </w:r>
          </w:p>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(total exposure*0.3*0.4)</w:t>
            </w:r>
          </w:p>
        </w:tc>
        <w:tc>
          <w:tcPr>
            <w:tcW w:w="723" w:type="pct"/>
            <w:tcBorders>
              <w:bottom w:val="single" w:sz="4" w:space="0" w:color="auto"/>
            </w:tcBorders>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Available internal dose in product</w:t>
            </w:r>
          </w:p>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(total exposure*0.7)</w:t>
            </w:r>
          </w:p>
        </w:tc>
      </w:tr>
      <w:tr w:rsidR="00497FC5" w:rsidRPr="00F84E0D" w:rsidTr="00497FC5">
        <w:trPr>
          <w:cantSplit/>
          <w:trHeight w:val="94"/>
          <w:tblHeader/>
          <w:jc w:val="center"/>
        </w:trPr>
        <w:tc>
          <w:tcPr>
            <w:tcW w:w="502" w:type="pct"/>
            <w:vMerge/>
            <w:shd w:val="clear" w:color="auto" w:fill="auto"/>
          </w:tcPr>
          <w:p w:rsidR="00497FC5" w:rsidRPr="00497FC5" w:rsidRDefault="00497FC5" w:rsidP="00497FC5">
            <w:pPr>
              <w:rPr>
                <w:rFonts w:ascii="Arial" w:hAnsi="Arial" w:cs="Arial"/>
                <w:lang w:eastAsia="en-US"/>
              </w:rPr>
            </w:pPr>
          </w:p>
        </w:tc>
        <w:tc>
          <w:tcPr>
            <w:tcW w:w="622" w:type="pct"/>
            <w:vMerge/>
          </w:tcPr>
          <w:p w:rsidR="00497FC5" w:rsidRPr="00497FC5" w:rsidRDefault="00497FC5" w:rsidP="00497FC5">
            <w:pPr>
              <w:rPr>
                <w:rFonts w:ascii="Arial" w:hAnsi="Arial" w:cs="Arial"/>
                <w:lang w:eastAsia="en-US"/>
              </w:rPr>
            </w:pPr>
          </w:p>
        </w:tc>
        <w:tc>
          <w:tcPr>
            <w:tcW w:w="2221" w:type="pct"/>
            <w:gridSpan w:val="4"/>
            <w:tcBorders>
              <w:top w:val="single" w:sz="4" w:space="0" w:color="auto"/>
            </w:tcBorders>
            <w:shd w:val="clear" w:color="auto" w:fill="auto"/>
            <w:tcMar>
              <w:top w:w="57" w:type="dxa"/>
              <w:bottom w:w="57" w:type="dxa"/>
            </w:tcMar>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 xml:space="preserve">mg/ kg bw of animal /d </w:t>
            </w:r>
          </w:p>
        </w:tc>
        <w:tc>
          <w:tcPr>
            <w:tcW w:w="1655" w:type="pct"/>
            <w:gridSpan w:val="2"/>
            <w:tcBorders>
              <w:top w:val="single" w:sz="4" w:space="0" w:color="auto"/>
            </w:tcBorders>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mg/ kg of tissues and products</w:t>
            </w:r>
          </w:p>
        </w:tc>
      </w:tr>
      <w:tr w:rsidR="00497FC5" w:rsidRPr="00F84E0D" w:rsidTr="00E62652">
        <w:trPr>
          <w:cantSplit/>
          <w:trHeight w:val="285"/>
          <w:tblHeader/>
          <w:jc w:val="center"/>
        </w:trPr>
        <w:tc>
          <w:tcPr>
            <w:tcW w:w="502" w:type="pct"/>
            <w:vMerge w:val="restart"/>
            <w:shd w:val="clear" w:color="auto" w:fill="auto"/>
            <w:vAlign w:val="center"/>
          </w:tcPr>
          <w:p w:rsidR="00497FC5" w:rsidRPr="00497FC5" w:rsidRDefault="00497FC5" w:rsidP="00E62652">
            <w:pPr>
              <w:jc w:val="center"/>
              <w:rPr>
                <w:rFonts w:ascii="Arial" w:hAnsi="Arial" w:cs="Arial"/>
                <w:lang w:eastAsia="en-US"/>
              </w:rPr>
            </w:pPr>
            <w:r w:rsidRPr="00497FC5">
              <w:rPr>
                <w:rFonts w:ascii="Arial" w:hAnsi="Arial" w:cs="Arial"/>
                <w:lang w:eastAsia="en-US"/>
              </w:rPr>
              <w:t>Scenario 1a</w:t>
            </w:r>
          </w:p>
        </w:tc>
        <w:tc>
          <w:tcPr>
            <w:tcW w:w="622" w:type="pct"/>
            <w:tcBorders>
              <w:bottom w:val="single" w:sz="4" w:space="0" w:color="auto"/>
            </w:tcBorders>
          </w:tcPr>
          <w:p w:rsidR="00497FC5" w:rsidRPr="00497FC5" w:rsidRDefault="00497FC5" w:rsidP="00497FC5">
            <w:pPr>
              <w:rPr>
                <w:rFonts w:ascii="Arial" w:hAnsi="Arial" w:cs="Arial"/>
                <w:lang w:eastAsia="en-US"/>
              </w:rPr>
            </w:pPr>
            <w:r w:rsidRPr="00497FC5">
              <w:rPr>
                <w:rFonts w:ascii="Arial" w:hAnsi="Arial" w:cs="Arial"/>
                <w:lang w:eastAsia="en-US"/>
              </w:rPr>
              <w:t>Beef cattle (calf)</w:t>
            </w:r>
          </w:p>
        </w:tc>
        <w:tc>
          <w:tcPr>
            <w:tcW w:w="573" w:type="pct"/>
            <w:tcBorders>
              <w:bottom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sz w:val="22"/>
                <w:lang w:eastAsia="en-US"/>
              </w:rPr>
            </w:pPr>
            <w:r w:rsidRPr="00497FC5">
              <w:rPr>
                <w:rFonts w:ascii="Arial" w:hAnsi="Arial" w:cs="Arial"/>
                <w:sz w:val="22"/>
                <w:lang w:eastAsia="en-US"/>
              </w:rPr>
              <w:t>0</w:t>
            </w:r>
          </w:p>
        </w:tc>
        <w:tc>
          <w:tcPr>
            <w:tcW w:w="645" w:type="pct"/>
            <w:tcBorders>
              <w:bottom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0.</w:t>
            </w:r>
            <w:r w:rsidR="00C747AA">
              <w:rPr>
                <w:rFonts w:ascii="Arial" w:hAnsi="Arial" w:cs="Arial"/>
                <w:lang w:eastAsia="en-US"/>
              </w:rPr>
              <w:t>907</w:t>
            </w:r>
          </w:p>
          <w:p w:rsidR="00497FC5" w:rsidRPr="00497FC5" w:rsidRDefault="00497FC5" w:rsidP="00F758D2">
            <w:pPr>
              <w:jc w:val="center"/>
              <w:rPr>
                <w:rFonts w:ascii="Arial" w:hAnsi="Arial" w:cs="Arial"/>
                <w:lang w:eastAsia="en-US"/>
              </w:rPr>
            </w:pPr>
            <w:r w:rsidRPr="00497FC5">
              <w:rPr>
                <w:rFonts w:ascii="Arial" w:hAnsi="Arial" w:cs="Arial"/>
                <w:lang w:eastAsia="en-US"/>
              </w:rPr>
              <w:t>(</w:t>
            </w:r>
            <w:r w:rsidR="00F758D2">
              <w:rPr>
                <w:rFonts w:ascii="Arial" w:hAnsi="Arial" w:cs="Arial"/>
                <w:lang w:eastAsia="en-US"/>
              </w:rPr>
              <w:t>1.029</w:t>
            </w:r>
            <w:r w:rsidRPr="00497FC5">
              <w:rPr>
                <w:rFonts w:ascii="Arial" w:hAnsi="Arial" w:cs="Arial"/>
                <w:lang w:eastAsia="en-US"/>
              </w:rPr>
              <w:t>*0.75)</w:t>
            </w:r>
          </w:p>
        </w:tc>
        <w:tc>
          <w:tcPr>
            <w:tcW w:w="501" w:type="pct"/>
            <w:tcBorders>
              <w:bottom w:val="single" w:sz="4" w:space="0" w:color="auto"/>
            </w:tcBorders>
            <w:tcMar>
              <w:top w:w="57" w:type="dxa"/>
              <w:bottom w:w="57" w:type="dxa"/>
            </w:tcMar>
            <w:vAlign w:val="center"/>
          </w:tcPr>
          <w:p w:rsidR="00497FC5" w:rsidRPr="00497FC5" w:rsidRDefault="00F758D2" w:rsidP="00497FC5">
            <w:pPr>
              <w:jc w:val="center"/>
              <w:rPr>
                <w:rFonts w:ascii="Arial" w:hAnsi="Arial" w:cs="Arial"/>
                <w:lang w:eastAsia="en-US"/>
              </w:rPr>
            </w:pPr>
            <w:r>
              <w:rPr>
                <w:rFonts w:ascii="Arial" w:hAnsi="Arial" w:cs="Arial"/>
                <w:lang w:eastAsia="en-US"/>
              </w:rPr>
              <w:t>2.980</w:t>
            </w:r>
          </w:p>
        </w:tc>
        <w:tc>
          <w:tcPr>
            <w:tcW w:w="501" w:type="pct"/>
            <w:tcBorders>
              <w:bottom w:val="single" w:sz="4" w:space="0" w:color="auto"/>
            </w:tcBorders>
            <w:shd w:val="clear" w:color="auto" w:fill="auto"/>
            <w:tcMar>
              <w:top w:w="57" w:type="dxa"/>
              <w:bottom w:w="57" w:type="dxa"/>
            </w:tcMar>
            <w:vAlign w:val="center"/>
          </w:tcPr>
          <w:p w:rsidR="00497FC5" w:rsidRPr="00497FC5" w:rsidRDefault="00F758D2" w:rsidP="00497FC5">
            <w:pPr>
              <w:jc w:val="center"/>
              <w:rPr>
                <w:rFonts w:ascii="Arial" w:hAnsi="Arial" w:cs="Arial"/>
                <w:lang w:eastAsia="en-US"/>
              </w:rPr>
            </w:pPr>
            <w:r>
              <w:rPr>
                <w:rFonts w:ascii="Arial" w:hAnsi="Arial" w:cs="Arial"/>
                <w:lang w:eastAsia="en-US"/>
              </w:rPr>
              <w:t>3.887</w:t>
            </w:r>
          </w:p>
        </w:tc>
        <w:tc>
          <w:tcPr>
            <w:tcW w:w="932" w:type="pct"/>
            <w:tcBorders>
              <w:bottom w:val="single" w:sz="4" w:space="0" w:color="auto"/>
            </w:tcBorders>
            <w:vAlign w:val="center"/>
          </w:tcPr>
          <w:p w:rsidR="00497FC5" w:rsidRPr="00497FC5" w:rsidRDefault="00497FC5" w:rsidP="00F758D2">
            <w:pPr>
              <w:jc w:val="center"/>
              <w:rPr>
                <w:rFonts w:ascii="Arial" w:hAnsi="Arial" w:cs="Arial"/>
                <w:lang w:eastAsia="en-US"/>
              </w:rPr>
            </w:pPr>
            <w:r w:rsidRPr="00497FC5">
              <w:rPr>
                <w:rFonts w:ascii="Arial" w:hAnsi="Arial" w:cs="Arial"/>
                <w:lang w:eastAsia="en-US"/>
              </w:rPr>
              <w:t>0.</w:t>
            </w:r>
            <w:r w:rsidR="00F758D2">
              <w:rPr>
                <w:rFonts w:ascii="Arial" w:hAnsi="Arial" w:cs="Arial"/>
                <w:lang w:eastAsia="en-US"/>
              </w:rPr>
              <w:t>466</w:t>
            </w:r>
          </w:p>
        </w:tc>
        <w:tc>
          <w:tcPr>
            <w:tcW w:w="723" w:type="pct"/>
            <w:tcBorders>
              <w:bottom w:val="single" w:sz="4" w:space="0" w:color="auto"/>
            </w:tcBorders>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w:t>
            </w:r>
          </w:p>
        </w:tc>
      </w:tr>
      <w:tr w:rsidR="00497FC5" w:rsidRPr="00F84E0D" w:rsidTr="00497FC5">
        <w:trPr>
          <w:cantSplit/>
          <w:trHeight w:val="134"/>
          <w:tblHeader/>
          <w:jc w:val="center"/>
        </w:trPr>
        <w:tc>
          <w:tcPr>
            <w:tcW w:w="502" w:type="pct"/>
            <w:vMerge/>
            <w:shd w:val="clear" w:color="auto" w:fill="auto"/>
          </w:tcPr>
          <w:p w:rsidR="00497FC5" w:rsidRPr="00497FC5" w:rsidRDefault="00497FC5" w:rsidP="00497FC5">
            <w:pPr>
              <w:rPr>
                <w:rFonts w:ascii="Arial" w:hAnsi="Arial" w:cs="Arial"/>
                <w:lang w:eastAsia="en-US"/>
              </w:rPr>
            </w:pPr>
          </w:p>
        </w:tc>
        <w:tc>
          <w:tcPr>
            <w:tcW w:w="622" w:type="pct"/>
            <w:tcBorders>
              <w:top w:val="single" w:sz="4" w:space="0" w:color="auto"/>
              <w:bottom w:val="single" w:sz="4" w:space="0" w:color="auto"/>
            </w:tcBorders>
          </w:tcPr>
          <w:p w:rsidR="00497FC5" w:rsidRPr="00497FC5" w:rsidRDefault="00497FC5" w:rsidP="00497FC5">
            <w:pPr>
              <w:rPr>
                <w:rFonts w:ascii="Arial" w:hAnsi="Arial" w:cs="Arial"/>
                <w:lang w:eastAsia="en-US"/>
              </w:rPr>
            </w:pPr>
            <w:r w:rsidRPr="00497FC5">
              <w:rPr>
                <w:rFonts w:ascii="Arial" w:hAnsi="Arial" w:cs="Arial"/>
                <w:lang w:eastAsia="en-US"/>
              </w:rPr>
              <w:t>Dairy cattle</w:t>
            </w:r>
          </w:p>
        </w:tc>
        <w:tc>
          <w:tcPr>
            <w:tcW w:w="573" w:type="pct"/>
            <w:tcBorders>
              <w:top w:val="single" w:sz="4" w:space="0" w:color="auto"/>
              <w:bottom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sz w:val="22"/>
                <w:lang w:eastAsia="en-US"/>
              </w:rPr>
            </w:pPr>
            <w:r w:rsidRPr="00497FC5">
              <w:rPr>
                <w:rFonts w:ascii="Arial" w:hAnsi="Arial" w:cs="Arial"/>
                <w:sz w:val="22"/>
                <w:lang w:eastAsia="en-US"/>
              </w:rPr>
              <w:t>0</w:t>
            </w:r>
          </w:p>
        </w:tc>
        <w:tc>
          <w:tcPr>
            <w:tcW w:w="645" w:type="pct"/>
            <w:tcBorders>
              <w:top w:val="single" w:sz="4" w:space="0" w:color="auto"/>
              <w:bottom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0.</w:t>
            </w:r>
            <w:r w:rsidR="00C747AA">
              <w:rPr>
                <w:rFonts w:ascii="Arial" w:hAnsi="Arial" w:cs="Arial"/>
                <w:lang w:eastAsia="en-US"/>
              </w:rPr>
              <w:t>539</w:t>
            </w:r>
          </w:p>
          <w:p w:rsidR="00497FC5" w:rsidRPr="00497FC5" w:rsidRDefault="00497FC5" w:rsidP="00F758D2">
            <w:pPr>
              <w:jc w:val="center"/>
              <w:rPr>
                <w:rFonts w:ascii="Arial" w:hAnsi="Arial" w:cs="Arial"/>
                <w:lang w:eastAsia="en-US"/>
              </w:rPr>
            </w:pPr>
            <w:r w:rsidRPr="00497FC5">
              <w:rPr>
                <w:rFonts w:ascii="Arial" w:hAnsi="Arial" w:cs="Arial"/>
                <w:lang w:eastAsia="en-US"/>
              </w:rPr>
              <w:t>(0.</w:t>
            </w:r>
            <w:r w:rsidR="00F758D2">
              <w:rPr>
                <w:rFonts w:ascii="Arial" w:hAnsi="Arial" w:cs="Arial"/>
                <w:lang w:eastAsia="en-US"/>
              </w:rPr>
              <w:t>719</w:t>
            </w:r>
            <w:r w:rsidRPr="00497FC5">
              <w:rPr>
                <w:rFonts w:ascii="Arial" w:hAnsi="Arial" w:cs="Arial"/>
                <w:lang w:eastAsia="en-US"/>
              </w:rPr>
              <w:t>*0.75)</w:t>
            </w:r>
          </w:p>
        </w:tc>
        <w:tc>
          <w:tcPr>
            <w:tcW w:w="501" w:type="pct"/>
            <w:tcBorders>
              <w:top w:val="single" w:sz="4" w:space="0" w:color="auto"/>
              <w:bottom w:val="single" w:sz="4" w:space="0" w:color="auto"/>
            </w:tcBorders>
            <w:tcMar>
              <w:top w:w="57" w:type="dxa"/>
              <w:bottom w:w="57" w:type="dxa"/>
            </w:tcMar>
            <w:vAlign w:val="center"/>
          </w:tcPr>
          <w:p w:rsidR="00497FC5" w:rsidRPr="00497FC5" w:rsidRDefault="00F758D2" w:rsidP="00497FC5">
            <w:pPr>
              <w:jc w:val="center"/>
              <w:rPr>
                <w:rFonts w:ascii="Arial" w:hAnsi="Arial" w:cs="Arial"/>
                <w:lang w:eastAsia="en-US"/>
              </w:rPr>
            </w:pPr>
            <w:r>
              <w:rPr>
                <w:rFonts w:ascii="Arial" w:hAnsi="Arial" w:cs="Arial"/>
                <w:lang w:eastAsia="en-US"/>
              </w:rPr>
              <w:t>3.017</w:t>
            </w:r>
          </w:p>
        </w:tc>
        <w:tc>
          <w:tcPr>
            <w:tcW w:w="501" w:type="pct"/>
            <w:tcBorders>
              <w:top w:val="single" w:sz="4" w:space="0" w:color="auto"/>
              <w:bottom w:val="single" w:sz="4" w:space="0" w:color="auto"/>
            </w:tcBorders>
            <w:shd w:val="clear" w:color="auto" w:fill="auto"/>
            <w:tcMar>
              <w:top w:w="57" w:type="dxa"/>
              <w:bottom w:w="57" w:type="dxa"/>
            </w:tcMar>
            <w:vAlign w:val="center"/>
          </w:tcPr>
          <w:p w:rsidR="00497FC5" w:rsidRPr="00497FC5" w:rsidRDefault="00F758D2" w:rsidP="00497FC5">
            <w:pPr>
              <w:jc w:val="center"/>
              <w:rPr>
                <w:rFonts w:ascii="Arial" w:hAnsi="Arial" w:cs="Arial"/>
                <w:lang w:eastAsia="en-US"/>
              </w:rPr>
            </w:pPr>
            <w:r>
              <w:rPr>
                <w:rFonts w:ascii="Arial" w:hAnsi="Arial" w:cs="Arial"/>
                <w:lang w:eastAsia="en-US"/>
              </w:rPr>
              <w:t>3.556</w:t>
            </w:r>
          </w:p>
        </w:tc>
        <w:tc>
          <w:tcPr>
            <w:tcW w:w="932" w:type="pct"/>
            <w:tcBorders>
              <w:top w:val="single" w:sz="4" w:space="0" w:color="auto"/>
              <w:bottom w:val="single" w:sz="4" w:space="0" w:color="auto"/>
            </w:tcBorders>
            <w:vAlign w:val="center"/>
          </w:tcPr>
          <w:p w:rsidR="00497FC5" w:rsidRPr="00497FC5" w:rsidRDefault="00497FC5" w:rsidP="00F758D2">
            <w:pPr>
              <w:jc w:val="center"/>
              <w:rPr>
                <w:rFonts w:ascii="Arial" w:hAnsi="Arial" w:cs="Arial"/>
                <w:lang w:eastAsia="en-US"/>
              </w:rPr>
            </w:pPr>
            <w:r w:rsidRPr="00497FC5">
              <w:rPr>
                <w:rFonts w:ascii="Arial" w:hAnsi="Arial" w:cs="Arial"/>
                <w:lang w:eastAsia="en-US"/>
              </w:rPr>
              <w:t>0.</w:t>
            </w:r>
            <w:r w:rsidR="00F758D2">
              <w:rPr>
                <w:rFonts w:ascii="Arial" w:hAnsi="Arial" w:cs="Arial"/>
                <w:lang w:eastAsia="en-US"/>
              </w:rPr>
              <w:t>427</w:t>
            </w:r>
          </w:p>
        </w:tc>
        <w:tc>
          <w:tcPr>
            <w:tcW w:w="723" w:type="pct"/>
            <w:tcBorders>
              <w:top w:val="single" w:sz="4" w:space="0" w:color="auto"/>
              <w:bottom w:val="single" w:sz="4" w:space="0" w:color="auto"/>
            </w:tcBorders>
            <w:vAlign w:val="center"/>
          </w:tcPr>
          <w:p w:rsidR="00497FC5" w:rsidRPr="00497FC5" w:rsidRDefault="00F758D2" w:rsidP="00497FC5">
            <w:pPr>
              <w:jc w:val="center"/>
              <w:rPr>
                <w:rFonts w:ascii="Arial" w:hAnsi="Arial" w:cs="Arial"/>
                <w:lang w:eastAsia="en-US"/>
              </w:rPr>
            </w:pPr>
            <w:r>
              <w:rPr>
                <w:rFonts w:ascii="Arial" w:hAnsi="Arial" w:cs="Arial"/>
                <w:lang w:eastAsia="en-US"/>
              </w:rPr>
              <w:t>2.489</w:t>
            </w:r>
          </w:p>
        </w:tc>
      </w:tr>
      <w:tr w:rsidR="00497FC5" w:rsidRPr="00F84E0D" w:rsidTr="00497FC5">
        <w:trPr>
          <w:cantSplit/>
          <w:trHeight w:val="134"/>
          <w:tblHeader/>
          <w:jc w:val="center"/>
        </w:trPr>
        <w:tc>
          <w:tcPr>
            <w:tcW w:w="502" w:type="pct"/>
            <w:vMerge/>
            <w:shd w:val="clear" w:color="auto" w:fill="auto"/>
          </w:tcPr>
          <w:p w:rsidR="00497FC5" w:rsidRPr="00497FC5" w:rsidRDefault="00497FC5" w:rsidP="00497FC5">
            <w:pPr>
              <w:rPr>
                <w:rFonts w:ascii="Arial" w:hAnsi="Arial" w:cs="Arial"/>
                <w:lang w:eastAsia="en-US"/>
              </w:rPr>
            </w:pPr>
          </w:p>
        </w:tc>
        <w:tc>
          <w:tcPr>
            <w:tcW w:w="622" w:type="pct"/>
            <w:tcBorders>
              <w:top w:val="single" w:sz="4" w:space="0" w:color="auto"/>
              <w:bottom w:val="single" w:sz="4" w:space="0" w:color="auto"/>
            </w:tcBorders>
          </w:tcPr>
          <w:p w:rsidR="00497FC5" w:rsidRPr="00497FC5" w:rsidRDefault="00497FC5" w:rsidP="00497FC5">
            <w:pPr>
              <w:rPr>
                <w:rFonts w:ascii="Arial" w:hAnsi="Arial" w:cs="Arial"/>
                <w:lang w:eastAsia="en-US"/>
              </w:rPr>
            </w:pPr>
            <w:r w:rsidRPr="00497FC5">
              <w:rPr>
                <w:rFonts w:ascii="Arial" w:hAnsi="Arial" w:cs="Arial"/>
                <w:lang w:eastAsia="en-US"/>
              </w:rPr>
              <w:t>Pig (breeding in individual housing)</w:t>
            </w:r>
          </w:p>
          <w:p w:rsidR="00497FC5" w:rsidRPr="00497FC5" w:rsidRDefault="00497FC5" w:rsidP="00497FC5">
            <w:pPr>
              <w:rPr>
                <w:rFonts w:ascii="Arial" w:hAnsi="Arial" w:cs="Arial"/>
                <w:lang w:eastAsia="en-US"/>
              </w:rPr>
            </w:pPr>
            <w:r w:rsidRPr="00497FC5">
              <w:rPr>
                <w:rFonts w:ascii="Arial" w:hAnsi="Arial" w:cs="Arial"/>
                <w:lang w:eastAsia="en-US"/>
              </w:rPr>
              <w:t>Pig (fattening)</w:t>
            </w:r>
          </w:p>
        </w:tc>
        <w:tc>
          <w:tcPr>
            <w:tcW w:w="573" w:type="pct"/>
            <w:tcBorders>
              <w:top w:val="single" w:sz="4" w:space="0" w:color="auto"/>
              <w:bottom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sz w:val="22"/>
                <w:lang w:eastAsia="en-US"/>
              </w:rPr>
            </w:pPr>
            <w:r w:rsidRPr="00497FC5">
              <w:rPr>
                <w:rFonts w:ascii="Arial" w:hAnsi="Arial" w:cs="Arial"/>
                <w:sz w:val="22"/>
                <w:lang w:eastAsia="en-US"/>
              </w:rPr>
              <w:t>0</w:t>
            </w:r>
          </w:p>
        </w:tc>
        <w:tc>
          <w:tcPr>
            <w:tcW w:w="645" w:type="pct"/>
            <w:tcBorders>
              <w:top w:val="single" w:sz="4" w:space="0" w:color="auto"/>
              <w:bottom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w:t>
            </w:r>
          </w:p>
          <w:p w:rsidR="00497FC5" w:rsidRPr="00497FC5" w:rsidRDefault="00497FC5" w:rsidP="00497FC5">
            <w:pPr>
              <w:jc w:val="center"/>
              <w:rPr>
                <w:rFonts w:ascii="Arial" w:hAnsi="Arial" w:cs="Arial"/>
                <w:lang w:eastAsia="en-US"/>
              </w:rPr>
            </w:pPr>
          </w:p>
          <w:p w:rsidR="00497FC5" w:rsidRPr="00497FC5" w:rsidRDefault="00497FC5" w:rsidP="00497FC5">
            <w:pPr>
              <w:jc w:val="center"/>
              <w:rPr>
                <w:rFonts w:ascii="Arial" w:hAnsi="Arial" w:cs="Arial"/>
                <w:lang w:eastAsia="en-US"/>
              </w:rPr>
            </w:pPr>
            <w:r w:rsidRPr="00497FC5">
              <w:rPr>
                <w:rFonts w:ascii="Arial" w:hAnsi="Arial" w:cs="Arial"/>
                <w:lang w:eastAsia="en-US"/>
              </w:rPr>
              <w:t>0.</w:t>
            </w:r>
            <w:r w:rsidR="00C747AA">
              <w:rPr>
                <w:rFonts w:ascii="Arial" w:hAnsi="Arial" w:cs="Arial"/>
                <w:lang w:eastAsia="en-US"/>
              </w:rPr>
              <w:t>938</w:t>
            </w:r>
          </w:p>
          <w:p w:rsidR="00F758D2" w:rsidRDefault="00497FC5" w:rsidP="00F758D2">
            <w:pPr>
              <w:jc w:val="center"/>
              <w:rPr>
                <w:rFonts w:ascii="Arial" w:hAnsi="Arial" w:cs="Arial"/>
                <w:lang w:eastAsia="en-US"/>
              </w:rPr>
            </w:pPr>
            <w:r w:rsidRPr="00497FC5">
              <w:rPr>
                <w:rFonts w:ascii="Arial" w:hAnsi="Arial" w:cs="Arial"/>
                <w:lang w:eastAsia="en-US"/>
              </w:rPr>
              <w:t>(</w:t>
            </w:r>
            <w:r w:rsidR="00F758D2">
              <w:rPr>
                <w:rFonts w:ascii="Arial" w:hAnsi="Arial" w:cs="Arial"/>
                <w:lang w:eastAsia="en-US"/>
              </w:rPr>
              <w:t>1.251</w:t>
            </w:r>
          </w:p>
          <w:p w:rsidR="00497FC5" w:rsidRPr="00497FC5" w:rsidRDefault="00497FC5" w:rsidP="00F758D2">
            <w:pPr>
              <w:jc w:val="center"/>
              <w:rPr>
                <w:rFonts w:ascii="Arial" w:hAnsi="Arial" w:cs="Arial"/>
                <w:lang w:eastAsia="en-US"/>
              </w:rPr>
            </w:pPr>
            <w:r w:rsidRPr="00497FC5">
              <w:rPr>
                <w:rFonts w:ascii="Arial" w:hAnsi="Arial" w:cs="Arial"/>
                <w:lang w:eastAsia="en-US"/>
              </w:rPr>
              <w:t>*0.75)</w:t>
            </w:r>
          </w:p>
        </w:tc>
        <w:tc>
          <w:tcPr>
            <w:tcW w:w="501" w:type="pct"/>
            <w:tcBorders>
              <w:top w:val="single" w:sz="4" w:space="0" w:color="auto"/>
              <w:bottom w:val="single" w:sz="4" w:space="0" w:color="auto"/>
            </w:tcBorders>
            <w:tcMar>
              <w:top w:w="57" w:type="dxa"/>
              <w:bottom w:w="57" w:type="dxa"/>
            </w:tcMar>
            <w:vAlign w:val="center"/>
          </w:tcPr>
          <w:p w:rsidR="00497FC5" w:rsidRPr="00497FC5" w:rsidRDefault="00C747AA" w:rsidP="00497FC5">
            <w:pPr>
              <w:jc w:val="center"/>
              <w:rPr>
                <w:rFonts w:ascii="Arial" w:hAnsi="Arial" w:cs="Arial"/>
                <w:lang w:eastAsia="en-US"/>
              </w:rPr>
            </w:pPr>
            <w:r>
              <w:rPr>
                <w:rFonts w:ascii="Arial" w:hAnsi="Arial" w:cs="Arial"/>
                <w:lang w:eastAsia="en-US"/>
              </w:rPr>
              <w:t>7.</w:t>
            </w:r>
            <w:r w:rsidR="00F758D2">
              <w:rPr>
                <w:rFonts w:ascii="Arial" w:hAnsi="Arial" w:cs="Arial"/>
                <w:lang w:eastAsia="en-US"/>
              </w:rPr>
              <w:t>198</w:t>
            </w:r>
          </w:p>
          <w:p w:rsidR="00497FC5" w:rsidRPr="00497FC5" w:rsidRDefault="00497FC5" w:rsidP="00497FC5">
            <w:pPr>
              <w:jc w:val="center"/>
              <w:rPr>
                <w:rFonts w:ascii="Arial" w:hAnsi="Arial" w:cs="Arial"/>
                <w:lang w:eastAsia="en-US"/>
              </w:rPr>
            </w:pPr>
          </w:p>
          <w:p w:rsidR="00497FC5" w:rsidRPr="00497FC5" w:rsidRDefault="00C747AA" w:rsidP="00497FC5">
            <w:pPr>
              <w:jc w:val="center"/>
              <w:rPr>
                <w:rFonts w:ascii="Arial" w:hAnsi="Arial" w:cs="Arial"/>
                <w:lang w:eastAsia="en-US"/>
              </w:rPr>
            </w:pPr>
            <w:r>
              <w:rPr>
                <w:rFonts w:ascii="Arial" w:hAnsi="Arial" w:cs="Arial"/>
                <w:lang w:eastAsia="en-US"/>
              </w:rPr>
              <w:t>3.701</w:t>
            </w:r>
          </w:p>
          <w:p w:rsidR="00497FC5" w:rsidRPr="00497FC5" w:rsidRDefault="00497FC5" w:rsidP="00497FC5">
            <w:pPr>
              <w:jc w:val="center"/>
              <w:rPr>
                <w:rFonts w:ascii="Arial" w:hAnsi="Arial" w:cs="Arial"/>
                <w:lang w:eastAsia="en-US"/>
              </w:rPr>
            </w:pPr>
          </w:p>
        </w:tc>
        <w:tc>
          <w:tcPr>
            <w:tcW w:w="501" w:type="pct"/>
            <w:tcBorders>
              <w:top w:val="single" w:sz="4" w:space="0" w:color="auto"/>
              <w:bottom w:val="single" w:sz="4" w:space="0" w:color="auto"/>
            </w:tcBorders>
            <w:shd w:val="clear" w:color="auto" w:fill="auto"/>
            <w:tcMar>
              <w:top w:w="57" w:type="dxa"/>
              <w:bottom w:w="57" w:type="dxa"/>
            </w:tcMar>
            <w:vAlign w:val="center"/>
          </w:tcPr>
          <w:p w:rsidR="00497FC5" w:rsidRPr="00497FC5" w:rsidRDefault="00F758D2" w:rsidP="00497FC5">
            <w:pPr>
              <w:jc w:val="center"/>
              <w:rPr>
                <w:rFonts w:ascii="Arial" w:hAnsi="Arial" w:cs="Arial"/>
                <w:lang w:eastAsia="en-US"/>
              </w:rPr>
            </w:pPr>
            <w:r>
              <w:rPr>
                <w:rFonts w:ascii="Arial" w:hAnsi="Arial" w:cs="Arial"/>
                <w:lang w:eastAsia="en-US"/>
              </w:rPr>
              <w:t>7.198</w:t>
            </w:r>
          </w:p>
          <w:p w:rsidR="00497FC5" w:rsidRPr="00497FC5" w:rsidRDefault="00497FC5" w:rsidP="00497FC5">
            <w:pPr>
              <w:jc w:val="center"/>
              <w:rPr>
                <w:rFonts w:ascii="Arial" w:hAnsi="Arial" w:cs="Arial"/>
                <w:lang w:eastAsia="en-US"/>
              </w:rPr>
            </w:pPr>
          </w:p>
          <w:p w:rsidR="00497FC5" w:rsidRPr="00497FC5" w:rsidRDefault="00F758D2" w:rsidP="00497FC5">
            <w:pPr>
              <w:jc w:val="center"/>
              <w:rPr>
                <w:rFonts w:ascii="Arial" w:hAnsi="Arial" w:cs="Arial"/>
                <w:lang w:eastAsia="en-US"/>
              </w:rPr>
            </w:pPr>
            <w:r>
              <w:rPr>
                <w:rFonts w:ascii="Arial" w:hAnsi="Arial" w:cs="Arial"/>
                <w:lang w:eastAsia="en-US"/>
              </w:rPr>
              <w:t>4.640</w:t>
            </w:r>
          </w:p>
          <w:p w:rsidR="00497FC5" w:rsidRPr="00497FC5" w:rsidRDefault="00497FC5" w:rsidP="00497FC5">
            <w:pPr>
              <w:jc w:val="center"/>
              <w:rPr>
                <w:rFonts w:ascii="Arial" w:hAnsi="Arial" w:cs="Arial"/>
                <w:lang w:eastAsia="en-US"/>
              </w:rPr>
            </w:pPr>
          </w:p>
        </w:tc>
        <w:tc>
          <w:tcPr>
            <w:tcW w:w="932" w:type="pct"/>
            <w:tcBorders>
              <w:top w:val="single" w:sz="4" w:space="0" w:color="auto"/>
              <w:bottom w:val="single" w:sz="4" w:space="0" w:color="auto"/>
            </w:tcBorders>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0.</w:t>
            </w:r>
            <w:r w:rsidR="00F758D2">
              <w:rPr>
                <w:rFonts w:ascii="Arial" w:hAnsi="Arial" w:cs="Arial"/>
                <w:lang w:eastAsia="en-US"/>
              </w:rPr>
              <w:t>864</w:t>
            </w:r>
          </w:p>
          <w:p w:rsidR="00497FC5" w:rsidRPr="00497FC5" w:rsidRDefault="00497FC5" w:rsidP="00497FC5">
            <w:pPr>
              <w:jc w:val="center"/>
              <w:rPr>
                <w:rFonts w:ascii="Arial" w:hAnsi="Arial" w:cs="Arial"/>
                <w:lang w:eastAsia="en-US"/>
              </w:rPr>
            </w:pPr>
          </w:p>
          <w:p w:rsidR="00497FC5" w:rsidRPr="00497FC5" w:rsidRDefault="00497FC5" w:rsidP="00497FC5">
            <w:pPr>
              <w:jc w:val="center"/>
              <w:rPr>
                <w:rFonts w:ascii="Arial" w:hAnsi="Arial" w:cs="Arial"/>
                <w:lang w:eastAsia="en-US"/>
              </w:rPr>
            </w:pPr>
            <w:r w:rsidRPr="00497FC5">
              <w:rPr>
                <w:rFonts w:ascii="Arial" w:hAnsi="Arial" w:cs="Arial"/>
                <w:lang w:eastAsia="en-US"/>
              </w:rPr>
              <w:t>0.</w:t>
            </w:r>
            <w:r w:rsidR="00F758D2">
              <w:rPr>
                <w:rFonts w:ascii="Arial" w:hAnsi="Arial" w:cs="Arial"/>
                <w:lang w:eastAsia="en-US"/>
              </w:rPr>
              <w:t>557</w:t>
            </w:r>
          </w:p>
          <w:p w:rsidR="00497FC5" w:rsidRPr="00497FC5" w:rsidRDefault="00497FC5" w:rsidP="00497FC5">
            <w:pPr>
              <w:jc w:val="center"/>
              <w:rPr>
                <w:rFonts w:ascii="Arial" w:hAnsi="Arial" w:cs="Arial"/>
                <w:lang w:eastAsia="en-US"/>
              </w:rPr>
            </w:pPr>
          </w:p>
        </w:tc>
        <w:tc>
          <w:tcPr>
            <w:tcW w:w="723" w:type="pct"/>
            <w:tcBorders>
              <w:top w:val="single" w:sz="4" w:space="0" w:color="auto"/>
              <w:bottom w:val="single" w:sz="4" w:space="0" w:color="auto"/>
            </w:tcBorders>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w:t>
            </w:r>
          </w:p>
        </w:tc>
      </w:tr>
      <w:tr w:rsidR="00497FC5" w:rsidRPr="00F84E0D" w:rsidTr="00497FC5">
        <w:trPr>
          <w:cantSplit/>
          <w:trHeight w:val="234"/>
          <w:tblHeader/>
          <w:jc w:val="center"/>
        </w:trPr>
        <w:tc>
          <w:tcPr>
            <w:tcW w:w="502" w:type="pct"/>
            <w:vMerge/>
            <w:shd w:val="clear" w:color="auto" w:fill="auto"/>
          </w:tcPr>
          <w:p w:rsidR="00497FC5" w:rsidRPr="00497FC5" w:rsidRDefault="00497FC5" w:rsidP="00497FC5">
            <w:pPr>
              <w:rPr>
                <w:rFonts w:ascii="Arial" w:hAnsi="Arial" w:cs="Arial"/>
                <w:lang w:eastAsia="en-US"/>
              </w:rPr>
            </w:pPr>
          </w:p>
        </w:tc>
        <w:tc>
          <w:tcPr>
            <w:tcW w:w="622" w:type="pct"/>
            <w:tcBorders>
              <w:top w:val="single" w:sz="4" w:space="0" w:color="auto"/>
            </w:tcBorders>
          </w:tcPr>
          <w:p w:rsidR="00497FC5" w:rsidRPr="00497FC5" w:rsidRDefault="00497FC5" w:rsidP="00497FC5">
            <w:pPr>
              <w:rPr>
                <w:rFonts w:ascii="Arial" w:hAnsi="Arial" w:cs="Arial"/>
                <w:lang w:eastAsia="en-US"/>
              </w:rPr>
            </w:pPr>
            <w:r w:rsidRPr="00497FC5">
              <w:rPr>
                <w:rFonts w:ascii="Arial" w:hAnsi="Arial" w:cs="Arial"/>
                <w:lang w:eastAsia="en-US"/>
              </w:rPr>
              <w:t>Poultry (laying hens in battery)</w:t>
            </w:r>
          </w:p>
          <w:p w:rsidR="00497FC5" w:rsidRPr="00497FC5" w:rsidRDefault="00497FC5" w:rsidP="00497FC5">
            <w:pPr>
              <w:rPr>
                <w:rFonts w:ascii="Arial" w:hAnsi="Arial" w:cs="Arial"/>
                <w:lang w:eastAsia="en-US"/>
              </w:rPr>
            </w:pPr>
            <w:r w:rsidRPr="00497FC5">
              <w:rPr>
                <w:rFonts w:ascii="Arial" w:hAnsi="Arial" w:cs="Arial"/>
                <w:lang w:eastAsia="en-US"/>
              </w:rPr>
              <w:t xml:space="preserve">Broiler </w:t>
            </w:r>
          </w:p>
        </w:tc>
        <w:tc>
          <w:tcPr>
            <w:tcW w:w="573" w:type="pct"/>
            <w:tcBorders>
              <w:top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sz w:val="22"/>
                <w:lang w:eastAsia="en-US"/>
              </w:rPr>
            </w:pPr>
            <w:r w:rsidRPr="00497FC5">
              <w:rPr>
                <w:rFonts w:ascii="Arial" w:hAnsi="Arial" w:cs="Arial"/>
                <w:sz w:val="22"/>
                <w:lang w:eastAsia="en-US"/>
              </w:rPr>
              <w:t>0</w:t>
            </w:r>
          </w:p>
        </w:tc>
        <w:tc>
          <w:tcPr>
            <w:tcW w:w="645" w:type="pct"/>
            <w:tcBorders>
              <w:top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w:t>
            </w:r>
          </w:p>
        </w:tc>
        <w:tc>
          <w:tcPr>
            <w:tcW w:w="501" w:type="pct"/>
            <w:tcBorders>
              <w:top w:val="single" w:sz="4" w:space="0" w:color="auto"/>
            </w:tcBorders>
            <w:tcMar>
              <w:top w:w="57" w:type="dxa"/>
              <w:bottom w:w="57" w:type="dxa"/>
            </w:tcMar>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1.</w:t>
            </w:r>
            <w:r w:rsidR="00F758D2">
              <w:rPr>
                <w:rFonts w:ascii="Arial" w:hAnsi="Arial" w:cs="Arial"/>
                <w:lang w:eastAsia="en-US"/>
              </w:rPr>
              <w:t>4630</w:t>
            </w:r>
          </w:p>
          <w:p w:rsidR="00497FC5" w:rsidRPr="00497FC5" w:rsidRDefault="00497FC5" w:rsidP="00497FC5">
            <w:pPr>
              <w:jc w:val="center"/>
              <w:rPr>
                <w:rFonts w:ascii="Arial" w:hAnsi="Arial" w:cs="Arial"/>
                <w:lang w:eastAsia="en-US"/>
              </w:rPr>
            </w:pPr>
          </w:p>
          <w:p w:rsidR="00497FC5" w:rsidRPr="00497FC5" w:rsidRDefault="00497FC5" w:rsidP="00F758D2">
            <w:pPr>
              <w:jc w:val="center"/>
              <w:rPr>
                <w:rFonts w:ascii="Arial" w:hAnsi="Arial" w:cs="Arial"/>
                <w:lang w:eastAsia="en-US"/>
              </w:rPr>
            </w:pPr>
            <w:r w:rsidRPr="00497FC5">
              <w:rPr>
                <w:rFonts w:ascii="Arial" w:hAnsi="Arial" w:cs="Arial"/>
                <w:lang w:eastAsia="en-US"/>
              </w:rPr>
              <w:t>0.</w:t>
            </w:r>
            <w:r w:rsidR="00F758D2" w:rsidRPr="00497FC5">
              <w:rPr>
                <w:rFonts w:ascii="Arial" w:hAnsi="Arial" w:cs="Arial"/>
                <w:lang w:eastAsia="en-US"/>
              </w:rPr>
              <w:t>01</w:t>
            </w:r>
            <w:r w:rsidR="00F758D2">
              <w:rPr>
                <w:rFonts w:ascii="Arial" w:hAnsi="Arial" w:cs="Arial"/>
                <w:lang w:eastAsia="en-US"/>
              </w:rPr>
              <w:t>68</w:t>
            </w:r>
          </w:p>
        </w:tc>
        <w:tc>
          <w:tcPr>
            <w:tcW w:w="501" w:type="pct"/>
            <w:tcBorders>
              <w:top w:val="single" w:sz="4" w:space="0" w:color="auto"/>
            </w:tcBorders>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1.</w:t>
            </w:r>
            <w:r w:rsidR="00F758D2">
              <w:rPr>
                <w:rFonts w:ascii="Arial" w:hAnsi="Arial" w:cs="Arial"/>
                <w:lang w:eastAsia="en-US"/>
              </w:rPr>
              <w:t>4629</w:t>
            </w:r>
          </w:p>
          <w:p w:rsidR="00497FC5" w:rsidRPr="00497FC5" w:rsidRDefault="00497FC5" w:rsidP="00497FC5">
            <w:pPr>
              <w:jc w:val="center"/>
              <w:rPr>
                <w:rFonts w:ascii="Arial" w:hAnsi="Arial" w:cs="Arial"/>
                <w:lang w:eastAsia="en-US"/>
              </w:rPr>
            </w:pPr>
          </w:p>
          <w:p w:rsidR="00497FC5" w:rsidRPr="00497FC5" w:rsidRDefault="00497FC5" w:rsidP="00F758D2">
            <w:pPr>
              <w:jc w:val="center"/>
              <w:rPr>
                <w:rFonts w:ascii="Arial" w:hAnsi="Arial" w:cs="Arial"/>
                <w:lang w:eastAsia="en-US"/>
              </w:rPr>
            </w:pPr>
            <w:r w:rsidRPr="00497FC5">
              <w:rPr>
                <w:rFonts w:ascii="Arial" w:hAnsi="Arial" w:cs="Arial"/>
                <w:lang w:eastAsia="en-US"/>
              </w:rPr>
              <w:t>0.</w:t>
            </w:r>
            <w:r w:rsidR="00F758D2">
              <w:rPr>
                <w:rFonts w:ascii="Arial" w:hAnsi="Arial" w:cs="Arial"/>
                <w:lang w:eastAsia="en-US"/>
              </w:rPr>
              <w:t>0168</w:t>
            </w:r>
          </w:p>
        </w:tc>
        <w:tc>
          <w:tcPr>
            <w:tcW w:w="932" w:type="pct"/>
            <w:tcBorders>
              <w:top w:val="single" w:sz="4" w:space="0" w:color="auto"/>
            </w:tcBorders>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0.</w:t>
            </w:r>
            <w:r w:rsidR="00F758D2" w:rsidRPr="00497FC5">
              <w:rPr>
                <w:rFonts w:ascii="Arial" w:hAnsi="Arial" w:cs="Arial"/>
                <w:lang w:eastAsia="en-US"/>
              </w:rPr>
              <w:t>1</w:t>
            </w:r>
            <w:r w:rsidR="00F758D2">
              <w:rPr>
                <w:rFonts w:ascii="Arial" w:hAnsi="Arial" w:cs="Arial"/>
                <w:lang w:eastAsia="en-US"/>
              </w:rPr>
              <w:t>76</w:t>
            </w:r>
          </w:p>
          <w:p w:rsidR="00497FC5" w:rsidRPr="00497FC5" w:rsidRDefault="00497FC5" w:rsidP="00497FC5">
            <w:pPr>
              <w:jc w:val="center"/>
              <w:rPr>
                <w:rFonts w:ascii="Arial" w:hAnsi="Arial" w:cs="Arial"/>
                <w:lang w:eastAsia="en-US"/>
              </w:rPr>
            </w:pPr>
          </w:p>
          <w:p w:rsidR="00497FC5" w:rsidRPr="00497FC5" w:rsidRDefault="00497FC5" w:rsidP="00F758D2">
            <w:pPr>
              <w:jc w:val="center"/>
              <w:rPr>
                <w:rFonts w:ascii="Arial" w:hAnsi="Arial" w:cs="Arial"/>
                <w:lang w:eastAsia="en-US"/>
              </w:rPr>
            </w:pPr>
            <w:r w:rsidRPr="00497FC5">
              <w:rPr>
                <w:rFonts w:ascii="Arial" w:hAnsi="Arial" w:cs="Arial"/>
                <w:lang w:eastAsia="en-US"/>
              </w:rPr>
              <w:t>0.</w:t>
            </w:r>
            <w:r w:rsidR="00F758D2" w:rsidRPr="00497FC5">
              <w:rPr>
                <w:rFonts w:ascii="Arial" w:hAnsi="Arial" w:cs="Arial"/>
                <w:lang w:eastAsia="en-US"/>
              </w:rPr>
              <w:t>00</w:t>
            </w:r>
            <w:r w:rsidR="00F758D2">
              <w:rPr>
                <w:rFonts w:ascii="Arial" w:hAnsi="Arial" w:cs="Arial"/>
                <w:lang w:eastAsia="en-US"/>
              </w:rPr>
              <w:t>2</w:t>
            </w:r>
          </w:p>
        </w:tc>
        <w:tc>
          <w:tcPr>
            <w:tcW w:w="723" w:type="pct"/>
            <w:tcBorders>
              <w:top w:val="single" w:sz="4" w:space="0" w:color="auto"/>
            </w:tcBorders>
            <w:vAlign w:val="center"/>
          </w:tcPr>
          <w:p w:rsidR="00497FC5" w:rsidRPr="00497FC5" w:rsidRDefault="00F758D2" w:rsidP="00497FC5">
            <w:pPr>
              <w:jc w:val="center"/>
              <w:rPr>
                <w:rFonts w:ascii="Arial" w:hAnsi="Arial" w:cs="Arial"/>
                <w:lang w:eastAsia="en-US"/>
              </w:rPr>
            </w:pPr>
            <w:r>
              <w:rPr>
                <w:rFonts w:ascii="Arial" w:hAnsi="Arial" w:cs="Arial"/>
                <w:lang w:eastAsia="en-US"/>
              </w:rPr>
              <w:t>1.024</w:t>
            </w:r>
          </w:p>
          <w:p w:rsidR="00497FC5" w:rsidRPr="00497FC5" w:rsidRDefault="00497FC5" w:rsidP="00497FC5">
            <w:pPr>
              <w:jc w:val="center"/>
              <w:rPr>
                <w:rFonts w:ascii="Arial" w:hAnsi="Arial" w:cs="Arial"/>
                <w:lang w:eastAsia="en-US"/>
              </w:rPr>
            </w:pPr>
          </w:p>
          <w:p w:rsidR="00497FC5" w:rsidRPr="00497FC5" w:rsidRDefault="00497FC5" w:rsidP="00497FC5">
            <w:pPr>
              <w:jc w:val="center"/>
              <w:rPr>
                <w:rFonts w:ascii="Arial" w:hAnsi="Arial" w:cs="Arial"/>
                <w:lang w:eastAsia="en-US"/>
              </w:rPr>
            </w:pPr>
            <w:r w:rsidRPr="00497FC5">
              <w:rPr>
                <w:rFonts w:ascii="Arial" w:hAnsi="Arial" w:cs="Arial"/>
                <w:lang w:eastAsia="en-US"/>
              </w:rPr>
              <w:t>-</w:t>
            </w:r>
          </w:p>
        </w:tc>
      </w:tr>
    </w:tbl>
    <w:p w:rsidR="00497FC5" w:rsidRPr="00437ECA" w:rsidRDefault="00497FC5" w:rsidP="00497FC5">
      <w:pPr>
        <w:jc w:val="both"/>
        <w:rPr>
          <w:iCs/>
          <w:sz w:val="18"/>
          <w:szCs w:val="18"/>
          <w:lang w:eastAsia="en-US"/>
        </w:rPr>
      </w:pPr>
      <w:r w:rsidRPr="00437ECA">
        <w:rPr>
          <w:iCs/>
          <w:sz w:val="18"/>
          <w:szCs w:val="18"/>
          <w:lang w:eastAsia="en-US"/>
        </w:rPr>
        <w:t xml:space="preserve">* </w:t>
      </w:r>
      <w:r w:rsidR="001C64B4">
        <w:rPr>
          <w:iCs/>
          <w:sz w:val="18"/>
          <w:szCs w:val="18"/>
          <w:lang w:eastAsia="en-US"/>
        </w:rPr>
        <w:t>T</w:t>
      </w:r>
      <w:r w:rsidRPr="00437ECA">
        <w:rPr>
          <w:iCs/>
          <w:sz w:val="18"/>
          <w:szCs w:val="18"/>
          <w:lang w:eastAsia="en-US"/>
        </w:rPr>
        <w:t>he wo</w:t>
      </w:r>
      <w:r w:rsidR="001C64B4">
        <w:rPr>
          <w:iCs/>
          <w:sz w:val="18"/>
          <w:szCs w:val="18"/>
          <w:lang w:eastAsia="en-US"/>
        </w:rPr>
        <w:t>r</w:t>
      </w:r>
      <w:r w:rsidRPr="00437ECA">
        <w:rPr>
          <w:iCs/>
          <w:sz w:val="18"/>
          <w:szCs w:val="18"/>
          <w:lang w:eastAsia="en-US"/>
        </w:rPr>
        <w:t>st case model of each livestock category is selected</w:t>
      </w:r>
    </w:p>
    <w:p w:rsidR="00497FC5" w:rsidRDefault="00497FC5" w:rsidP="00497FC5">
      <w:pPr>
        <w:rPr>
          <w:b/>
          <w:bCs/>
          <w:lang w:eastAsia="en-US"/>
        </w:rPr>
      </w:pPr>
    </w:p>
    <w:p w:rsidR="00093194" w:rsidRDefault="00093194" w:rsidP="00497FC5">
      <w:pPr>
        <w:rPr>
          <w:b/>
          <w:bCs/>
          <w:lang w:eastAsia="en-US"/>
        </w:rPr>
      </w:pPr>
    </w:p>
    <w:p w:rsidR="00093194" w:rsidRDefault="00497FC5" w:rsidP="00093194">
      <w:pPr>
        <w:autoSpaceDE w:val="0"/>
        <w:autoSpaceDN w:val="0"/>
        <w:adjustRightInd w:val="0"/>
        <w:spacing w:after="120" w:line="276" w:lineRule="auto"/>
        <w:jc w:val="both"/>
        <w:rPr>
          <w:rFonts w:ascii="Arial" w:hAnsi="Arial" w:cs="Arial"/>
          <w:b/>
          <w:bCs/>
          <w:lang w:eastAsia="en-US"/>
        </w:rPr>
      </w:pPr>
      <w:r w:rsidRPr="00497FC5">
        <w:rPr>
          <w:rFonts w:ascii="Arial" w:hAnsi="Arial" w:cs="Arial"/>
          <w:b/>
          <w:bCs/>
          <w:lang w:eastAsia="en-US"/>
        </w:rPr>
        <w:t>Conclusion</w:t>
      </w:r>
      <w:r w:rsidR="00AD33FF">
        <w:rPr>
          <w:rFonts w:ascii="Arial" w:hAnsi="Arial" w:cs="Arial"/>
          <w:b/>
          <w:bCs/>
          <w:lang w:eastAsia="en-US"/>
        </w:rPr>
        <w:t xml:space="preserve"> </w:t>
      </w:r>
    </w:p>
    <w:p w:rsidR="00497FC5" w:rsidRP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These results demonstrate that the exposure to iodine residues via food from animal origin is mainly expected to be related to milk and egg consumption rather than meat.</w:t>
      </w:r>
    </w:p>
    <w:p w:rsid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 xml:space="preserve">The calculations are </w:t>
      </w:r>
      <w:r w:rsidR="001C64B4">
        <w:rPr>
          <w:rFonts w:ascii="Arial" w:hAnsi="Arial" w:cs="Arial"/>
          <w:lang w:eastAsia="en-US"/>
        </w:rPr>
        <w:t>performed</w:t>
      </w:r>
      <w:r w:rsidRPr="00497FC5">
        <w:rPr>
          <w:rFonts w:ascii="Arial" w:hAnsi="Arial" w:cs="Arial"/>
          <w:lang w:eastAsia="en-US"/>
        </w:rPr>
        <w:t xml:space="preserve"> considering the worst case situations, and cannot be better refined at this step without any measurements of iodine residue on surfaces, in animal tissues or in food from </w:t>
      </w:r>
      <w:r w:rsidRPr="00497FC5">
        <w:rPr>
          <w:rFonts w:ascii="Arial" w:hAnsi="Arial" w:cs="Arial"/>
          <w:lang w:eastAsia="en-US"/>
        </w:rPr>
        <w:lastRenderedPageBreak/>
        <w:t xml:space="preserve">animal origin. As a consequence, although this assessment might overestimate the contamination of animal tissues and products, these estimations are used to estimate the human dietary exposure. </w:t>
      </w:r>
    </w:p>
    <w:p w:rsidR="00F244B1" w:rsidRPr="00497FC5" w:rsidRDefault="00F244B1" w:rsidP="00497FC5">
      <w:pPr>
        <w:autoSpaceDE w:val="0"/>
        <w:autoSpaceDN w:val="0"/>
        <w:adjustRightInd w:val="0"/>
        <w:spacing w:line="276" w:lineRule="auto"/>
        <w:jc w:val="both"/>
        <w:rPr>
          <w:rFonts w:ascii="Arial" w:hAnsi="Arial" w:cs="Arial"/>
          <w:lang w:eastAsia="en-US"/>
        </w:rPr>
      </w:pPr>
    </w:p>
    <w:p w:rsidR="00497FC5" w:rsidRPr="00497FC5" w:rsidRDefault="00497FC5" w:rsidP="00D54D0F">
      <w:pPr>
        <w:autoSpaceDE w:val="0"/>
        <w:autoSpaceDN w:val="0"/>
        <w:adjustRightInd w:val="0"/>
        <w:spacing w:after="120"/>
        <w:jc w:val="both"/>
        <w:rPr>
          <w:rFonts w:ascii="Arial" w:hAnsi="Arial" w:cs="Arial"/>
          <w:lang w:eastAsia="en-US"/>
        </w:rPr>
      </w:pPr>
      <w:r w:rsidRPr="00E62652">
        <w:rPr>
          <w:rFonts w:ascii="Arial" w:hAnsi="Arial" w:cs="Arial"/>
          <w:b/>
          <w:i/>
          <w:lang w:eastAsia="en-US"/>
        </w:rPr>
        <w:t>Scenario 1.b</w:t>
      </w:r>
      <w:r w:rsidR="00E62652">
        <w:rPr>
          <w:rFonts w:ascii="Arial" w:hAnsi="Arial" w:cs="Arial"/>
          <w:lang w:eastAsia="en-US"/>
        </w:rPr>
        <w:t>.</w:t>
      </w:r>
      <w:r w:rsidRPr="00497FC5">
        <w:rPr>
          <w:rFonts w:ascii="Arial" w:hAnsi="Arial" w:cs="Arial"/>
          <w:lang w:eastAsia="en-US"/>
        </w:rPr>
        <w:t xml:space="preserve"> PT03: Disinfection of equipment</w:t>
      </w:r>
      <w:r w:rsidR="00822B8B">
        <w:rPr>
          <w:rFonts w:ascii="Arial" w:hAnsi="Arial" w:cs="Arial"/>
          <w:lang w:eastAsia="en-US"/>
        </w:rPr>
        <w:t xml:space="preserve"> </w:t>
      </w:r>
      <w:r w:rsidR="00E1084F" w:rsidRPr="009E2C41">
        <w:rPr>
          <w:rFonts w:ascii="Arial" w:hAnsi="Arial" w:cs="Arial"/>
          <w:lang w:eastAsia="en-US"/>
        </w:rPr>
        <w:t xml:space="preserve">- </w:t>
      </w:r>
      <w:r w:rsidR="00E1084F" w:rsidRPr="009E2C41">
        <w:rPr>
          <w:rFonts w:ascii="Arial" w:hAnsi="Arial" w:cs="Arial"/>
          <w:i/>
          <w:lang w:eastAsia="en-US"/>
        </w:rPr>
        <w:t>(also referred as scenario 2 for Human Health and Environment risk assessments)</w:t>
      </w:r>
    </w:p>
    <w:p w:rsidR="00497FC5" w:rsidRPr="00497FC5" w:rsidRDefault="00497FC5" w:rsidP="00497FC5">
      <w:pPr>
        <w:spacing w:line="276" w:lineRule="auto"/>
        <w:jc w:val="both"/>
        <w:rPr>
          <w:rFonts w:ascii="Arial" w:hAnsi="Arial" w:cs="Arial"/>
          <w:lang w:eastAsia="en-US"/>
        </w:rPr>
      </w:pPr>
      <w:r w:rsidRPr="00497FC5">
        <w:rPr>
          <w:rFonts w:ascii="Arial" w:hAnsi="Arial" w:cs="Arial"/>
          <w:lang w:eastAsia="en-US"/>
        </w:rPr>
        <w:t>In framework of this dossier the applicant has performed livestock exposures estimation for P</w:t>
      </w:r>
      <w:r w:rsidR="001C64B4">
        <w:rPr>
          <w:rFonts w:ascii="Arial" w:hAnsi="Arial" w:cs="Arial"/>
          <w:lang w:eastAsia="en-US"/>
        </w:rPr>
        <w:t>T</w:t>
      </w:r>
      <w:r w:rsidRPr="00497FC5">
        <w:rPr>
          <w:rFonts w:ascii="Arial" w:hAnsi="Arial" w:cs="Arial"/>
          <w:lang w:eastAsia="en-US"/>
        </w:rPr>
        <w:t xml:space="preserve">03. When sufficiently relevant and in accordance with guidance documents, the calculations and arguments were considered and presented below. </w:t>
      </w:r>
    </w:p>
    <w:p w:rsidR="00497FC5" w:rsidRPr="00497FC5" w:rsidRDefault="00497FC5" w:rsidP="00497FC5">
      <w:pPr>
        <w:spacing w:line="276" w:lineRule="auto"/>
        <w:jc w:val="both"/>
        <w:rPr>
          <w:rFonts w:ascii="Arial" w:hAnsi="Arial" w:cs="Arial"/>
          <w:lang w:eastAsia="en-US"/>
        </w:rPr>
      </w:pPr>
      <w:r w:rsidRPr="00497FC5">
        <w:rPr>
          <w:rFonts w:ascii="Arial" w:hAnsi="Arial" w:cs="Arial"/>
          <w:lang w:eastAsia="en-US"/>
        </w:rPr>
        <w:t>The s</w:t>
      </w:r>
      <w:r w:rsidR="001C64B4">
        <w:rPr>
          <w:rFonts w:ascii="Arial" w:hAnsi="Arial" w:cs="Arial"/>
          <w:lang w:eastAsia="en-US"/>
        </w:rPr>
        <w:t>c</w:t>
      </w:r>
      <w:r w:rsidRPr="00497FC5">
        <w:rPr>
          <w:rFonts w:ascii="Arial" w:hAnsi="Arial" w:cs="Arial"/>
          <w:lang w:eastAsia="en-US"/>
        </w:rPr>
        <w:t xml:space="preserve">enario of disinfection of equipment in animal housing is not included in the </w:t>
      </w:r>
      <w:r w:rsidR="001C64B4">
        <w:rPr>
          <w:rFonts w:ascii="Arial" w:hAnsi="Arial" w:cs="Arial"/>
          <w:lang w:eastAsia="en-US"/>
        </w:rPr>
        <w:t>“</w:t>
      </w:r>
      <w:r w:rsidRPr="00497FC5">
        <w:rPr>
          <w:rFonts w:ascii="Arial" w:hAnsi="Arial" w:cs="Arial"/>
          <w:lang w:eastAsia="en-US"/>
        </w:rPr>
        <w:t>livestock exposure calculator”. So the estimation of livestock exposure was performed using draft guidance document available</w:t>
      </w:r>
      <w:r w:rsidRPr="00497FC5">
        <w:rPr>
          <w:rStyle w:val="Appelnotedebasdep"/>
          <w:rFonts w:ascii="Arial" w:hAnsi="Arial" w:cs="Arial"/>
          <w:lang w:eastAsia="en-US"/>
        </w:rPr>
        <w:footnoteReference w:id="18"/>
      </w:r>
      <w:r w:rsidRPr="00497FC5">
        <w:rPr>
          <w:rFonts w:ascii="Arial" w:hAnsi="Arial" w:cs="Arial"/>
          <w:lang w:eastAsia="en-US"/>
        </w:rPr>
        <w:t>.</w:t>
      </w:r>
    </w:p>
    <w:p w:rsidR="00497FC5" w:rsidRP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According to the information provided by the applicant, the livestock equipment which is treated with the biocidal product by dipping only consists of small feed and drinking troughs. This equipment is made in plastic or stainless steel (non-porous surfaces).</w:t>
      </w:r>
    </w:p>
    <w:p w:rsidR="00497FC5" w:rsidRPr="00427283" w:rsidRDefault="00497FC5" w:rsidP="00BC0509">
      <w:pPr>
        <w:autoSpaceDE w:val="0"/>
        <w:autoSpaceDN w:val="0"/>
        <w:adjustRightInd w:val="0"/>
        <w:spacing w:line="276" w:lineRule="auto"/>
        <w:jc w:val="both"/>
        <w:rPr>
          <w:lang w:eastAsia="en-US"/>
        </w:rPr>
      </w:pPr>
      <w:r w:rsidRPr="00497FC5">
        <w:rPr>
          <w:rFonts w:ascii="Arial" w:hAnsi="Arial" w:cs="Arial"/>
          <w:lang w:eastAsia="en-US"/>
        </w:rPr>
        <w:t>In the case of soaking of these small troughs, the animals are only expected to be exposed to the biocidal product via oral exposure. The dermal and inhalation exposures are expected to be negligible.</w:t>
      </w:r>
    </w:p>
    <w:p w:rsidR="00497FC5" w:rsidRPr="00FD2055" w:rsidRDefault="00497FC5" w:rsidP="00497FC5">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166"/>
        <w:gridCol w:w="2235"/>
        <w:gridCol w:w="3143"/>
      </w:tblGrid>
      <w:tr w:rsidR="00497FC5" w:rsidRPr="00F84E0D" w:rsidTr="009E2C41">
        <w:trPr>
          <w:tblHeader/>
        </w:trPr>
        <w:tc>
          <w:tcPr>
            <w:tcW w:w="5000" w:type="pct"/>
            <w:gridSpan w:val="4"/>
            <w:shd w:val="clear" w:color="auto" w:fill="FFFFCC"/>
            <w:tcMar>
              <w:top w:w="57" w:type="dxa"/>
              <w:bottom w:w="57" w:type="dxa"/>
            </w:tcMar>
          </w:tcPr>
          <w:p w:rsidR="00497FC5" w:rsidRPr="00F84E0D" w:rsidRDefault="00497FC5" w:rsidP="00497FC5">
            <w:pPr>
              <w:rPr>
                <w:b/>
                <w:lang w:eastAsia="en-US"/>
              </w:rPr>
            </w:pPr>
            <w:r w:rsidRPr="00F84E0D">
              <w:rPr>
                <w:b/>
                <w:lang w:eastAsia="en-US"/>
              </w:rPr>
              <w:t xml:space="preserve">Description of Scenario </w:t>
            </w:r>
            <w:r>
              <w:rPr>
                <w:b/>
                <w:lang w:eastAsia="en-US"/>
              </w:rPr>
              <w:t xml:space="preserve">1.b </w:t>
            </w:r>
            <w:r w:rsidRPr="00551F0A">
              <w:rPr>
                <w:rFonts w:ascii="Arial" w:hAnsi="Arial" w:cs="Arial"/>
                <w:sz w:val="18"/>
                <w:szCs w:val="18"/>
              </w:rPr>
              <w:t>PT0</w:t>
            </w:r>
            <w:r>
              <w:rPr>
                <w:rFonts w:ascii="Arial" w:hAnsi="Arial" w:cs="Arial"/>
                <w:sz w:val="18"/>
                <w:szCs w:val="18"/>
              </w:rPr>
              <w:t>3: Disinfection of equipment</w:t>
            </w:r>
          </w:p>
        </w:tc>
      </w:tr>
      <w:tr w:rsidR="00497FC5" w:rsidRPr="00F84E0D" w:rsidTr="009E2C41">
        <w:trPr>
          <w:tblHeader/>
        </w:trPr>
        <w:tc>
          <w:tcPr>
            <w:tcW w:w="5000" w:type="pct"/>
            <w:gridSpan w:val="4"/>
            <w:shd w:val="clear" w:color="auto" w:fill="auto"/>
            <w:tcMar>
              <w:top w:w="57" w:type="dxa"/>
              <w:bottom w:w="57" w:type="dxa"/>
            </w:tcMar>
          </w:tcPr>
          <w:p w:rsidR="00497FC5" w:rsidRPr="00F84E0D" w:rsidRDefault="00497FC5" w:rsidP="00497FC5">
            <w:pPr>
              <w:jc w:val="both"/>
              <w:rPr>
                <w:lang w:eastAsia="en-US"/>
              </w:rPr>
            </w:pPr>
          </w:p>
        </w:tc>
      </w:tr>
      <w:tr w:rsidR="00497FC5" w:rsidRPr="00F84E0D" w:rsidTr="009E2C41">
        <w:trPr>
          <w:tblHeader/>
        </w:trPr>
        <w:tc>
          <w:tcPr>
            <w:tcW w:w="967" w:type="pct"/>
            <w:shd w:val="clear" w:color="auto" w:fill="auto"/>
            <w:tcMar>
              <w:top w:w="57" w:type="dxa"/>
              <w:bottom w:w="57" w:type="dxa"/>
            </w:tcMar>
          </w:tcPr>
          <w:p w:rsidR="00497FC5" w:rsidRPr="00497FC5" w:rsidRDefault="00497FC5" w:rsidP="00497FC5">
            <w:pPr>
              <w:rPr>
                <w:rFonts w:ascii="Arial" w:hAnsi="Arial" w:cs="Arial"/>
                <w:lang w:eastAsia="en-US"/>
              </w:rPr>
            </w:pPr>
          </w:p>
        </w:tc>
        <w:tc>
          <w:tcPr>
            <w:tcW w:w="2353" w:type="pct"/>
            <w:gridSpan w:val="2"/>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Parameters</w:t>
            </w:r>
            <w:r w:rsidRPr="00497FC5">
              <w:rPr>
                <w:rFonts w:ascii="Arial" w:hAnsi="Arial" w:cs="Arial"/>
                <w:vertAlign w:val="superscript"/>
                <w:lang w:eastAsia="en-US"/>
              </w:rPr>
              <w:t>1</w:t>
            </w:r>
          </w:p>
        </w:tc>
        <w:tc>
          <w:tcPr>
            <w:tcW w:w="168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Value</w:t>
            </w:r>
          </w:p>
        </w:tc>
      </w:tr>
      <w:tr w:rsidR="00497FC5" w:rsidRPr="00F84E0D" w:rsidTr="009E2C41">
        <w:trPr>
          <w:tblHeader/>
        </w:trPr>
        <w:tc>
          <w:tcPr>
            <w:tcW w:w="967" w:type="pct"/>
            <w:vMerge w:val="restart"/>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Tier 1</w:t>
            </w:r>
          </w:p>
        </w:tc>
        <w:tc>
          <w:tcPr>
            <w:tcW w:w="2353" w:type="pct"/>
            <w:gridSpan w:val="2"/>
            <w:shd w:val="clear" w:color="auto" w:fill="auto"/>
            <w:tcMar>
              <w:top w:w="57" w:type="dxa"/>
              <w:bottom w:w="57" w:type="dxa"/>
            </w:tcMar>
          </w:tcPr>
          <w:p w:rsidR="00497FC5" w:rsidRPr="00497FC5" w:rsidRDefault="00497FC5" w:rsidP="00497FC5">
            <w:pPr>
              <w:rPr>
                <w:rFonts w:ascii="Arial" w:eastAsiaTheme="minorHAnsi" w:hAnsi="Arial" w:cs="Arial"/>
                <w:lang w:val="en-US" w:eastAsia="en-US"/>
              </w:rPr>
            </w:pPr>
            <w:r w:rsidRPr="00497FC5">
              <w:rPr>
                <w:rFonts w:ascii="Arial" w:eastAsiaTheme="minorHAnsi" w:hAnsi="Arial" w:cs="Arial"/>
                <w:lang w:val="en-US" w:eastAsia="en-US"/>
              </w:rPr>
              <w:t xml:space="preserve">Concentration in the concentrated product </w:t>
            </w:r>
          </w:p>
          <w:p w:rsidR="00497FC5" w:rsidRPr="00497FC5" w:rsidRDefault="00497FC5" w:rsidP="00497FC5">
            <w:pPr>
              <w:rPr>
                <w:rFonts w:ascii="Arial" w:hAnsi="Arial" w:cs="Arial"/>
                <w:lang w:val="en-US" w:eastAsia="en-US"/>
              </w:rPr>
            </w:pPr>
            <w:r w:rsidRPr="00497FC5">
              <w:rPr>
                <w:rFonts w:ascii="Arial" w:eastAsiaTheme="minorHAnsi" w:hAnsi="Arial" w:cs="Arial"/>
                <w:lang w:val="en-US" w:eastAsia="en-US"/>
              </w:rPr>
              <w:t>(% a.s. w/w</w:t>
            </w:r>
            <w:r w:rsidR="009E41A8">
              <w:rPr>
                <w:rFonts w:ascii="Arial" w:eastAsiaTheme="minorHAnsi" w:hAnsi="Arial" w:cs="Arial"/>
                <w:lang w:val="en-US" w:eastAsia="en-US"/>
              </w:rPr>
              <w:t>, considering total Iode; I</w:t>
            </w:r>
            <w:r w:rsidR="009E41A8" w:rsidRPr="00F95944">
              <w:rPr>
                <w:rFonts w:ascii="Arial" w:eastAsiaTheme="minorHAnsi" w:hAnsi="Arial" w:cs="Arial"/>
                <w:vertAlign w:val="subscript"/>
                <w:lang w:val="en-US" w:eastAsia="en-US"/>
              </w:rPr>
              <w:t>2</w:t>
            </w:r>
            <w:r w:rsidR="009E41A8">
              <w:rPr>
                <w:rFonts w:ascii="Arial" w:eastAsiaTheme="minorHAnsi" w:hAnsi="Arial" w:cs="Arial"/>
                <w:lang w:val="en-US" w:eastAsia="en-US"/>
              </w:rPr>
              <w:t xml:space="preserve"> et NaI</w:t>
            </w:r>
            <w:r w:rsidRPr="00497FC5">
              <w:rPr>
                <w:rFonts w:ascii="Arial" w:eastAsiaTheme="minorHAnsi" w:hAnsi="Arial" w:cs="Arial"/>
                <w:lang w:val="en-US" w:eastAsia="en-US"/>
              </w:rPr>
              <w:t>)</w:t>
            </w:r>
          </w:p>
        </w:tc>
        <w:tc>
          <w:tcPr>
            <w:tcW w:w="1680" w:type="pct"/>
            <w:shd w:val="clear" w:color="auto" w:fill="auto"/>
            <w:tcMar>
              <w:top w:w="57" w:type="dxa"/>
              <w:bottom w:w="57" w:type="dxa"/>
            </w:tcMar>
          </w:tcPr>
          <w:p w:rsidR="009E41A8" w:rsidRDefault="009E41A8" w:rsidP="009E41A8">
            <w:pPr>
              <w:rPr>
                <w:rFonts w:ascii="Arial" w:hAnsi="Arial" w:cs="Arial"/>
                <w:lang w:eastAsia="en-US"/>
              </w:rPr>
            </w:pPr>
            <w:r>
              <w:rPr>
                <w:rFonts w:ascii="Arial" w:hAnsi="Arial" w:cs="Arial"/>
                <w:lang w:eastAsia="en-US"/>
              </w:rPr>
              <w:t>4.09</w:t>
            </w:r>
          </w:p>
          <w:p w:rsidR="00497FC5" w:rsidRPr="00497FC5" w:rsidRDefault="009E41A8" w:rsidP="009E41A8">
            <w:pPr>
              <w:rPr>
                <w:rFonts w:ascii="Arial" w:hAnsi="Arial" w:cs="Arial"/>
                <w:lang w:eastAsia="en-US"/>
              </w:rPr>
            </w:pPr>
            <w:r w:rsidRPr="00F95944">
              <w:rPr>
                <w:rFonts w:ascii="Arial" w:hAnsi="Arial" w:cs="Arial"/>
                <w:sz w:val="18"/>
                <w:lang w:eastAsia="en-US"/>
              </w:rPr>
              <w:t>(3% + 1.09%)</w:t>
            </w:r>
          </w:p>
        </w:tc>
      </w:tr>
      <w:tr w:rsidR="00497FC5" w:rsidRPr="00F84E0D" w:rsidTr="009E2C41">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2353" w:type="pct"/>
            <w:gridSpan w:val="2"/>
            <w:shd w:val="clear" w:color="auto" w:fill="auto"/>
            <w:tcMar>
              <w:top w:w="57" w:type="dxa"/>
              <w:bottom w:w="57" w:type="dxa"/>
            </w:tcMar>
          </w:tcPr>
          <w:p w:rsidR="00497FC5" w:rsidRPr="00497FC5" w:rsidRDefault="00497FC5" w:rsidP="00497FC5">
            <w:pPr>
              <w:rPr>
                <w:rFonts w:ascii="Arial" w:eastAsiaTheme="minorHAnsi" w:hAnsi="Arial" w:cs="Arial"/>
                <w:lang w:val="en-US" w:eastAsia="en-US"/>
              </w:rPr>
            </w:pPr>
            <w:r w:rsidRPr="00497FC5">
              <w:rPr>
                <w:rFonts w:ascii="Arial" w:eastAsiaTheme="minorHAnsi" w:hAnsi="Arial" w:cs="Arial"/>
                <w:lang w:val="en-US" w:eastAsia="en-US"/>
              </w:rPr>
              <w:t xml:space="preserve">Concentration in a 2% diluted solution </w:t>
            </w:r>
          </w:p>
          <w:p w:rsidR="00497FC5" w:rsidRPr="00497FC5" w:rsidRDefault="00497FC5" w:rsidP="00497FC5">
            <w:pPr>
              <w:rPr>
                <w:rFonts w:ascii="Arial" w:hAnsi="Arial" w:cs="Arial"/>
                <w:lang w:val="en-US" w:eastAsia="en-US"/>
              </w:rPr>
            </w:pPr>
            <w:r w:rsidRPr="00497FC5">
              <w:rPr>
                <w:rFonts w:ascii="Arial" w:eastAsiaTheme="minorHAnsi" w:hAnsi="Arial" w:cs="Arial"/>
                <w:lang w:val="en-US" w:eastAsia="en-US"/>
              </w:rPr>
              <w:t>(% a.s. v/v)</w:t>
            </w:r>
          </w:p>
        </w:tc>
        <w:tc>
          <w:tcPr>
            <w:tcW w:w="1680" w:type="pct"/>
            <w:shd w:val="clear" w:color="auto" w:fill="auto"/>
            <w:tcMar>
              <w:top w:w="57" w:type="dxa"/>
              <w:bottom w:w="57" w:type="dxa"/>
            </w:tcMar>
          </w:tcPr>
          <w:p w:rsidR="00497FC5" w:rsidRPr="00497FC5" w:rsidRDefault="00497FC5" w:rsidP="009E41A8">
            <w:pPr>
              <w:rPr>
                <w:rFonts w:ascii="Arial" w:hAnsi="Arial" w:cs="Arial"/>
                <w:lang w:eastAsia="en-US"/>
              </w:rPr>
            </w:pPr>
            <w:r w:rsidRPr="00497FC5">
              <w:rPr>
                <w:rFonts w:ascii="Arial" w:hAnsi="Arial" w:cs="Arial"/>
                <w:lang w:eastAsia="en-US"/>
              </w:rPr>
              <w:t>0.</w:t>
            </w:r>
            <w:r w:rsidR="009E41A8" w:rsidRPr="00497FC5">
              <w:rPr>
                <w:rFonts w:ascii="Arial" w:hAnsi="Arial" w:cs="Arial"/>
                <w:lang w:eastAsia="en-US"/>
              </w:rPr>
              <w:t>0</w:t>
            </w:r>
            <w:r w:rsidR="009E41A8">
              <w:rPr>
                <w:rFonts w:ascii="Arial" w:hAnsi="Arial" w:cs="Arial"/>
                <w:lang w:eastAsia="en-US"/>
              </w:rPr>
              <w:t>818</w:t>
            </w:r>
          </w:p>
        </w:tc>
      </w:tr>
      <w:tr w:rsidR="00497FC5" w:rsidRPr="00F84E0D" w:rsidTr="009E2C41">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2353" w:type="pct"/>
            <w:gridSpan w:val="2"/>
            <w:shd w:val="clear" w:color="auto" w:fill="auto"/>
            <w:tcMar>
              <w:top w:w="57" w:type="dxa"/>
              <w:bottom w:w="57" w:type="dxa"/>
            </w:tcMar>
          </w:tcPr>
          <w:p w:rsidR="00497FC5" w:rsidRPr="00497FC5" w:rsidRDefault="00497FC5" w:rsidP="00497FC5">
            <w:pPr>
              <w:rPr>
                <w:rFonts w:ascii="Arial" w:eastAsiaTheme="minorHAnsi" w:hAnsi="Arial" w:cs="Arial"/>
                <w:lang w:val="en-US" w:eastAsia="en-US"/>
              </w:rPr>
            </w:pPr>
            <w:r w:rsidRPr="00497FC5">
              <w:rPr>
                <w:rFonts w:ascii="Arial" w:eastAsiaTheme="minorHAnsi" w:hAnsi="Arial" w:cs="Arial"/>
                <w:lang w:val="en-US" w:eastAsia="en-US"/>
              </w:rPr>
              <w:t xml:space="preserve">Concentration in a 2% diluted solution </w:t>
            </w:r>
          </w:p>
          <w:p w:rsidR="00497FC5" w:rsidRPr="00497FC5" w:rsidRDefault="00497FC5" w:rsidP="00497FC5">
            <w:pPr>
              <w:rPr>
                <w:rFonts w:ascii="Arial" w:hAnsi="Arial" w:cs="Arial"/>
                <w:lang w:val="en-US" w:eastAsia="en-US"/>
              </w:rPr>
            </w:pPr>
            <w:r w:rsidRPr="00497FC5">
              <w:rPr>
                <w:rFonts w:ascii="Arial" w:eastAsiaTheme="minorHAnsi" w:hAnsi="Arial" w:cs="Arial"/>
                <w:lang w:val="en-US" w:eastAsia="en-US"/>
              </w:rPr>
              <w:t>(g a.s./L or g a.s./dm</w:t>
            </w:r>
            <w:r w:rsidRPr="00497FC5">
              <w:rPr>
                <w:rFonts w:ascii="Arial" w:eastAsiaTheme="minorHAnsi" w:hAnsi="Arial" w:cs="Arial"/>
                <w:vertAlign w:val="superscript"/>
                <w:lang w:val="en-US" w:eastAsia="en-US"/>
              </w:rPr>
              <w:t>3</w:t>
            </w:r>
            <w:r w:rsidRPr="00497FC5">
              <w:rPr>
                <w:rFonts w:ascii="Arial" w:eastAsiaTheme="minorHAnsi" w:hAnsi="Arial" w:cs="Arial"/>
                <w:lang w:val="en-US" w:eastAsia="en-US"/>
              </w:rPr>
              <w:t>)</w:t>
            </w:r>
            <w:r w:rsidRPr="00497FC5">
              <w:rPr>
                <w:rFonts w:ascii="Arial" w:eastAsiaTheme="minorHAnsi" w:hAnsi="Arial" w:cs="Arial"/>
                <w:vertAlign w:val="superscript"/>
                <w:lang w:val="en-US" w:eastAsia="en-US"/>
              </w:rPr>
              <w:t>1</w:t>
            </w:r>
          </w:p>
        </w:tc>
        <w:tc>
          <w:tcPr>
            <w:tcW w:w="1680" w:type="pct"/>
            <w:shd w:val="clear" w:color="auto" w:fill="auto"/>
            <w:tcMar>
              <w:top w:w="57" w:type="dxa"/>
              <w:bottom w:w="57" w:type="dxa"/>
            </w:tcMar>
          </w:tcPr>
          <w:p w:rsidR="00497FC5" w:rsidRPr="00497FC5" w:rsidRDefault="00497FC5" w:rsidP="009E41A8">
            <w:pPr>
              <w:rPr>
                <w:rFonts w:ascii="Arial" w:hAnsi="Arial" w:cs="Arial"/>
                <w:lang w:eastAsia="en-US"/>
              </w:rPr>
            </w:pPr>
            <w:r w:rsidRPr="00497FC5">
              <w:rPr>
                <w:rFonts w:ascii="Arial" w:hAnsi="Arial" w:cs="Arial"/>
                <w:lang w:eastAsia="en-US"/>
              </w:rPr>
              <w:t>0.</w:t>
            </w:r>
            <w:r w:rsidR="009E41A8">
              <w:rPr>
                <w:rFonts w:ascii="Arial" w:hAnsi="Arial" w:cs="Arial"/>
                <w:lang w:eastAsia="en-US"/>
              </w:rPr>
              <w:t>818</w:t>
            </w:r>
          </w:p>
        </w:tc>
      </w:tr>
      <w:tr w:rsidR="00497FC5" w:rsidRPr="00F84E0D" w:rsidTr="009E2C41">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2353" w:type="pct"/>
            <w:gridSpan w:val="2"/>
            <w:shd w:val="clear" w:color="auto" w:fill="auto"/>
            <w:tcMar>
              <w:top w:w="57" w:type="dxa"/>
              <w:bottom w:w="57" w:type="dxa"/>
            </w:tcMar>
          </w:tcPr>
          <w:p w:rsidR="00497FC5" w:rsidRPr="00497FC5" w:rsidRDefault="00497FC5" w:rsidP="00497FC5">
            <w:pPr>
              <w:rPr>
                <w:rFonts w:ascii="Arial" w:eastAsiaTheme="minorHAnsi" w:hAnsi="Arial" w:cs="Arial"/>
                <w:lang w:val="en-US" w:eastAsia="en-US"/>
              </w:rPr>
            </w:pPr>
            <w:r w:rsidRPr="00497FC5">
              <w:rPr>
                <w:rFonts w:ascii="Arial" w:eastAsiaTheme="minorHAnsi" w:hAnsi="Arial" w:cs="Arial"/>
                <w:lang w:val="en-US" w:eastAsia="en-US"/>
              </w:rPr>
              <w:t>Average content per unit area (mg a.s./m</w:t>
            </w:r>
            <w:r w:rsidRPr="00497FC5">
              <w:rPr>
                <w:rFonts w:ascii="Arial" w:eastAsiaTheme="minorHAnsi" w:hAnsi="Arial" w:cs="Arial"/>
                <w:szCs w:val="22"/>
                <w:vertAlign w:val="superscript"/>
                <w:lang w:val="en-US" w:eastAsia="en-US"/>
              </w:rPr>
              <w:t>2</w:t>
            </w:r>
            <w:r w:rsidRPr="00497FC5">
              <w:rPr>
                <w:rFonts w:ascii="Arial" w:eastAsiaTheme="minorHAnsi" w:hAnsi="Arial" w:cs="Arial"/>
                <w:lang w:val="en-US" w:eastAsia="en-US"/>
              </w:rPr>
              <w:t>)</w:t>
            </w:r>
          </w:p>
        </w:tc>
        <w:tc>
          <w:tcPr>
            <w:tcW w:w="1680" w:type="pct"/>
            <w:shd w:val="clear" w:color="auto" w:fill="auto"/>
            <w:tcMar>
              <w:top w:w="57" w:type="dxa"/>
              <w:bottom w:w="57" w:type="dxa"/>
            </w:tcMar>
          </w:tcPr>
          <w:p w:rsidR="00497FC5" w:rsidRPr="00497FC5" w:rsidRDefault="009E41A8" w:rsidP="00497FC5">
            <w:pPr>
              <w:rPr>
                <w:rFonts w:ascii="Arial" w:hAnsi="Arial" w:cs="Arial"/>
                <w:lang w:eastAsia="en-US"/>
              </w:rPr>
            </w:pPr>
            <w:r>
              <w:rPr>
                <w:rFonts w:ascii="Arial" w:hAnsi="Arial" w:cs="Arial"/>
                <w:lang w:eastAsia="en-US"/>
              </w:rPr>
              <w:t>81.8</w:t>
            </w:r>
          </w:p>
        </w:tc>
      </w:tr>
      <w:tr w:rsidR="00497FC5" w:rsidRPr="00F84E0D" w:rsidTr="009E2C41">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1158" w:type="pct"/>
            <w:vMerge w:val="restart"/>
            <w:shd w:val="clear" w:color="auto" w:fill="auto"/>
            <w:tcMar>
              <w:top w:w="57" w:type="dxa"/>
              <w:bottom w:w="57" w:type="dxa"/>
            </w:tcMar>
            <w:vAlign w:val="center"/>
          </w:tcPr>
          <w:p w:rsidR="00497FC5" w:rsidRPr="00497FC5" w:rsidRDefault="00497FC5" w:rsidP="00497FC5">
            <w:pPr>
              <w:jc w:val="center"/>
              <w:rPr>
                <w:rFonts w:ascii="Arial" w:eastAsiaTheme="minorHAnsi" w:hAnsi="Arial" w:cs="Arial"/>
                <w:lang w:val="en-US" w:eastAsia="en-US"/>
              </w:rPr>
            </w:pPr>
            <w:r w:rsidRPr="00497FC5">
              <w:rPr>
                <w:rFonts w:ascii="Arial" w:eastAsiaTheme="minorHAnsi" w:hAnsi="Arial" w:cs="Arial"/>
                <w:lang w:val="en-US" w:eastAsia="en-US"/>
              </w:rPr>
              <w:t>Animal exposed feed surface (m</w:t>
            </w:r>
            <w:r w:rsidRPr="00497FC5">
              <w:rPr>
                <w:rFonts w:ascii="Arial" w:eastAsiaTheme="minorHAnsi" w:hAnsi="Arial" w:cs="Arial"/>
                <w:vertAlign w:val="superscript"/>
                <w:lang w:val="en-US" w:eastAsia="en-US"/>
              </w:rPr>
              <w:t>2</w:t>
            </w:r>
            <w:r w:rsidRPr="00497FC5">
              <w:rPr>
                <w:rFonts w:ascii="Arial" w:eastAsiaTheme="minorHAnsi" w:hAnsi="Arial" w:cs="Arial"/>
                <w:lang w:val="en-US" w:eastAsia="en-US"/>
              </w:rPr>
              <w:t>)</w:t>
            </w:r>
          </w:p>
          <w:p w:rsidR="00497FC5" w:rsidRPr="00497FC5" w:rsidRDefault="00497FC5" w:rsidP="00497FC5">
            <w:pPr>
              <w:jc w:val="center"/>
              <w:rPr>
                <w:rFonts w:ascii="Arial" w:hAnsi="Arial" w:cs="Arial"/>
                <w:lang w:eastAsia="en-US"/>
              </w:rPr>
            </w:pPr>
            <w:r w:rsidRPr="00497FC5">
              <w:rPr>
                <w:rFonts w:ascii="Arial" w:eastAsiaTheme="minorHAnsi" w:hAnsi="Arial" w:cs="Arial"/>
                <w:lang w:val="en-US" w:eastAsia="en-US"/>
              </w:rPr>
              <w:t>(direct treatment of troughs)</w:t>
            </w:r>
            <w:r w:rsidRPr="00497FC5">
              <w:rPr>
                <w:rFonts w:ascii="Arial" w:eastAsiaTheme="minorHAnsi" w:hAnsi="Arial" w:cs="Arial"/>
                <w:vertAlign w:val="superscript"/>
                <w:lang w:val="en-US" w:eastAsia="en-US"/>
              </w:rPr>
              <w:t>2</w:t>
            </w:r>
          </w:p>
        </w:tc>
        <w:tc>
          <w:tcPr>
            <w:tcW w:w="1195" w:type="pct"/>
            <w:shd w:val="clear" w:color="auto" w:fill="auto"/>
          </w:tcPr>
          <w:p w:rsidR="00497FC5" w:rsidRPr="00497FC5" w:rsidRDefault="00497FC5" w:rsidP="00497FC5">
            <w:pPr>
              <w:rPr>
                <w:rFonts w:ascii="Arial" w:eastAsiaTheme="minorHAnsi" w:hAnsi="Arial" w:cs="Arial"/>
                <w:lang w:val="en-US" w:eastAsia="en-US"/>
              </w:rPr>
            </w:pPr>
            <w:r w:rsidRPr="00497FC5">
              <w:rPr>
                <w:rFonts w:ascii="Arial" w:eastAsiaTheme="minorHAnsi" w:hAnsi="Arial" w:cs="Arial"/>
                <w:lang w:val="en-US" w:eastAsia="en-US"/>
              </w:rPr>
              <w:t>Dairy cattle</w:t>
            </w:r>
          </w:p>
        </w:tc>
        <w:tc>
          <w:tcPr>
            <w:tcW w:w="168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6.6</w:t>
            </w:r>
          </w:p>
        </w:tc>
      </w:tr>
      <w:tr w:rsidR="00497FC5" w:rsidRPr="00F84E0D" w:rsidTr="009E2C41">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1158" w:type="pct"/>
            <w:vMerge/>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p>
        </w:tc>
        <w:tc>
          <w:tcPr>
            <w:tcW w:w="1195" w:type="pct"/>
            <w:shd w:val="clear" w:color="auto" w:fill="auto"/>
          </w:tcPr>
          <w:p w:rsidR="00497FC5" w:rsidRPr="00497FC5" w:rsidRDefault="00497FC5" w:rsidP="00497FC5">
            <w:pPr>
              <w:rPr>
                <w:rFonts w:ascii="Arial" w:eastAsiaTheme="minorHAnsi" w:hAnsi="Arial" w:cs="Arial"/>
                <w:lang w:val="en-US" w:eastAsia="en-US"/>
              </w:rPr>
            </w:pPr>
            <w:r w:rsidRPr="00497FC5">
              <w:rPr>
                <w:rFonts w:ascii="Arial" w:eastAsiaTheme="minorHAnsi" w:hAnsi="Arial" w:cs="Arial"/>
                <w:lang w:val="en-US" w:eastAsia="en-US"/>
              </w:rPr>
              <w:t>Calf</w:t>
            </w:r>
          </w:p>
        </w:tc>
        <w:tc>
          <w:tcPr>
            <w:tcW w:w="168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2.0</w:t>
            </w:r>
          </w:p>
        </w:tc>
      </w:tr>
      <w:tr w:rsidR="00497FC5" w:rsidRPr="00F84E0D" w:rsidTr="009E2C41">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1158" w:type="pct"/>
            <w:vMerge/>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p>
        </w:tc>
        <w:tc>
          <w:tcPr>
            <w:tcW w:w="1195" w:type="pct"/>
            <w:shd w:val="clear" w:color="auto" w:fill="auto"/>
          </w:tcPr>
          <w:p w:rsidR="00497FC5" w:rsidRPr="00497FC5" w:rsidRDefault="00497FC5" w:rsidP="00497FC5">
            <w:pPr>
              <w:rPr>
                <w:rFonts w:ascii="Arial" w:eastAsiaTheme="minorHAnsi" w:hAnsi="Arial" w:cs="Arial"/>
                <w:lang w:val="en-US" w:eastAsia="en-US"/>
              </w:rPr>
            </w:pPr>
            <w:r w:rsidRPr="00497FC5">
              <w:rPr>
                <w:rFonts w:ascii="Arial" w:eastAsiaTheme="minorHAnsi" w:hAnsi="Arial" w:cs="Arial"/>
                <w:lang w:val="en-US" w:eastAsia="en-US"/>
              </w:rPr>
              <w:t>Fattening pig</w:t>
            </w:r>
          </w:p>
        </w:tc>
        <w:tc>
          <w:tcPr>
            <w:tcW w:w="168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1.2</w:t>
            </w:r>
          </w:p>
        </w:tc>
      </w:tr>
      <w:tr w:rsidR="00497FC5" w:rsidRPr="00F84E0D" w:rsidTr="009E2C41">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1158" w:type="pct"/>
            <w:vMerge/>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p>
        </w:tc>
        <w:tc>
          <w:tcPr>
            <w:tcW w:w="1195" w:type="pct"/>
            <w:shd w:val="clear" w:color="auto" w:fill="auto"/>
          </w:tcPr>
          <w:p w:rsidR="00497FC5" w:rsidRPr="00497FC5" w:rsidRDefault="00497FC5" w:rsidP="00497FC5">
            <w:pPr>
              <w:rPr>
                <w:rFonts w:ascii="Arial" w:eastAsiaTheme="minorHAnsi" w:hAnsi="Arial" w:cs="Arial"/>
                <w:lang w:val="en-US" w:eastAsia="en-US"/>
              </w:rPr>
            </w:pPr>
            <w:r w:rsidRPr="00497FC5">
              <w:rPr>
                <w:rFonts w:ascii="Arial" w:eastAsiaTheme="minorHAnsi" w:hAnsi="Arial" w:cs="Arial"/>
                <w:lang w:val="en-US" w:eastAsia="en-US"/>
              </w:rPr>
              <w:t>Breeding pig</w:t>
            </w:r>
          </w:p>
        </w:tc>
        <w:tc>
          <w:tcPr>
            <w:tcW w:w="168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2.8</w:t>
            </w:r>
          </w:p>
        </w:tc>
      </w:tr>
      <w:tr w:rsidR="00497FC5" w:rsidRPr="00F84E0D" w:rsidTr="009E2C41">
        <w:trPr>
          <w:tblHeader/>
        </w:trPr>
        <w:tc>
          <w:tcPr>
            <w:tcW w:w="967" w:type="pct"/>
            <w:vMerge/>
            <w:tcMar>
              <w:top w:w="57" w:type="dxa"/>
              <w:bottom w:w="57" w:type="dxa"/>
            </w:tcMar>
          </w:tcPr>
          <w:p w:rsidR="00497FC5" w:rsidRPr="00497FC5" w:rsidRDefault="00497FC5" w:rsidP="00497FC5">
            <w:pPr>
              <w:rPr>
                <w:rFonts w:ascii="Arial" w:hAnsi="Arial" w:cs="Arial"/>
                <w:lang w:eastAsia="en-US"/>
              </w:rPr>
            </w:pPr>
          </w:p>
        </w:tc>
        <w:tc>
          <w:tcPr>
            <w:tcW w:w="1158" w:type="pct"/>
            <w:vMerge/>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p>
        </w:tc>
        <w:tc>
          <w:tcPr>
            <w:tcW w:w="1195" w:type="pct"/>
            <w:shd w:val="clear" w:color="auto" w:fill="auto"/>
          </w:tcPr>
          <w:p w:rsidR="00497FC5" w:rsidRPr="00497FC5" w:rsidRDefault="00497FC5" w:rsidP="00497FC5">
            <w:pPr>
              <w:rPr>
                <w:rFonts w:ascii="Arial" w:eastAsiaTheme="minorHAnsi" w:hAnsi="Arial" w:cs="Arial"/>
                <w:lang w:val="en-US" w:eastAsia="en-US"/>
              </w:rPr>
            </w:pPr>
            <w:r w:rsidRPr="00497FC5">
              <w:rPr>
                <w:rFonts w:ascii="Arial" w:eastAsiaTheme="minorHAnsi" w:hAnsi="Arial" w:cs="Arial"/>
                <w:lang w:val="en-US" w:eastAsia="en-US"/>
              </w:rPr>
              <w:t>Laying hens</w:t>
            </w:r>
          </w:p>
        </w:tc>
        <w:tc>
          <w:tcPr>
            <w:tcW w:w="1680" w:type="pct"/>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0.01</w:t>
            </w:r>
          </w:p>
        </w:tc>
      </w:tr>
    </w:tbl>
    <w:p w:rsidR="00497FC5" w:rsidRPr="00497FC5" w:rsidRDefault="00497FC5" w:rsidP="00497FC5">
      <w:pPr>
        <w:rPr>
          <w:rFonts w:ascii="Arial" w:hAnsi="Arial" w:cs="Arial"/>
          <w:iCs/>
          <w:sz w:val="18"/>
          <w:lang w:eastAsia="en-US"/>
        </w:rPr>
      </w:pPr>
      <w:r w:rsidRPr="00497FC5">
        <w:rPr>
          <w:rFonts w:ascii="Arial" w:hAnsi="Arial" w:cs="Arial"/>
          <w:iCs/>
          <w:sz w:val="18"/>
          <w:vertAlign w:val="superscript"/>
          <w:lang w:eastAsia="en-US"/>
        </w:rPr>
        <w:t>1</w:t>
      </w:r>
      <w:r w:rsidRPr="00497FC5">
        <w:rPr>
          <w:rFonts w:ascii="Arial" w:hAnsi="Arial" w:cs="Arial"/>
          <w:iCs/>
          <w:sz w:val="18"/>
          <w:lang w:eastAsia="en-US"/>
        </w:rPr>
        <w:t xml:space="preserve"> Assuming that the relative density of the diluted product is 1</w:t>
      </w:r>
    </w:p>
    <w:p w:rsidR="00497FC5" w:rsidRDefault="00497FC5" w:rsidP="00497FC5">
      <w:pPr>
        <w:rPr>
          <w:rFonts w:ascii="Arial" w:hAnsi="Arial" w:cs="Arial"/>
          <w:iCs/>
          <w:sz w:val="18"/>
          <w:lang w:eastAsia="en-US"/>
        </w:rPr>
      </w:pPr>
      <w:r w:rsidRPr="00497FC5">
        <w:rPr>
          <w:rFonts w:ascii="Arial" w:hAnsi="Arial" w:cs="Arial"/>
          <w:iCs/>
          <w:sz w:val="18"/>
          <w:vertAlign w:val="superscript"/>
          <w:lang w:eastAsia="en-US"/>
        </w:rPr>
        <w:t>2</w:t>
      </w:r>
      <w:r w:rsidRPr="00497FC5">
        <w:rPr>
          <w:rFonts w:ascii="Arial" w:hAnsi="Arial" w:cs="Arial"/>
          <w:iCs/>
          <w:sz w:val="18"/>
          <w:lang w:eastAsia="en-US"/>
        </w:rPr>
        <w:t xml:space="preserve"> default values, Appendix I, Table 2, draft Guidance on Estimating Livestock Exposure to Active Substances used in Biocidal Products (ongoing guidance, ARTFood 2016)</w:t>
      </w:r>
    </w:p>
    <w:p w:rsidR="000A4B6D" w:rsidRPr="000A4B6D" w:rsidRDefault="000A4B6D" w:rsidP="00497FC5">
      <w:pPr>
        <w:rPr>
          <w:rFonts w:ascii="Arial" w:hAnsi="Arial" w:cs="Arial"/>
          <w:iCs/>
          <w:sz w:val="18"/>
          <w:lang w:eastAsia="en-US"/>
        </w:rPr>
      </w:pPr>
    </w:p>
    <w:p w:rsidR="000A4B6D" w:rsidRDefault="000A4B6D" w:rsidP="00497FC5">
      <w:pPr>
        <w:spacing w:line="276" w:lineRule="auto"/>
        <w:jc w:val="both"/>
        <w:rPr>
          <w:rFonts w:ascii="Arial" w:hAnsi="Arial" w:cs="Arial"/>
          <w:b/>
          <w:bCs/>
          <w:lang w:eastAsia="en-US"/>
        </w:rPr>
      </w:pPr>
    </w:p>
    <w:p w:rsidR="00497FC5" w:rsidRPr="00497FC5" w:rsidRDefault="00497FC5" w:rsidP="00497FC5">
      <w:pPr>
        <w:spacing w:line="276" w:lineRule="auto"/>
        <w:jc w:val="both"/>
        <w:rPr>
          <w:rFonts w:ascii="Arial" w:hAnsi="Arial" w:cs="Arial"/>
          <w:b/>
          <w:bCs/>
          <w:lang w:eastAsia="en-US"/>
        </w:rPr>
      </w:pPr>
      <w:r w:rsidRPr="00497FC5">
        <w:rPr>
          <w:rFonts w:ascii="Arial" w:hAnsi="Arial" w:cs="Arial"/>
          <w:b/>
          <w:bCs/>
          <w:lang w:eastAsia="en-US"/>
        </w:rPr>
        <w:t>Calculations for estimating livestock exposure for Scenario 1.b (PT03: Disinfection of equipment)</w:t>
      </w:r>
    </w:p>
    <w:p w:rsidR="00497FC5" w:rsidRPr="00497FC5" w:rsidRDefault="00497FC5" w:rsidP="00497FC5">
      <w:pPr>
        <w:spacing w:line="276" w:lineRule="auto"/>
        <w:jc w:val="both"/>
        <w:rPr>
          <w:rFonts w:ascii="Arial" w:hAnsi="Arial" w:cs="Arial"/>
          <w:lang w:eastAsia="en-US"/>
        </w:rPr>
      </w:pPr>
    </w:p>
    <w:p w:rsidR="00497FC5" w:rsidRPr="00497FC5" w:rsidRDefault="00497FC5" w:rsidP="00497FC5">
      <w:pPr>
        <w:spacing w:line="276" w:lineRule="auto"/>
        <w:jc w:val="both"/>
        <w:rPr>
          <w:rFonts w:ascii="Arial" w:hAnsi="Arial" w:cs="Arial"/>
          <w:lang w:eastAsia="en-US"/>
        </w:rPr>
      </w:pPr>
      <w:r w:rsidRPr="00497FC5">
        <w:rPr>
          <w:rFonts w:ascii="Arial" w:hAnsi="Arial" w:cs="Arial"/>
          <w:lang w:eastAsia="en-US"/>
        </w:rPr>
        <w:t>All these representative species are considered in this assessment:</w:t>
      </w:r>
    </w:p>
    <w:p w:rsidR="00497FC5" w:rsidRP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 xml:space="preserve">- </w:t>
      </w:r>
      <w:r w:rsidR="00F244B1">
        <w:rPr>
          <w:rFonts w:ascii="Arial" w:hAnsi="Arial" w:cs="Arial"/>
          <w:lang w:eastAsia="en-US"/>
        </w:rPr>
        <w:t>C</w:t>
      </w:r>
      <w:r w:rsidRPr="00497FC5">
        <w:rPr>
          <w:rFonts w:ascii="Arial" w:hAnsi="Arial" w:cs="Arial"/>
          <w:lang w:eastAsia="en-US"/>
        </w:rPr>
        <w:t>attle: beef, calf and dairy cattle</w:t>
      </w:r>
      <w:r w:rsidR="000A4B6D">
        <w:rPr>
          <w:rFonts w:ascii="Arial" w:hAnsi="Arial" w:cs="Arial"/>
          <w:lang w:eastAsia="en-US"/>
        </w:rPr>
        <w:t>;</w:t>
      </w:r>
    </w:p>
    <w:p w:rsidR="00497FC5" w:rsidRP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 Pigs: fattening and breeding pigs</w:t>
      </w:r>
      <w:r w:rsidR="000A4B6D">
        <w:rPr>
          <w:rFonts w:ascii="Arial" w:hAnsi="Arial" w:cs="Arial"/>
          <w:lang w:eastAsia="en-US"/>
        </w:rPr>
        <w:t>;</w:t>
      </w:r>
    </w:p>
    <w:p w:rsidR="00497FC5" w:rsidRP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 Poultry: broiler, chicken and laying hens</w:t>
      </w:r>
      <w:r w:rsidR="000A4B6D">
        <w:rPr>
          <w:rFonts w:ascii="Arial" w:hAnsi="Arial" w:cs="Arial"/>
          <w:lang w:eastAsia="en-US"/>
        </w:rPr>
        <w:t>.</w:t>
      </w:r>
    </w:p>
    <w:p w:rsidR="00497FC5" w:rsidRPr="00497FC5" w:rsidRDefault="00497FC5" w:rsidP="00497FC5">
      <w:pPr>
        <w:spacing w:line="276" w:lineRule="auto"/>
        <w:jc w:val="both"/>
        <w:rPr>
          <w:rFonts w:ascii="Arial" w:hAnsi="Arial" w:cs="Arial"/>
          <w:lang w:eastAsia="en-US"/>
        </w:rPr>
      </w:pPr>
    </w:p>
    <w:p w:rsidR="00497FC5" w:rsidRPr="00497FC5" w:rsidRDefault="00497FC5" w:rsidP="00497FC5">
      <w:pPr>
        <w:spacing w:line="276" w:lineRule="auto"/>
        <w:jc w:val="both"/>
        <w:rPr>
          <w:rFonts w:ascii="Arial" w:hAnsi="Arial" w:cs="Arial"/>
          <w:lang w:eastAsia="en-US"/>
        </w:rPr>
      </w:pPr>
      <w:r w:rsidRPr="00497FC5">
        <w:rPr>
          <w:rFonts w:ascii="Arial" w:hAnsi="Arial" w:cs="Arial"/>
          <w:lang w:eastAsia="en-US"/>
        </w:rPr>
        <w:t>For Tier 1, the oral exposure was estimated with the following calculation:</w:t>
      </w:r>
    </w:p>
    <w:p w:rsidR="00497FC5" w:rsidRPr="00E62652" w:rsidRDefault="00497FC5" w:rsidP="00497FC5">
      <w:pPr>
        <w:spacing w:line="276" w:lineRule="auto"/>
        <w:jc w:val="center"/>
        <w:rPr>
          <w:rFonts w:ascii="Arial" w:hAnsi="Arial" w:cs="Arial"/>
          <w:b/>
          <w:lang w:eastAsia="en-US"/>
        </w:rPr>
      </w:pPr>
      <w:r w:rsidRPr="00E62652">
        <w:rPr>
          <w:rFonts w:ascii="Arial" w:hAnsi="Arial" w:cs="Arial"/>
          <w:b/>
          <w:lang w:eastAsia="en-US"/>
        </w:rPr>
        <w:t>Exposure=AR* ExpoFeedSurf/bw</w:t>
      </w:r>
    </w:p>
    <w:p w:rsidR="00497FC5" w:rsidRPr="00497FC5" w:rsidRDefault="00497FC5" w:rsidP="00497FC5">
      <w:pPr>
        <w:spacing w:line="276" w:lineRule="auto"/>
        <w:rPr>
          <w:rFonts w:ascii="Arial" w:hAnsi="Arial" w:cs="Arial"/>
          <w:lang w:eastAsia="en-US"/>
        </w:rPr>
      </w:pPr>
      <w:r w:rsidRPr="00497FC5">
        <w:rPr>
          <w:rFonts w:ascii="Arial" w:hAnsi="Arial" w:cs="Arial"/>
          <w:lang w:eastAsia="en-US"/>
        </w:rPr>
        <w:t>AR: Application rate (mg/m</w:t>
      </w:r>
      <w:r w:rsidRPr="00497FC5">
        <w:rPr>
          <w:rFonts w:ascii="Arial" w:hAnsi="Arial" w:cs="Arial"/>
          <w:vertAlign w:val="superscript"/>
          <w:lang w:eastAsia="en-US"/>
        </w:rPr>
        <w:t>2</w:t>
      </w:r>
      <w:r w:rsidRPr="00497FC5">
        <w:rPr>
          <w:rFonts w:ascii="Arial" w:hAnsi="Arial" w:cs="Arial"/>
          <w:lang w:eastAsia="en-US"/>
        </w:rPr>
        <w:t>)</w:t>
      </w:r>
    </w:p>
    <w:p w:rsidR="00497FC5" w:rsidRPr="00497FC5" w:rsidRDefault="00497FC5" w:rsidP="00497FC5">
      <w:pPr>
        <w:spacing w:line="276" w:lineRule="auto"/>
        <w:rPr>
          <w:rFonts w:ascii="Arial" w:hAnsi="Arial" w:cs="Arial"/>
          <w:lang w:eastAsia="en-US"/>
        </w:rPr>
      </w:pPr>
      <w:r w:rsidRPr="00497FC5">
        <w:rPr>
          <w:rFonts w:ascii="Arial" w:hAnsi="Arial" w:cs="Arial"/>
          <w:lang w:eastAsia="en-US"/>
        </w:rPr>
        <w:t>ExpoFeedSurf: Exposed feed surface (m</w:t>
      </w:r>
      <w:r w:rsidRPr="00497FC5">
        <w:rPr>
          <w:rFonts w:ascii="Arial" w:hAnsi="Arial" w:cs="Arial"/>
          <w:vertAlign w:val="superscript"/>
          <w:lang w:eastAsia="en-US"/>
        </w:rPr>
        <w:t>2</w:t>
      </w:r>
      <w:r w:rsidRPr="00497FC5">
        <w:rPr>
          <w:rFonts w:ascii="Arial" w:hAnsi="Arial" w:cs="Arial"/>
          <w:lang w:eastAsia="en-US"/>
        </w:rPr>
        <w:t>)</w:t>
      </w:r>
    </w:p>
    <w:p w:rsidR="00497FC5" w:rsidRPr="00497FC5" w:rsidRDefault="00497FC5" w:rsidP="00497FC5">
      <w:pPr>
        <w:spacing w:line="276" w:lineRule="auto"/>
        <w:rPr>
          <w:rFonts w:ascii="Arial" w:hAnsi="Arial" w:cs="Arial"/>
          <w:lang w:eastAsia="en-US"/>
        </w:rPr>
      </w:pPr>
      <w:r w:rsidRPr="00497FC5">
        <w:rPr>
          <w:rFonts w:ascii="Arial" w:hAnsi="Arial" w:cs="Arial"/>
          <w:lang w:eastAsia="en-US"/>
        </w:rPr>
        <w:t>bw: body weight (kg)</w:t>
      </w:r>
    </w:p>
    <w:p w:rsidR="00497FC5" w:rsidRPr="00497FC5" w:rsidRDefault="00497FC5" w:rsidP="00497FC5">
      <w:pPr>
        <w:rPr>
          <w:rFonts w:ascii="Arial" w:hAnsi="Arial" w:cs="Arial"/>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5"/>
        <w:gridCol w:w="2391"/>
        <w:gridCol w:w="1266"/>
        <w:gridCol w:w="1126"/>
        <w:gridCol w:w="1126"/>
        <w:gridCol w:w="2389"/>
      </w:tblGrid>
      <w:tr w:rsidR="00497FC5" w:rsidRPr="00F84E0D" w:rsidTr="00497FC5">
        <w:trPr>
          <w:cantSplit/>
          <w:tblHeader/>
        </w:trPr>
        <w:tc>
          <w:tcPr>
            <w:tcW w:w="5000" w:type="pct"/>
            <w:gridSpan w:val="6"/>
            <w:shd w:val="clear" w:color="auto" w:fill="FFFFCC"/>
          </w:tcPr>
          <w:p w:rsidR="00497FC5" w:rsidRPr="00F84E0D" w:rsidRDefault="00497FC5" w:rsidP="00497FC5">
            <w:pPr>
              <w:jc w:val="center"/>
              <w:rPr>
                <w:b/>
                <w:lang w:eastAsia="en-US"/>
              </w:rPr>
            </w:pPr>
            <w:r>
              <w:rPr>
                <w:b/>
                <w:lang w:eastAsia="en-US"/>
              </w:rPr>
              <w:t>Ex</w:t>
            </w:r>
            <w:r w:rsidRPr="00F84E0D">
              <w:rPr>
                <w:b/>
                <w:lang w:eastAsia="en-US"/>
              </w:rPr>
              <w:t>ternal dose received by the animal</w:t>
            </w:r>
          </w:p>
        </w:tc>
      </w:tr>
      <w:tr w:rsidR="00497FC5" w:rsidRPr="00497FC5" w:rsidTr="00497FC5">
        <w:trPr>
          <w:cantSplit/>
          <w:tblHeader/>
        </w:trPr>
        <w:tc>
          <w:tcPr>
            <w:tcW w:w="5000" w:type="pct"/>
            <w:gridSpan w:val="6"/>
            <w:shd w:val="clear" w:color="auto" w:fill="auto"/>
            <w:tcMar>
              <w:top w:w="57" w:type="dxa"/>
              <w:bottom w:w="57" w:type="dxa"/>
            </w:tcMar>
          </w:tcPr>
          <w:p w:rsidR="00497FC5" w:rsidRPr="00497FC5" w:rsidRDefault="00497FC5" w:rsidP="00497FC5">
            <w:pPr>
              <w:rPr>
                <w:rFonts w:ascii="Arial" w:hAnsi="Arial" w:cs="Arial"/>
                <w:lang w:eastAsia="en-US"/>
              </w:rPr>
            </w:pPr>
            <w:r w:rsidRPr="00497FC5">
              <w:rPr>
                <w:rFonts w:ascii="Arial" w:hAnsi="Arial" w:cs="Arial"/>
                <w:lang w:eastAsia="en-US"/>
              </w:rPr>
              <w:t>livestock exposure: surface treatment of animal housing (feeding surfaces)</w:t>
            </w:r>
          </w:p>
        </w:tc>
      </w:tr>
      <w:tr w:rsidR="00497FC5" w:rsidRPr="00497FC5" w:rsidTr="00497FC5">
        <w:trPr>
          <w:cantSplit/>
          <w:tblHeader/>
        </w:trPr>
        <w:tc>
          <w:tcPr>
            <w:tcW w:w="564" w:type="pct"/>
            <w:shd w:val="clear" w:color="auto" w:fill="auto"/>
          </w:tcPr>
          <w:p w:rsidR="00497FC5" w:rsidRPr="00497FC5" w:rsidRDefault="00497FC5" w:rsidP="00497FC5">
            <w:pPr>
              <w:rPr>
                <w:rFonts w:ascii="Arial" w:hAnsi="Arial" w:cs="Arial"/>
                <w:lang w:eastAsia="en-US"/>
              </w:rPr>
            </w:pPr>
          </w:p>
        </w:tc>
        <w:tc>
          <w:tcPr>
            <w:tcW w:w="1278" w:type="pct"/>
          </w:tcPr>
          <w:p w:rsidR="00497FC5" w:rsidRPr="00497FC5" w:rsidRDefault="00497FC5" w:rsidP="00497FC5">
            <w:pPr>
              <w:rPr>
                <w:rFonts w:ascii="Arial" w:hAnsi="Arial" w:cs="Arial"/>
                <w:lang w:eastAsia="en-US"/>
              </w:rPr>
            </w:pPr>
            <w:r w:rsidRPr="00497FC5">
              <w:rPr>
                <w:rFonts w:ascii="Arial" w:hAnsi="Arial" w:cs="Arial"/>
                <w:lang w:eastAsia="en-US"/>
              </w:rPr>
              <w:t>Animal livestock</w:t>
            </w:r>
          </w:p>
          <w:p w:rsidR="00497FC5" w:rsidRPr="00497FC5" w:rsidRDefault="00497FC5" w:rsidP="00497FC5">
            <w:pPr>
              <w:rPr>
                <w:rFonts w:ascii="Arial" w:hAnsi="Arial" w:cs="Arial"/>
                <w:lang w:eastAsia="en-US"/>
              </w:rPr>
            </w:pPr>
            <w:r w:rsidRPr="00497FC5">
              <w:rPr>
                <w:rFonts w:ascii="Arial" w:hAnsi="Arial" w:cs="Arial"/>
                <w:lang w:eastAsia="en-US"/>
              </w:rPr>
              <w:t>Group (worst case model)*</w:t>
            </w:r>
          </w:p>
        </w:tc>
        <w:tc>
          <w:tcPr>
            <w:tcW w:w="677" w:type="pct"/>
            <w:shd w:val="clear" w:color="auto" w:fill="auto"/>
            <w:tcMar>
              <w:top w:w="57" w:type="dxa"/>
              <w:bottom w:w="57" w:type="dxa"/>
            </w:tcMar>
          </w:tcPr>
          <w:p w:rsidR="00497FC5" w:rsidRPr="00497FC5" w:rsidRDefault="00497FC5" w:rsidP="00E62652">
            <w:pPr>
              <w:jc w:val="center"/>
              <w:rPr>
                <w:rFonts w:ascii="Arial" w:hAnsi="Arial" w:cs="Arial"/>
                <w:lang w:eastAsia="en-US"/>
              </w:rPr>
            </w:pPr>
            <w:r w:rsidRPr="00497FC5">
              <w:rPr>
                <w:rFonts w:ascii="Arial" w:hAnsi="Arial" w:cs="Arial"/>
                <w:lang w:eastAsia="en-US"/>
              </w:rPr>
              <w:t>Inhalation exposure</w:t>
            </w:r>
          </w:p>
        </w:tc>
        <w:tc>
          <w:tcPr>
            <w:tcW w:w="602" w:type="pct"/>
            <w:shd w:val="clear" w:color="auto" w:fill="auto"/>
            <w:tcMar>
              <w:top w:w="57" w:type="dxa"/>
              <w:bottom w:w="57" w:type="dxa"/>
            </w:tcMar>
          </w:tcPr>
          <w:p w:rsidR="00497FC5" w:rsidRPr="00497FC5" w:rsidRDefault="00497FC5" w:rsidP="00E62652">
            <w:pPr>
              <w:jc w:val="center"/>
              <w:rPr>
                <w:rFonts w:ascii="Arial" w:hAnsi="Arial" w:cs="Arial"/>
                <w:lang w:eastAsia="en-US"/>
              </w:rPr>
            </w:pPr>
            <w:r w:rsidRPr="00497FC5">
              <w:rPr>
                <w:rFonts w:ascii="Arial" w:hAnsi="Arial" w:cs="Arial"/>
                <w:lang w:eastAsia="en-US"/>
              </w:rPr>
              <w:t>Dermal exposure</w:t>
            </w:r>
          </w:p>
        </w:tc>
        <w:tc>
          <w:tcPr>
            <w:tcW w:w="602" w:type="pct"/>
            <w:shd w:val="clear" w:color="auto" w:fill="auto"/>
            <w:tcMar>
              <w:top w:w="57" w:type="dxa"/>
              <w:bottom w:w="57" w:type="dxa"/>
            </w:tcMar>
          </w:tcPr>
          <w:p w:rsidR="00497FC5" w:rsidRPr="00497FC5" w:rsidRDefault="00497FC5" w:rsidP="00E62652">
            <w:pPr>
              <w:jc w:val="center"/>
              <w:rPr>
                <w:rFonts w:ascii="Arial" w:hAnsi="Arial" w:cs="Arial"/>
                <w:lang w:eastAsia="en-US"/>
              </w:rPr>
            </w:pPr>
            <w:r w:rsidRPr="00497FC5">
              <w:rPr>
                <w:rFonts w:ascii="Arial" w:hAnsi="Arial" w:cs="Arial"/>
                <w:lang w:eastAsia="en-US"/>
              </w:rPr>
              <w:t>Oral exposure</w:t>
            </w:r>
          </w:p>
        </w:tc>
        <w:tc>
          <w:tcPr>
            <w:tcW w:w="1278" w:type="pct"/>
            <w:shd w:val="clear" w:color="auto" w:fill="auto"/>
            <w:tcMar>
              <w:top w:w="57" w:type="dxa"/>
              <w:bottom w:w="57" w:type="dxa"/>
            </w:tcMar>
          </w:tcPr>
          <w:p w:rsidR="00497FC5" w:rsidRPr="00497FC5" w:rsidRDefault="00497FC5" w:rsidP="00E62652">
            <w:pPr>
              <w:jc w:val="center"/>
              <w:rPr>
                <w:rFonts w:ascii="Arial" w:hAnsi="Arial" w:cs="Arial"/>
                <w:lang w:eastAsia="en-US"/>
              </w:rPr>
            </w:pPr>
            <w:r w:rsidRPr="00497FC5">
              <w:rPr>
                <w:rFonts w:ascii="Arial" w:hAnsi="Arial" w:cs="Arial"/>
                <w:lang w:eastAsia="en-US"/>
              </w:rPr>
              <w:t>Livestock Total exposure</w:t>
            </w:r>
          </w:p>
          <w:p w:rsidR="00497FC5" w:rsidRPr="00497FC5" w:rsidRDefault="00497FC5" w:rsidP="00E62652">
            <w:pPr>
              <w:jc w:val="center"/>
              <w:rPr>
                <w:rFonts w:ascii="Arial" w:hAnsi="Arial" w:cs="Arial"/>
                <w:lang w:eastAsia="en-US"/>
              </w:rPr>
            </w:pPr>
            <w:r w:rsidRPr="00497FC5">
              <w:rPr>
                <w:rFonts w:ascii="Arial" w:hAnsi="Arial" w:cs="Arial"/>
                <w:lang w:eastAsia="en-US"/>
              </w:rPr>
              <w:t>(mg/kg bw/d)</w:t>
            </w:r>
          </w:p>
        </w:tc>
      </w:tr>
      <w:tr w:rsidR="00497FC5" w:rsidRPr="00497FC5" w:rsidTr="00497FC5">
        <w:trPr>
          <w:cantSplit/>
          <w:trHeight w:val="285"/>
          <w:tblHeader/>
        </w:trPr>
        <w:tc>
          <w:tcPr>
            <w:tcW w:w="564" w:type="pct"/>
            <w:vMerge w:val="restart"/>
            <w:shd w:val="clear" w:color="auto" w:fill="auto"/>
          </w:tcPr>
          <w:p w:rsidR="00497FC5" w:rsidRPr="00497FC5" w:rsidRDefault="00497FC5" w:rsidP="00497FC5">
            <w:pPr>
              <w:rPr>
                <w:rFonts w:ascii="Arial" w:hAnsi="Arial" w:cs="Arial"/>
                <w:lang w:eastAsia="en-US"/>
              </w:rPr>
            </w:pPr>
            <w:r w:rsidRPr="00497FC5">
              <w:rPr>
                <w:rFonts w:ascii="Arial" w:hAnsi="Arial" w:cs="Arial"/>
                <w:lang w:eastAsia="en-US"/>
              </w:rPr>
              <w:t>Scenario 1b</w:t>
            </w:r>
          </w:p>
        </w:tc>
        <w:tc>
          <w:tcPr>
            <w:tcW w:w="1278" w:type="pct"/>
            <w:tcBorders>
              <w:bottom w:val="single" w:sz="4" w:space="0" w:color="auto"/>
            </w:tcBorders>
          </w:tcPr>
          <w:p w:rsidR="00497FC5" w:rsidRPr="00497FC5" w:rsidRDefault="00497FC5" w:rsidP="00497FC5">
            <w:pPr>
              <w:rPr>
                <w:rFonts w:ascii="Arial" w:hAnsi="Arial" w:cs="Arial"/>
                <w:lang w:eastAsia="en-US"/>
              </w:rPr>
            </w:pPr>
            <w:r w:rsidRPr="00497FC5">
              <w:rPr>
                <w:rFonts w:ascii="Arial" w:hAnsi="Arial" w:cs="Arial"/>
                <w:lang w:eastAsia="en-US"/>
              </w:rPr>
              <w:t>Beef cattle (calf)</w:t>
            </w:r>
          </w:p>
        </w:tc>
        <w:tc>
          <w:tcPr>
            <w:tcW w:w="677" w:type="pct"/>
            <w:tcBorders>
              <w:bottom w:val="single" w:sz="4" w:space="0" w:color="auto"/>
            </w:tcBorders>
            <w:shd w:val="clear" w:color="auto" w:fill="auto"/>
            <w:tcMar>
              <w:top w:w="57" w:type="dxa"/>
              <w:bottom w:w="57" w:type="dxa"/>
            </w:tcMar>
          </w:tcPr>
          <w:p w:rsidR="00497FC5" w:rsidRPr="00497FC5" w:rsidRDefault="00497FC5" w:rsidP="00497FC5">
            <w:pPr>
              <w:jc w:val="center"/>
              <w:rPr>
                <w:rFonts w:ascii="Arial" w:hAnsi="Arial" w:cs="Arial"/>
                <w:lang w:eastAsia="en-US"/>
              </w:rPr>
            </w:pPr>
            <w:r w:rsidRPr="00497FC5">
              <w:rPr>
                <w:rFonts w:ascii="Arial" w:hAnsi="Arial" w:cs="Arial"/>
                <w:lang w:eastAsia="en-US"/>
              </w:rPr>
              <w:t>-</w:t>
            </w:r>
          </w:p>
        </w:tc>
        <w:tc>
          <w:tcPr>
            <w:tcW w:w="602" w:type="pct"/>
            <w:tcBorders>
              <w:bottom w:val="single" w:sz="4" w:space="0" w:color="auto"/>
            </w:tcBorders>
            <w:shd w:val="clear" w:color="auto" w:fill="auto"/>
            <w:tcMar>
              <w:top w:w="57" w:type="dxa"/>
              <w:bottom w:w="57" w:type="dxa"/>
            </w:tcMar>
          </w:tcPr>
          <w:p w:rsidR="00497FC5" w:rsidRPr="00497FC5" w:rsidRDefault="00497FC5" w:rsidP="00497FC5">
            <w:pPr>
              <w:jc w:val="center"/>
              <w:rPr>
                <w:rFonts w:ascii="Arial" w:hAnsi="Arial" w:cs="Arial"/>
                <w:lang w:eastAsia="en-US"/>
              </w:rPr>
            </w:pPr>
            <w:r w:rsidRPr="00497FC5">
              <w:rPr>
                <w:rFonts w:ascii="Arial" w:hAnsi="Arial" w:cs="Arial"/>
                <w:lang w:eastAsia="en-US"/>
              </w:rPr>
              <w:t>-</w:t>
            </w:r>
          </w:p>
        </w:tc>
        <w:tc>
          <w:tcPr>
            <w:tcW w:w="602" w:type="pct"/>
            <w:tcBorders>
              <w:bottom w:val="single" w:sz="4" w:space="0" w:color="auto"/>
            </w:tcBorders>
            <w:tcMar>
              <w:top w:w="57" w:type="dxa"/>
              <w:bottom w:w="57" w:type="dxa"/>
            </w:tcMar>
          </w:tcPr>
          <w:p w:rsidR="00497FC5" w:rsidRPr="00497FC5" w:rsidRDefault="00497FC5" w:rsidP="009E41A8">
            <w:pPr>
              <w:rPr>
                <w:rFonts w:ascii="Arial" w:hAnsi="Arial" w:cs="Arial"/>
                <w:lang w:eastAsia="en-US"/>
              </w:rPr>
            </w:pPr>
            <w:r w:rsidRPr="00497FC5">
              <w:rPr>
                <w:rFonts w:ascii="Arial" w:hAnsi="Arial" w:cs="Arial"/>
                <w:lang w:eastAsia="en-US"/>
              </w:rPr>
              <w:t>0.</w:t>
            </w:r>
            <w:r w:rsidR="009E41A8">
              <w:rPr>
                <w:rFonts w:ascii="Arial" w:hAnsi="Arial" w:cs="Arial"/>
                <w:lang w:eastAsia="en-US"/>
              </w:rPr>
              <w:t>818</w:t>
            </w:r>
          </w:p>
        </w:tc>
        <w:tc>
          <w:tcPr>
            <w:tcW w:w="1278" w:type="pct"/>
            <w:tcBorders>
              <w:bottom w:val="single" w:sz="4" w:space="0" w:color="auto"/>
            </w:tcBorders>
            <w:shd w:val="clear" w:color="auto" w:fill="auto"/>
            <w:tcMar>
              <w:top w:w="57" w:type="dxa"/>
              <w:bottom w:w="57" w:type="dxa"/>
            </w:tcMar>
          </w:tcPr>
          <w:p w:rsidR="00497FC5" w:rsidRPr="00497FC5" w:rsidRDefault="00497FC5" w:rsidP="009E41A8">
            <w:pPr>
              <w:rPr>
                <w:rFonts w:ascii="Arial" w:hAnsi="Arial" w:cs="Arial"/>
                <w:lang w:eastAsia="en-US"/>
              </w:rPr>
            </w:pPr>
            <w:r w:rsidRPr="00497FC5">
              <w:rPr>
                <w:rFonts w:ascii="Arial" w:hAnsi="Arial" w:cs="Arial"/>
                <w:lang w:eastAsia="en-US"/>
              </w:rPr>
              <w:t>0.</w:t>
            </w:r>
            <w:r w:rsidR="009E41A8">
              <w:rPr>
                <w:rFonts w:ascii="Arial" w:hAnsi="Arial" w:cs="Arial"/>
                <w:lang w:eastAsia="en-US"/>
              </w:rPr>
              <w:t>818</w:t>
            </w:r>
          </w:p>
        </w:tc>
      </w:tr>
      <w:tr w:rsidR="00497FC5" w:rsidRPr="00497FC5" w:rsidTr="00497FC5">
        <w:trPr>
          <w:cantSplit/>
          <w:trHeight w:val="134"/>
          <w:tblHeader/>
        </w:trPr>
        <w:tc>
          <w:tcPr>
            <w:tcW w:w="564" w:type="pct"/>
            <w:vMerge/>
            <w:shd w:val="clear" w:color="auto" w:fill="auto"/>
          </w:tcPr>
          <w:p w:rsidR="00497FC5" w:rsidRPr="00497FC5" w:rsidRDefault="00497FC5" w:rsidP="00497FC5">
            <w:pPr>
              <w:rPr>
                <w:rFonts w:ascii="Arial" w:hAnsi="Arial" w:cs="Arial"/>
                <w:lang w:eastAsia="en-US"/>
              </w:rPr>
            </w:pPr>
          </w:p>
        </w:tc>
        <w:tc>
          <w:tcPr>
            <w:tcW w:w="1278" w:type="pct"/>
            <w:tcBorders>
              <w:top w:val="single" w:sz="4" w:space="0" w:color="auto"/>
              <w:bottom w:val="single" w:sz="4" w:space="0" w:color="auto"/>
            </w:tcBorders>
          </w:tcPr>
          <w:p w:rsidR="00497FC5" w:rsidRPr="00497FC5" w:rsidRDefault="00497FC5" w:rsidP="00497FC5">
            <w:pPr>
              <w:rPr>
                <w:rFonts w:ascii="Arial" w:hAnsi="Arial" w:cs="Arial"/>
                <w:lang w:eastAsia="en-US"/>
              </w:rPr>
            </w:pPr>
            <w:r w:rsidRPr="00497FC5">
              <w:rPr>
                <w:rFonts w:ascii="Arial" w:hAnsi="Arial" w:cs="Arial"/>
                <w:lang w:eastAsia="en-US"/>
              </w:rPr>
              <w:t>Dairy cattle</w:t>
            </w:r>
          </w:p>
        </w:tc>
        <w:tc>
          <w:tcPr>
            <w:tcW w:w="677" w:type="pct"/>
            <w:tcBorders>
              <w:top w:val="single" w:sz="4" w:space="0" w:color="auto"/>
              <w:bottom w:val="single" w:sz="4" w:space="0" w:color="auto"/>
            </w:tcBorders>
            <w:shd w:val="clear" w:color="auto" w:fill="auto"/>
            <w:tcMar>
              <w:top w:w="57" w:type="dxa"/>
              <w:bottom w:w="57" w:type="dxa"/>
            </w:tcMar>
          </w:tcPr>
          <w:p w:rsidR="00497FC5" w:rsidRPr="00497FC5" w:rsidRDefault="00497FC5" w:rsidP="00497FC5">
            <w:pPr>
              <w:jc w:val="center"/>
              <w:rPr>
                <w:rFonts w:ascii="Arial" w:hAnsi="Arial" w:cs="Arial"/>
                <w:lang w:eastAsia="en-US"/>
              </w:rPr>
            </w:pPr>
            <w:r w:rsidRPr="00497FC5">
              <w:rPr>
                <w:rFonts w:ascii="Arial" w:hAnsi="Arial" w:cs="Arial"/>
                <w:lang w:eastAsia="en-US"/>
              </w:rPr>
              <w:t>-</w:t>
            </w:r>
          </w:p>
        </w:tc>
        <w:tc>
          <w:tcPr>
            <w:tcW w:w="602" w:type="pct"/>
            <w:tcBorders>
              <w:top w:val="single" w:sz="4" w:space="0" w:color="auto"/>
              <w:bottom w:val="single" w:sz="4" w:space="0" w:color="auto"/>
            </w:tcBorders>
            <w:shd w:val="clear" w:color="auto" w:fill="auto"/>
            <w:tcMar>
              <w:top w:w="57" w:type="dxa"/>
              <w:bottom w:w="57" w:type="dxa"/>
            </w:tcMar>
          </w:tcPr>
          <w:p w:rsidR="00497FC5" w:rsidRPr="00497FC5" w:rsidRDefault="00497FC5" w:rsidP="00497FC5">
            <w:pPr>
              <w:jc w:val="center"/>
              <w:rPr>
                <w:rFonts w:ascii="Arial" w:hAnsi="Arial" w:cs="Arial"/>
                <w:lang w:eastAsia="en-US"/>
              </w:rPr>
            </w:pPr>
            <w:r w:rsidRPr="00497FC5">
              <w:rPr>
                <w:rFonts w:ascii="Arial" w:hAnsi="Arial" w:cs="Arial"/>
                <w:lang w:eastAsia="en-US"/>
              </w:rPr>
              <w:t>-</w:t>
            </w:r>
          </w:p>
        </w:tc>
        <w:tc>
          <w:tcPr>
            <w:tcW w:w="602" w:type="pct"/>
            <w:tcBorders>
              <w:top w:val="single" w:sz="4" w:space="0" w:color="auto"/>
              <w:bottom w:val="single" w:sz="4" w:space="0" w:color="auto"/>
            </w:tcBorders>
            <w:tcMar>
              <w:top w:w="57" w:type="dxa"/>
              <w:bottom w:w="57" w:type="dxa"/>
            </w:tcMar>
          </w:tcPr>
          <w:p w:rsidR="00497FC5" w:rsidRPr="00497FC5" w:rsidRDefault="00497FC5" w:rsidP="009E41A8">
            <w:pPr>
              <w:rPr>
                <w:rFonts w:ascii="Arial" w:hAnsi="Arial" w:cs="Arial"/>
                <w:lang w:eastAsia="en-US"/>
              </w:rPr>
            </w:pPr>
            <w:r w:rsidRPr="00497FC5">
              <w:rPr>
                <w:rFonts w:ascii="Arial" w:hAnsi="Arial" w:cs="Arial"/>
                <w:lang w:eastAsia="en-US"/>
              </w:rPr>
              <w:t>0.</w:t>
            </w:r>
            <w:r w:rsidR="009E41A8">
              <w:rPr>
                <w:rFonts w:ascii="Arial" w:hAnsi="Arial" w:cs="Arial"/>
                <w:lang w:eastAsia="en-US"/>
              </w:rPr>
              <w:t>830</w:t>
            </w:r>
          </w:p>
        </w:tc>
        <w:tc>
          <w:tcPr>
            <w:tcW w:w="1278" w:type="pct"/>
            <w:tcBorders>
              <w:top w:val="single" w:sz="4" w:space="0" w:color="auto"/>
              <w:bottom w:val="single" w:sz="4" w:space="0" w:color="auto"/>
            </w:tcBorders>
            <w:shd w:val="clear" w:color="auto" w:fill="auto"/>
            <w:tcMar>
              <w:top w:w="57" w:type="dxa"/>
              <w:bottom w:w="57" w:type="dxa"/>
            </w:tcMar>
          </w:tcPr>
          <w:p w:rsidR="00497FC5" w:rsidRPr="00497FC5" w:rsidRDefault="00497FC5" w:rsidP="009E41A8">
            <w:pPr>
              <w:rPr>
                <w:rFonts w:ascii="Arial" w:hAnsi="Arial" w:cs="Arial"/>
                <w:lang w:eastAsia="en-US"/>
              </w:rPr>
            </w:pPr>
            <w:r w:rsidRPr="00497FC5">
              <w:rPr>
                <w:rFonts w:ascii="Arial" w:hAnsi="Arial" w:cs="Arial"/>
                <w:lang w:eastAsia="en-US"/>
              </w:rPr>
              <w:t>0.</w:t>
            </w:r>
            <w:r w:rsidR="009E41A8">
              <w:rPr>
                <w:rFonts w:ascii="Arial" w:hAnsi="Arial" w:cs="Arial"/>
                <w:lang w:eastAsia="en-US"/>
              </w:rPr>
              <w:t>830</w:t>
            </w:r>
          </w:p>
        </w:tc>
      </w:tr>
      <w:tr w:rsidR="00497FC5" w:rsidRPr="00497FC5" w:rsidTr="00497FC5">
        <w:trPr>
          <w:cantSplit/>
          <w:trHeight w:val="134"/>
          <w:tblHeader/>
        </w:trPr>
        <w:tc>
          <w:tcPr>
            <w:tcW w:w="564" w:type="pct"/>
            <w:vMerge/>
            <w:shd w:val="clear" w:color="auto" w:fill="auto"/>
          </w:tcPr>
          <w:p w:rsidR="00497FC5" w:rsidRPr="00497FC5" w:rsidRDefault="00497FC5" w:rsidP="00497FC5">
            <w:pPr>
              <w:rPr>
                <w:rFonts w:ascii="Arial" w:hAnsi="Arial" w:cs="Arial"/>
                <w:lang w:eastAsia="en-US"/>
              </w:rPr>
            </w:pPr>
          </w:p>
        </w:tc>
        <w:tc>
          <w:tcPr>
            <w:tcW w:w="1278" w:type="pct"/>
            <w:tcBorders>
              <w:top w:val="single" w:sz="4" w:space="0" w:color="auto"/>
              <w:bottom w:val="single" w:sz="4" w:space="0" w:color="auto"/>
            </w:tcBorders>
          </w:tcPr>
          <w:p w:rsidR="00497FC5" w:rsidRPr="00497FC5" w:rsidRDefault="00497FC5" w:rsidP="00497FC5">
            <w:pPr>
              <w:rPr>
                <w:rFonts w:ascii="Arial" w:hAnsi="Arial" w:cs="Arial"/>
                <w:lang w:eastAsia="en-US"/>
              </w:rPr>
            </w:pPr>
            <w:r w:rsidRPr="00497FC5">
              <w:rPr>
                <w:rFonts w:ascii="Arial" w:hAnsi="Arial" w:cs="Arial"/>
                <w:lang w:eastAsia="en-US"/>
              </w:rPr>
              <w:t>Pig (fattening)</w:t>
            </w:r>
          </w:p>
        </w:tc>
        <w:tc>
          <w:tcPr>
            <w:tcW w:w="677" w:type="pct"/>
            <w:tcBorders>
              <w:top w:val="single" w:sz="4" w:space="0" w:color="auto"/>
              <w:bottom w:val="single" w:sz="4" w:space="0" w:color="auto"/>
            </w:tcBorders>
            <w:shd w:val="clear" w:color="auto" w:fill="auto"/>
            <w:tcMar>
              <w:top w:w="57" w:type="dxa"/>
              <w:bottom w:w="57" w:type="dxa"/>
            </w:tcMar>
          </w:tcPr>
          <w:p w:rsidR="00497FC5" w:rsidRPr="00497FC5" w:rsidRDefault="00497FC5" w:rsidP="00497FC5">
            <w:pPr>
              <w:jc w:val="center"/>
              <w:rPr>
                <w:rFonts w:ascii="Arial" w:hAnsi="Arial" w:cs="Arial"/>
                <w:lang w:eastAsia="en-US"/>
              </w:rPr>
            </w:pPr>
            <w:r w:rsidRPr="00497FC5">
              <w:rPr>
                <w:rFonts w:ascii="Arial" w:hAnsi="Arial" w:cs="Arial"/>
                <w:lang w:eastAsia="en-US"/>
              </w:rPr>
              <w:t>-</w:t>
            </w:r>
          </w:p>
        </w:tc>
        <w:tc>
          <w:tcPr>
            <w:tcW w:w="602" w:type="pct"/>
            <w:tcBorders>
              <w:top w:val="single" w:sz="4" w:space="0" w:color="auto"/>
              <w:bottom w:val="single" w:sz="4" w:space="0" w:color="auto"/>
            </w:tcBorders>
            <w:shd w:val="clear" w:color="auto" w:fill="auto"/>
            <w:tcMar>
              <w:top w:w="57" w:type="dxa"/>
              <w:bottom w:w="57" w:type="dxa"/>
            </w:tcMar>
          </w:tcPr>
          <w:p w:rsidR="00497FC5" w:rsidRPr="00497FC5" w:rsidRDefault="00497FC5" w:rsidP="00497FC5">
            <w:pPr>
              <w:jc w:val="center"/>
              <w:rPr>
                <w:rFonts w:ascii="Arial" w:hAnsi="Arial" w:cs="Arial"/>
                <w:lang w:eastAsia="en-US"/>
              </w:rPr>
            </w:pPr>
            <w:r w:rsidRPr="00497FC5">
              <w:rPr>
                <w:rFonts w:ascii="Arial" w:hAnsi="Arial" w:cs="Arial"/>
                <w:lang w:eastAsia="en-US"/>
              </w:rPr>
              <w:t>-</w:t>
            </w:r>
          </w:p>
        </w:tc>
        <w:tc>
          <w:tcPr>
            <w:tcW w:w="602" w:type="pct"/>
            <w:tcBorders>
              <w:top w:val="single" w:sz="4" w:space="0" w:color="auto"/>
              <w:bottom w:val="single" w:sz="4" w:space="0" w:color="auto"/>
            </w:tcBorders>
            <w:tcMar>
              <w:top w:w="57" w:type="dxa"/>
              <w:bottom w:w="57" w:type="dxa"/>
            </w:tcMar>
          </w:tcPr>
          <w:p w:rsidR="00497FC5" w:rsidRPr="00497FC5" w:rsidRDefault="00497FC5" w:rsidP="009E41A8">
            <w:pPr>
              <w:rPr>
                <w:rFonts w:ascii="Arial" w:hAnsi="Arial" w:cs="Arial"/>
                <w:lang w:eastAsia="en-US"/>
              </w:rPr>
            </w:pPr>
            <w:r w:rsidRPr="00497FC5">
              <w:rPr>
                <w:rFonts w:ascii="Arial" w:hAnsi="Arial" w:cs="Arial"/>
                <w:lang w:eastAsia="en-US"/>
              </w:rPr>
              <w:t>0.</w:t>
            </w:r>
            <w:r w:rsidR="009E41A8">
              <w:rPr>
                <w:rFonts w:ascii="Arial" w:hAnsi="Arial" w:cs="Arial"/>
                <w:lang w:eastAsia="en-US"/>
              </w:rPr>
              <w:t>982</w:t>
            </w:r>
          </w:p>
        </w:tc>
        <w:tc>
          <w:tcPr>
            <w:tcW w:w="1278" w:type="pct"/>
            <w:tcBorders>
              <w:top w:val="single" w:sz="4" w:space="0" w:color="auto"/>
              <w:bottom w:val="single" w:sz="4" w:space="0" w:color="auto"/>
            </w:tcBorders>
            <w:shd w:val="clear" w:color="auto" w:fill="auto"/>
            <w:tcMar>
              <w:top w:w="57" w:type="dxa"/>
              <w:bottom w:w="57" w:type="dxa"/>
            </w:tcMar>
          </w:tcPr>
          <w:p w:rsidR="00497FC5" w:rsidRPr="00497FC5" w:rsidRDefault="00497FC5" w:rsidP="009E41A8">
            <w:pPr>
              <w:rPr>
                <w:rFonts w:ascii="Arial" w:hAnsi="Arial" w:cs="Arial"/>
                <w:lang w:eastAsia="en-US"/>
              </w:rPr>
            </w:pPr>
            <w:r w:rsidRPr="00497FC5">
              <w:rPr>
                <w:rFonts w:ascii="Arial" w:hAnsi="Arial" w:cs="Arial"/>
                <w:lang w:eastAsia="en-US"/>
              </w:rPr>
              <w:t>0.</w:t>
            </w:r>
            <w:r w:rsidR="009E41A8">
              <w:rPr>
                <w:rFonts w:ascii="Arial" w:hAnsi="Arial" w:cs="Arial"/>
                <w:lang w:eastAsia="en-US"/>
              </w:rPr>
              <w:t>982</w:t>
            </w:r>
          </w:p>
        </w:tc>
      </w:tr>
      <w:tr w:rsidR="00497FC5" w:rsidRPr="00497FC5" w:rsidTr="00497FC5">
        <w:trPr>
          <w:cantSplit/>
          <w:trHeight w:val="234"/>
          <w:tblHeader/>
        </w:trPr>
        <w:tc>
          <w:tcPr>
            <w:tcW w:w="564" w:type="pct"/>
            <w:vMerge/>
            <w:shd w:val="clear" w:color="auto" w:fill="auto"/>
          </w:tcPr>
          <w:p w:rsidR="00497FC5" w:rsidRPr="00497FC5" w:rsidRDefault="00497FC5" w:rsidP="00497FC5">
            <w:pPr>
              <w:rPr>
                <w:rFonts w:ascii="Arial" w:hAnsi="Arial" w:cs="Arial"/>
                <w:lang w:eastAsia="en-US"/>
              </w:rPr>
            </w:pPr>
          </w:p>
        </w:tc>
        <w:tc>
          <w:tcPr>
            <w:tcW w:w="1278" w:type="pct"/>
            <w:tcBorders>
              <w:top w:val="single" w:sz="4" w:space="0" w:color="auto"/>
            </w:tcBorders>
          </w:tcPr>
          <w:p w:rsidR="00497FC5" w:rsidRPr="00497FC5" w:rsidRDefault="00497FC5" w:rsidP="00497FC5">
            <w:pPr>
              <w:rPr>
                <w:rFonts w:ascii="Arial" w:hAnsi="Arial" w:cs="Arial"/>
                <w:lang w:eastAsia="en-US"/>
              </w:rPr>
            </w:pPr>
            <w:r w:rsidRPr="00497FC5">
              <w:rPr>
                <w:rFonts w:ascii="Arial" w:hAnsi="Arial" w:cs="Arial"/>
                <w:lang w:eastAsia="en-US"/>
              </w:rPr>
              <w:t>Poultry (laying hens)</w:t>
            </w:r>
          </w:p>
        </w:tc>
        <w:tc>
          <w:tcPr>
            <w:tcW w:w="677" w:type="pct"/>
            <w:tcBorders>
              <w:top w:val="single" w:sz="4" w:space="0" w:color="auto"/>
            </w:tcBorders>
            <w:shd w:val="clear" w:color="auto" w:fill="auto"/>
            <w:tcMar>
              <w:top w:w="57" w:type="dxa"/>
              <w:bottom w:w="57" w:type="dxa"/>
            </w:tcMar>
          </w:tcPr>
          <w:p w:rsidR="00497FC5" w:rsidRPr="00497FC5" w:rsidRDefault="00497FC5" w:rsidP="00497FC5">
            <w:pPr>
              <w:jc w:val="center"/>
              <w:rPr>
                <w:rFonts w:ascii="Arial" w:hAnsi="Arial" w:cs="Arial"/>
                <w:lang w:eastAsia="en-US"/>
              </w:rPr>
            </w:pPr>
            <w:r w:rsidRPr="00497FC5">
              <w:rPr>
                <w:rFonts w:ascii="Arial" w:hAnsi="Arial" w:cs="Arial"/>
                <w:lang w:eastAsia="en-US"/>
              </w:rPr>
              <w:t>-</w:t>
            </w:r>
          </w:p>
        </w:tc>
        <w:tc>
          <w:tcPr>
            <w:tcW w:w="602" w:type="pct"/>
            <w:tcBorders>
              <w:top w:val="single" w:sz="4" w:space="0" w:color="auto"/>
            </w:tcBorders>
            <w:shd w:val="clear" w:color="auto" w:fill="auto"/>
            <w:tcMar>
              <w:top w:w="57" w:type="dxa"/>
              <w:bottom w:w="57" w:type="dxa"/>
            </w:tcMar>
          </w:tcPr>
          <w:p w:rsidR="00497FC5" w:rsidRPr="00497FC5" w:rsidRDefault="00497FC5" w:rsidP="00497FC5">
            <w:pPr>
              <w:jc w:val="center"/>
              <w:rPr>
                <w:rFonts w:ascii="Arial" w:hAnsi="Arial" w:cs="Arial"/>
                <w:lang w:eastAsia="en-US"/>
              </w:rPr>
            </w:pPr>
            <w:r w:rsidRPr="00497FC5">
              <w:rPr>
                <w:rFonts w:ascii="Arial" w:hAnsi="Arial" w:cs="Arial"/>
                <w:lang w:eastAsia="en-US"/>
              </w:rPr>
              <w:t>-</w:t>
            </w:r>
          </w:p>
        </w:tc>
        <w:tc>
          <w:tcPr>
            <w:tcW w:w="602" w:type="pct"/>
            <w:tcBorders>
              <w:top w:val="single" w:sz="4" w:space="0" w:color="auto"/>
            </w:tcBorders>
            <w:tcMar>
              <w:top w:w="57" w:type="dxa"/>
              <w:bottom w:w="57" w:type="dxa"/>
            </w:tcMar>
          </w:tcPr>
          <w:p w:rsidR="00497FC5" w:rsidRPr="00497FC5" w:rsidRDefault="00497FC5" w:rsidP="009E41A8">
            <w:pPr>
              <w:rPr>
                <w:rFonts w:ascii="Arial" w:hAnsi="Arial" w:cs="Arial"/>
                <w:lang w:eastAsia="en-US"/>
              </w:rPr>
            </w:pPr>
            <w:r w:rsidRPr="00497FC5">
              <w:rPr>
                <w:rFonts w:ascii="Arial" w:hAnsi="Arial" w:cs="Arial"/>
                <w:lang w:eastAsia="en-US"/>
              </w:rPr>
              <w:t>0.</w:t>
            </w:r>
            <w:r w:rsidR="009E41A8">
              <w:rPr>
                <w:rFonts w:ascii="Arial" w:hAnsi="Arial" w:cs="Arial"/>
                <w:lang w:eastAsia="en-US"/>
              </w:rPr>
              <w:t>431</w:t>
            </w:r>
          </w:p>
        </w:tc>
        <w:tc>
          <w:tcPr>
            <w:tcW w:w="1278" w:type="pct"/>
            <w:tcBorders>
              <w:top w:val="single" w:sz="4" w:space="0" w:color="auto"/>
            </w:tcBorders>
            <w:shd w:val="clear" w:color="auto" w:fill="auto"/>
            <w:tcMar>
              <w:top w:w="57" w:type="dxa"/>
              <w:bottom w:w="57" w:type="dxa"/>
            </w:tcMar>
          </w:tcPr>
          <w:p w:rsidR="00497FC5" w:rsidRPr="00497FC5" w:rsidRDefault="00497FC5" w:rsidP="009E41A8">
            <w:pPr>
              <w:rPr>
                <w:rFonts w:ascii="Arial" w:hAnsi="Arial" w:cs="Arial"/>
                <w:lang w:eastAsia="en-US"/>
              </w:rPr>
            </w:pPr>
            <w:r w:rsidRPr="00497FC5">
              <w:rPr>
                <w:rFonts w:ascii="Arial" w:hAnsi="Arial" w:cs="Arial"/>
                <w:lang w:eastAsia="en-US"/>
              </w:rPr>
              <w:t>0.</w:t>
            </w:r>
            <w:r w:rsidR="009E41A8">
              <w:rPr>
                <w:rFonts w:ascii="Arial" w:hAnsi="Arial" w:cs="Arial"/>
                <w:lang w:eastAsia="en-US"/>
              </w:rPr>
              <w:t>431</w:t>
            </w:r>
          </w:p>
        </w:tc>
      </w:tr>
    </w:tbl>
    <w:p w:rsidR="00497FC5" w:rsidRPr="000A4B6D" w:rsidRDefault="00497FC5" w:rsidP="00497FC5">
      <w:pPr>
        <w:jc w:val="both"/>
        <w:rPr>
          <w:rFonts w:ascii="Arial" w:hAnsi="Arial" w:cs="Arial"/>
          <w:iCs/>
          <w:sz w:val="18"/>
          <w:lang w:eastAsia="en-US"/>
        </w:rPr>
      </w:pPr>
      <w:r w:rsidRPr="000A4B6D">
        <w:rPr>
          <w:rFonts w:ascii="Arial" w:hAnsi="Arial" w:cs="Arial"/>
          <w:iCs/>
          <w:sz w:val="18"/>
          <w:lang w:eastAsia="en-US"/>
        </w:rPr>
        <w:t>* The wo</w:t>
      </w:r>
      <w:r w:rsidR="000A4B6D">
        <w:rPr>
          <w:rFonts w:ascii="Arial" w:hAnsi="Arial" w:cs="Arial"/>
          <w:iCs/>
          <w:sz w:val="18"/>
          <w:lang w:eastAsia="en-US"/>
        </w:rPr>
        <w:t>r</w:t>
      </w:r>
      <w:r w:rsidRPr="000A4B6D">
        <w:rPr>
          <w:rFonts w:ascii="Arial" w:hAnsi="Arial" w:cs="Arial"/>
          <w:iCs/>
          <w:sz w:val="18"/>
          <w:lang w:eastAsia="en-US"/>
        </w:rPr>
        <w:t>st case model of each livestock category is selected</w:t>
      </w:r>
    </w:p>
    <w:p w:rsidR="00497FC5" w:rsidRPr="00F84E0D" w:rsidRDefault="00497FC5" w:rsidP="00497FC5">
      <w:pPr>
        <w:jc w:val="both"/>
        <w:rPr>
          <w:i/>
          <w:iCs/>
          <w:sz w:val="18"/>
          <w:szCs w:val="18"/>
          <w:lang w:eastAsia="en-US"/>
        </w:rPr>
      </w:pPr>
    </w:p>
    <w:p w:rsidR="00497FC5" w:rsidRPr="009E2C41" w:rsidRDefault="00FA480B" w:rsidP="00F244B1">
      <w:pPr>
        <w:spacing w:before="240"/>
        <w:jc w:val="both"/>
        <w:rPr>
          <w:rFonts w:ascii="Arial" w:hAnsi="Arial" w:cs="Arial"/>
          <w:b/>
          <w:bCs/>
          <w:lang w:eastAsia="en-US"/>
        </w:rPr>
      </w:pPr>
      <w:r w:rsidRPr="009E2C41">
        <w:rPr>
          <w:rFonts w:ascii="Arial" w:eastAsia="Calibri" w:hAnsi="Arial" w:cs="Arial"/>
          <w:b/>
          <w:bCs/>
          <w:lang w:eastAsia="en-US"/>
        </w:rPr>
        <w:t xml:space="preserve">Further information and considerations on scenario </w:t>
      </w:r>
      <w:r w:rsidR="00497FC5" w:rsidRPr="009E2C41">
        <w:rPr>
          <w:rFonts w:ascii="Arial" w:hAnsi="Arial" w:cs="Arial"/>
          <w:b/>
          <w:bCs/>
          <w:lang w:eastAsia="en-US"/>
        </w:rPr>
        <w:t>1.b (PT03: Disinfection of empty equipment)</w:t>
      </w:r>
    </w:p>
    <w:p w:rsidR="00497FC5" w:rsidRDefault="00497FC5" w:rsidP="00497FC5">
      <w:pPr>
        <w:spacing w:line="276" w:lineRule="auto"/>
        <w:jc w:val="both"/>
        <w:rPr>
          <w:lang w:eastAsia="en-US"/>
        </w:rPr>
      </w:pPr>
    </w:p>
    <w:p w:rsidR="00497FC5" w:rsidRPr="00497FC5" w:rsidRDefault="00497FC5" w:rsidP="00497FC5">
      <w:pPr>
        <w:spacing w:line="276" w:lineRule="auto"/>
        <w:jc w:val="both"/>
        <w:rPr>
          <w:rFonts w:ascii="Arial" w:hAnsi="Arial" w:cs="Arial"/>
          <w:lang w:eastAsia="en-US"/>
        </w:rPr>
      </w:pPr>
      <w:r w:rsidRPr="00497FC5">
        <w:rPr>
          <w:rFonts w:ascii="Arial" w:hAnsi="Arial" w:cs="Arial"/>
          <w:lang w:eastAsia="en-US"/>
        </w:rPr>
        <w:t>The scenario shows an exceedance of the threshold value 0.004 mg/kg bw/d for all livestock animals. So refinement can be taken into account to adjust and limit the animal exposure.</w:t>
      </w:r>
    </w:p>
    <w:p w:rsidR="00497FC5" w:rsidRPr="00497FC5" w:rsidRDefault="00497FC5" w:rsidP="00497FC5">
      <w:pPr>
        <w:spacing w:line="276" w:lineRule="auto"/>
        <w:jc w:val="both"/>
        <w:rPr>
          <w:rFonts w:ascii="Arial" w:hAnsi="Arial" w:cs="Arial"/>
          <w:lang w:eastAsia="en-US"/>
        </w:rPr>
      </w:pPr>
    </w:p>
    <w:p w:rsidR="00497FC5" w:rsidRPr="00497FC5" w:rsidRDefault="00497FC5" w:rsidP="00F244B1">
      <w:pPr>
        <w:autoSpaceDE w:val="0"/>
        <w:autoSpaceDN w:val="0"/>
        <w:adjustRightInd w:val="0"/>
        <w:spacing w:after="120" w:line="276" w:lineRule="auto"/>
        <w:jc w:val="both"/>
        <w:rPr>
          <w:rFonts w:ascii="Arial" w:hAnsi="Arial" w:cs="Arial"/>
          <w:u w:val="single"/>
          <w:lang w:eastAsia="en-US"/>
        </w:rPr>
      </w:pPr>
      <w:r w:rsidRPr="00497FC5">
        <w:rPr>
          <w:rFonts w:ascii="Arial" w:hAnsi="Arial" w:cs="Arial"/>
          <w:u w:val="single"/>
          <w:lang w:eastAsia="en-US"/>
        </w:rPr>
        <w:t>Internal dose: Distribution and avail</w:t>
      </w:r>
      <w:r w:rsidR="000A4B6D">
        <w:rPr>
          <w:rFonts w:ascii="Arial" w:hAnsi="Arial" w:cs="Arial"/>
          <w:u w:val="single"/>
          <w:lang w:eastAsia="en-US"/>
        </w:rPr>
        <w:t>a</w:t>
      </w:r>
      <w:r w:rsidRPr="00497FC5">
        <w:rPr>
          <w:rFonts w:ascii="Arial" w:hAnsi="Arial" w:cs="Arial"/>
          <w:u w:val="single"/>
          <w:lang w:eastAsia="en-US"/>
        </w:rPr>
        <w:t>bility of iodine in body</w:t>
      </w:r>
    </w:p>
    <w:p w:rsidR="00497FC5" w:rsidRP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The metabolism of iode was largely studied and iodine metabolism in food-producing animals is well-known and has been summarised in scenario 1a presented above.</w:t>
      </w:r>
    </w:p>
    <w:p w:rsidR="00497FC5" w:rsidRP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t>As a result, it can reasonably be considered that:</w:t>
      </w:r>
    </w:p>
    <w:p w:rsidR="00497FC5" w:rsidRPr="00497FC5" w:rsidRDefault="00497FC5" w:rsidP="00C16FA2">
      <w:pPr>
        <w:pStyle w:val="Paragraphedeliste"/>
        <w:numPr>
          <w:ilvl w:val="0"/>
          <w:numId w:val="8"/>
        </w:numPr>
        <w:suppressAutoHyphens w:val="0"/>
        <w:autoSpaceDE w:val="0"/>
        <w:autoSpaceDN w:val="0"/>
        <w:adjustRightInd w:val="0"/>
        <w:spacing w:line="276" w:lineRule="auto"/>
        <w:contextualSpacing/>
        <w:jc w:val="both"/>
        <w:rPr>
          <w:rFonts w:ascii="Arial" w:hAnsi="Arial" w:cs="Arial"/>
          <w:lang w:eastAsia="en-US"/>
        </w:rPr>
      </w:pPr>
      <w:r w:rsidRPr="00497FC5">
        <w:rPr>
          <w:rFonts w:ascii="Arial" w:hAnsi="Arial" w:cs="Arial"/>
          <w:lang w:eastAsia="en-US"/>
        </w:rPr>
        <w:t>30% * 40% of the internal exposure value is distributed into the edible tissues,</w:t>
      </w:r>
    </w:p>
    <w:p w:rsidR="00497FC5" w:rsidRPr="00497FC5" w:rsidRDefault="00497FC5" w:rsidP="00C16FA2">
      <w:pPr>
        <w:pStyle w:val="Paragraphedeliste"/>
        <w:numPr>
          <w:ilvl w:val="0"/>
          <w:numId w:val="8"/>
        </w:numPr>
        <w:suppressAutoHyphens w:val="0"/>
        <w:autoSpaceDE w:val="0"/>
        <w:autoSpaceDN w:val="0"/>
        <w:adjustRightInd w:val="0"/>
        <w:spacing w:line="276" w:lineRule="auto"/>
        <w:contextualSpacing/>
        <w:jc w:val="both"/>
        <w:rPr>
          <w:rFonts w:ascii="Arial" w:hAnsi="Arial" w:cs="Arial"/>
          <w:lang w:eastAsia="en-US"/>
        </w:rPr>
      </w:pPr>
      <w:r w:rsidRPr="00497FC5">
        <w:rPr>
          <w:rFonts w:ascii="Arial" w:hAnsi="Arial" w:cs="Arial"/>
          <w:lang w:eastAsia="en-US"/>
        </w:rPr>
        <w:t>and up to 70% of the internal exposure value is excreted into the edible products</w:t>
      </w:r>
    </w:p>
    <w:p w:rsidR="00497FC5" w:rsidRDefault="00497FC5" w:rsidP="00497FC5">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8"/>
        <w:gridCol w:w="2250"/>
        <w:gridCol w:w="1829"/>
        <w:gridCol w:w="1968"/>
        <w:gridCol w:w="2248"/>
      </w:tblGrid>
      <w:tr w:rsidR="00497FC5" w:rsidRPr="00F84E0D" w:rsidTr="009E2C41">
        <w:trPr>
          <w:cantSplit/>
          <w:tblHeader/>
        </w:trPr>
        <w:tc>
          <w:tcPr>
            <w:tcW w:w="5000" w:type="pct"/>
            <w:gridSpan w:val="5"/>
            <w:shd w:val="clear" w:color="auto" w:fill="FFFFCC"/>
          </w:tcPr>
          <w:p w:rsidR="00497FC5" w:rsidRDefault="00497FC5" w:rsidP="00497FC5">
            <w:pPr>
              <w:jc w:val="center"/>
              <w:rPr>
                <w:b/>
                <w:lang w:eastAsia="en-US"/>
              </w:rPr>
            </w:pPr>
            <w:r>
              <w:rPr>
                <w:b/>
                <w:lang w:eastAsia="en-US"/>
              </w:rPr>
              <w:t>In</w:t>
            </w:r>
            <w:r w:rsidRPr="00F84E0D">
              <w:rPr>
                <w:b/>
                <w:lang w:eastAsia="en-US"/>
              </w:rPr>
              <w:t xml:space="preserve">ternal dose received by the animal </w:t>
            </w:r>
          </w:p>
        </w:tc>
      </w:tr>
      <w:tr w:rsidR="00497FC5" w:rsidRPr="00F84E0D" w:rsidTr="009E2C41">
        <w:trPr>
          <w:cantSplit/>
          <w:tblHeader/>
        </w:trPr>
        <w:tc>
          <w:tcPr>
            <w:tcW w:w="5000" w:type="pct"/>
            <w:gridSpan w:val="5"/>
            <w:shd w:val="clear" w:color="auto" w:fill="auto"/>
            <w:tcMar>
              <w:top w:w="57" w:type="dxa"/>
              <w:bottom w:w="57" w:type="dxa"/>
            </w:tcMar>
            <w:vAlign w:val="center"/>
          </w:tcPr>
          <w:p w:rsidR="00497FC5" w:rsidRPr="00497FC5" w:rsidRDefault="00497FC5" w:rsidP="00497FC5">
            <w:pPr>
              <w:jc w:val="center"/>
              <w:rPr>
                <w:rFonts w:ascii="Arial" w:hAnsi="Arial" w:cs="Arial"/>
                <w:lang w:eastAsia="en-US"/>
              </w:rPr>
            </w:pPr>
            <w:r w:rsidRPr="00497FC5">
              <w:rPr>
                <w:rFonts w:ascii="Arial" w:hAnsi="Arial" w:cs="Arial"/>
                <w:lang w:eastAsia="en-US"/>
              </w:rPr>
              <w:t>Refined estimations</w:t>
            </w:r>
          </w:p>
        </w:tc>
      </w:tr>
      <w:tr w:rsidR="00497FC5" w:rsidRPr="00F84E0D" w:rsidTr="009E41A8">
        <w:trPr>
          <w:cantSplit/>
          <w:trHeight w:val="917"/>
          <w:tblHeader/>
        </w:trPr>
        <w:tc>
          <w:tcPr>
            <w:tcW w:w="565" w:type="pct"/>
            <w:vMerge w:val="restart"/>
            <w:shd w:val="clear" w:color="auto" w:fill="auto"/>
          </w:tcPr>
          <w:p w:rsidR="00497FC5" w:rsidRPr="00F84E0D" w:rsidRDefault="00497FC5" w:rsidP="00497FC5">
            <w:pPr>
              <w:rPr>
                <w:lang w:eastAsia="en-US"/>
              </w:rPr>
            </w:pPr>
          </w:p>
        </w:tc>
        <w:tc>
          <w:tcPr>
            <w:tcW w:w="1203" w:type="pct"/>
            <w:vMerge w:val="restart"/>
          </w:tcPr>
          <w:p w:rsidR="00497FC5" w:rsidRPr="00497FC5" w:rsidRDefault="00497FC5" w:rsidP="00497FC5">
            <w:pPr>
              <w:rPr>
                <w:rFonts w:ascii="Arial" w:hAnsi="Arial" w:cs="Arial"/>
                <w:lang w:eastAsia="en-US"/>
              </w:rPr>
            </w:pPr>
            <w:r w:rsidRPr="00497FC5">
              <w:rPr>
                <w:rFonts w:ascii="Arial" w:hAnsi="Arial" w:cs="Arial"/>
                <w:lang w:eastAsia="en-US"/>
              </w:rPr>
              <w:t>Animal livestock</w:t>
            </w:r>
          </w:p>
          <w:p w:rsidR="00497FC5" w:rsidRPr="00497FC5" w:rsidRDefault="00497FC5" w:rsidP="00497FC5">
            <w:pPr>
              <w:rPr>
                <w:rFonts w:ascii="Arial" w:hAnsi="Arial" w:cs="Arial"/>
                <w:lang w:eastAsia="en-US"/>
              </w:rPr>
            </w:pPr>
            <w:r w:rsidRPr="00497FC5">
              <w:rPr>
                <w:rFonts w:ascii="Arial" w:hAnsi="Arial" w:cs="Arial"/>
                <w:lang w:eastAsia="en-US"/>
              </w:rPr>
              <w:t>Group (worst case model)*</w:t>
            </w:r>
          </w:p>
        </w:tc>
        <w:tc>
          <w:tcPr>
            <w:tcW w:w="978" w:type="pct"/>
            <w:tcBorders>
              <w:bottom w:val="single" w:sz="4" w:space="0" w:color="auto"/>
            </w:tcBorders>
            <w:shd w:val="clear" w:color="auto" w:fill="auto"/>
            <w:tcMar>
              <w:top w:w="57" w:type="dxa"/>
              <w:bottom w:w="57" w:type="dxa"/>
            </w:tcMar>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Total internal exposure</w:t>
            </w:r>
          </w:p>
        </w:tc>
        <w:tc>
          <w:tcPr>
            <w:tcW w:w="1052" w:type="pct"/>
            <w:tcBorders>
              <w:bottom w:val="single" w:sz="4" w:space="0" w:color="auto"/>
            </w:tcBorders>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Available internal dose in tissues</w:t>
            </w:r>
          </w:p>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(total exposure*0.3*0.4)</w:t>
            </w:r>
          </w:p>
        </w:tc>
        <w:tc>
          <w:tcPr>
            <w:tcW w:w="1203" w:type="pct"/>
            <w:tcBorders>
              <w:bottom w:val="single" w:sz="4" w:space="0" w:color="auto"/>
            </w:tcBorders>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Available internal dose in products</w:t>
            </w:r>
          </w:p>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(total exposure*0.7)</w:t>
            </w:r>
          </w:p>
        </w:tc>
      </w:tr>
      <w:tr w:rsidR="00497FC5" w:rsidRPr="00F84E0D" w:rsidTr="009E41A8">
        <w:trPr>
          <w:cantSplit/>
          <w:trHeight w:val="112"/>
          <w:tblHeader/>
        </w:trPr>
        <w:tc>
          <w:tcPr>
            <w:tcW w:w="565" w:type="pct"/>
            <w:vMerge/>
            <w:shd w:val="clear" w:color="auto" w:fill="auto"/>
          </w:tcPr>
          <w:p w:rsidR="00497FC5" w:rsidRPr="00F84E0D" w:rsidRDefault="00497FC5" w:rsidP="00497FC5">
            <w:pPr>
              <w:rPr>
                <w:lang w:eastAsia="en-US"/>
              </w:rPr>
            </w:pPr>
          </w:p>
        </w:tc>
        <w:tc>
          <w:tcPr>
            <w:tcW w:w="1203" w:type="pct"/>
            <w:vMerge/>
          </w:tcPr>
          <w:p w:rsidR="00497FC5" w:rsidRPr="00497FC5" w:rsidRDefault="00497FC5" w:rsidP="00497FC5">
            <w:pPr>
              <w:rPr>
                <w:rFonts w:ascii="Arial" w:hAnsi="Arial" w:cs="Arial"/>
                <w:lang w:eastAsia="en-US"/>
              </w:rPr>
            </w:pPr>
          </w:p>
        </w:tc>
        <w:tc>
          <w:tcPr>
            <w:tcW w:w="978" w:type="pct"/>
            <w:tcBorders>
              <w:top w:val="single" w:sz="4" w:space="0" w:color="auto"/>
            </w:tcBorders>
            <w:shd w:val="clear" w:color="auto" w:fill="auto"/>
            <w:tcMar>
              <w:top w:w="57" w:type="dxa"/>
              <w:bottom w:w="57" w:type="dxa"/>
            </w:tcMar>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mg/ kg bw /d of animal</w:t>
            </w:r>
          </w:p>
        </w:tc>
        <w:tc>
          <w:tcPr>
            <w:tcW w:w="2255" w:type="pct"/>
            <w:gridSpan w:val="2"/>
            <w:tcBorders>
              <w:top w:val="single" w:sz="4" w:space="0" w:color="auto"/>
            </w:tcBorders>
          </w:tcPr>
          <w:p w:rsidR="00497FC5" w:rsidRPr="00497FC5" w:rsidRDefault="00497FC5" w:rsidP="00497FC5">
            <w:pPr>
              <w:ind w:left="-70" w:right="-70"/>
              <w:jc w:val="center"/>
              <w:rPr>
                <w:rFonts w:ascii="Arial" w:hAnsi="Arial" w:cs="Arial"/>
                <w:lang w:eastAsia="en-US"/>
              </w:rPr>
            </w:pPr>
            <w:r w:rsidRPr="00497FC5">
              <w:rPr>
                <w:rFonts w:ascii="Arial" w:hAnsi="Arial" w:cs="Arial"/>
                <w:lang w:eastAsia="en-US"/>
              </w:rPr>
              <w:t>mg/ kg of tissues and products</w:t>
            </w:r>
          </w:p>
        </w:tc>
      </w:tr>
      <w:tr w:rsidR="009E41A8" w:rsidRPr="00F84E0D" w:rsidTr="009E41A8">
        <w:trPr>
          <w:cantSplit/>
          <w:trHeight w:val="285"/>
          <w:tblHeader/>
        </w:trPr>
        <w:tc>
          <w:tcPr>
            <w:tcW w:w="565" w:type="pct"/>
            <w:vMerge w:val="restart"/>
            <w:shd w:val="clear" w:color="auto" w:fill="auto"/>
          </w:tcPr>
          <w:p w:rsidR="009E41A8" w:rsidRPr="00497FC5" w:rsidRDefault="009E41A8" w:rsidP="00497FC5">
            <w:pPr>
              <w:jc w:val="center"/>
              <w:rPr>
                <w:rFonts w:ascii="Arial" w:hAnsi="Arial" w:cs="Arial"/>
                <w:lang w:eastAsia="en-US"/>
              </w:rPr>
            </w:pPr>
            <w:r w:rsidRPr="00497FC5">
              <w:rPr>
                <w:rFonts w:ascii="Arial" w:hAnsi="Arial" w:cs="Arial"/>
                <w:lang w:eastAsia="en-US"/>
              </w:rPr>
              <w:t>Scenario 1b</w:t>
            </w:r>
          </w:p>
        </w:tc>
        <w:tc>
          <w:tcPr>
            <w:tcW w:w="1203" w:type="pct"/>
            <w:tcBorders>
              <w:bottom w:val="single" w:sz="4" w:space="0" w:color="auto"/>
            </w:tcBorders>
          </w:tcPr>
          <w:p w:rsidR="009E41A8" w:rsidRPr="00497FC5" w:rsidRDefault="009E41A8" w:rsidP="00497FC5">
            <w:pPr>
              <w:rPr>
                <w:rFonts w:ascii="Arial" w:hAnsi="Arial" w:cs="Arial"/>
                <w:lang w:eastAsia="en-US"/>
              </w:rPr>
            </w:pPr>
            <w:r w:rsidRPr="00497FC5">
              <w:rPr>
                <w:rFonts w:ascii="Arial" w:hAnsi="Arial" w:cs="Arial"/>
                <w:lang w:eastAsia="en-US"/>
              </w:rPr>
              <w:t>Beef cattle (calf)</w:t>
            </w:r>
          </w:p>
        </w:tc>
        <w:tc>
          <w:tcPr>
            <w:tcW w:w="978" w:type="pct"/>
            <w:tcBorders>
              <w:bottom w:val="single" w:sz="4" w:space="0" w:color="auto"/>
            </w:tcBorders>
            <w:shd w:val="clear" w:color="auto" w:fill="auto"/>
            <w:tcMar>
              <w:top w:w="57" w:type="dxa"/>
              <w:bottom w:w="57" w:type="dxa"/>
            </w:tcMar>
          </w:tcPr>
          <w:p w:rsidR="009E41A8" w:rsidRPr="00497FC5" w:rsidRDefault="009E41A8" w:rsidP="00497FC5">
            <w:pPr>
              <w:jc w:val="center"/>
              <w:rPr>
                <w:rFonts w:ascii="Arial" w:hAnsi="Arial" w:cs="Arial"/>
                <w:lang w:eastAsia="en-US"/>
              </w:rPr>
            </w:pPr>
            <w:r w:rsidRPr="00497FC5">
              <w:rPr>
                <w:rFonts w:ascii="Arial" w:hAnsi="Arial" w:cs="Arial"/>
                <w:lang w:eastAsia="en-US"/>
              </w:rPr>
              <w:t>0.</w:t>
            </w:r>
            <w:r>
              <w:rPr>
                <w:rFonts w:ascii="Arial" w:hAnsi="Arial" w:cs="Arial"/>
                <w:lang w:eastAsia="en-US"/>
              </w:rPr>
              <w:t>818</w:t>
            </w:r>
          </w:p>
        </w:tc>
        <w:tc>
          <w:tcPr>
            <w:tcW w:w="1052" w:type="pct"/>
            <w:tcBorders>
              <w:bottom w:val="single" w:sz="4" w:space="0" w:color="auto"/>
            </w:tcBorders>
            <w:vAlign w:val="center"/>
          </w:tcPr>
          <w:p w:rsidR="009E41A8" w:rsidRPr="00497FC5" w:rsidRDefault="009E41A8" w:rsidP="009E41A8">
            <w:pPr>
              <w:jc w:val="center"/>
              <w:rPr>
                <w:rFonts w:ascii="Arial" w:hAnsi="Arial" w:cs="Arial"/>
                <w:lang w:eastAsia="en-US"/>
              </w:rPr>
            </w:pPr>
            <w:r w:rsidRPr="00497FC5">
              <w:rPr>
                <w:rFonts w:ascii="Arial" w:hAnsi="Arial" w:cs="Arial"/>
                <w:lang w:eastAsia="en-US"/>
              </w:rPr>
              <w:t>0.0</w:t>
            </w:r>
            <w:r>
              <w:rPr>
                <w:rFonts w:ascii="Arial" w:hAnsi="Arial" w:cs="Arial"/>
                <w:lang w:eastAsia="en-US"/>
              </w:rPr>
              <w:t>98</w:t>
            </w:r>
          </w:p>
        </w:tc>
        <w:tc>
          <w:tcPr>
            <w:tcW w:w="1203" w:type="pct"/>
            <w:tcBorders>
              <w:bottom w:val="single" w:sz="4" w:space="0" w:color="auto"/>
            </w:tcBorders>
            <w:vAlign w:val="center"/>
          </w:tcPr>
          <w:p w:rsidR="009E41A8" w:rsidRPr="00497FC5" w:rsidRDefault="009E41A8" w:rsidP="00497FC5">
            <w:pPr>
              <w:jc w:val="center"/>
              <w:rPr>
                <w:rFonts w:ascii="Arial" w:hAnsi="Arial" w:cs="Arial"/>
                <w:lang w:eastAsia="en-US"/>
              </w:rPr>
            </w:pPr>
            <w:r w:rsidRPr="00497FC5">
              <w:rPr>
                <w:rFonts w:ascii="Arial" w:hAnsi="Arial" w:cs="Arial"/>
                <w:lang w:eastAsia="en-US"/>
              </w:rPr>
              <w:t>-</w:t>
            </w:r>
          </w:p>
        </w:tc>
      </w:tr>
      <w:tr w:rsidR="009E41A8" w:rsidRPr="00F84E0D" w:rsidTr="009E41A8">
        <w:trPr>
          <w:cantSplit/>
          <w:trHeight w:val="134"/>
          <w:tblHeader/>
        </w:trPr>
        <w:tc>
          <w:tcPr>
            <w:tcW w:w="565" w:type="pct"/>
            <w:vMerge/>
            <w:shd w:val="clear" w:color="auto" w:fill="auto"/>
          </w:tcPr>
          <w:p w:rsidR="009E41A8" w:rsidRPr="00F84E0D" w:rsidRDefault="009E41A8" w:rsidP="00497FC5">
            <w:pPr>
              <w:rPr>
                <w:lang w:eastAsia="en-US"/>
              </w:rPr>
            </w:pPr>
          </w:p>
        </w:tc>
        <w:tc>
          <w:tcPr>
            <w:tcW w:w="1203" w:type="pct"/>
            <w:tcBorders>
              <w:top w:val="single" w:sz="4" w:space="0" w:color="auto"/>
              <w:bottom w:val="single" w:sz="4" w:space="0" w:color="auto"/>
            </w:tcBorders>
          </w:tcPr>
          <w:p w:rsidR="009E41A8" w:rsidRPr="00497FC5" w:rsidRDefault="009E41A8" w:rsidP="00497FC5">
            <w:pPr>
              <w:rPr>
                <w:rFonts w:ascii="Arial" w:hAnsi="Arial" w:cs="Arial"/>
                <w:lang w:eastAsia="en-US"/>
              </w:rPr>
            </w:pPr>
            <w:r w:rsidRPr="00497FC5">
              <w:rPr>
                <w:rFonts w:ascii="Arial" w:hAnsi="Arial" w:cs="Arial"/>
                <w:lang w:eastAsia="en-US"/>
              </w:rPr>
              <w:t>Dairy cattle</w:t>
            </w:r>
          </w:p>
        </w:tc>
        <w:tc>
          <w:tcPr>
            <w:tcW w:w="978" w:type="pct"/>
            <w:tcBorders>
              <w:top w:val="single" w:sz="4" w:space="0" w:color="auto"/>
              <w:bottom w:val="single" w:sz="4" w:space="0" w:color="auto"/>
            </w:tcBorders>
            <w:shd w:val="clear" w:color="auto" w:fill="auto"/>
            <w:tcMar>
              <w:top w:w="57" w:type="dxa"/>
              <w:bottom w:w="57" w:type="dxa"/>
            </w:tcMar>
          </w:tcPr>
          <w:p w:rsidR="009E41A8" w:rsidRPr="00497FC5" w:rsidRDefault="009E41A8" w:rsidP="00497FC5">
            <w:pPr>
              <w:jc w:val="center"/>
              <w:rPr>
                <w:rFonts w:ascii="Arial" w:hAnsi="Arial" w:cs="Arial"/>
                <w:lang w:eastAsia="en-US"/>
              </w:rPr>
            </w:pPr>
            <w:r w:rsidRPr="00497FC5">
              <w:rPr>
                <w:rFonts w:ascii="Arial" w:hAnsi="Arial" w:cs="Arial"/>
                <w:lang w:eastAsia="en-US"/>
              </w:rPr>
              <w:t>0.</w:t>
            </w:r>
            <w:r>
              <w:rPr>
                <w:rFonts w:ascii="Arial" w:hAnsi="Arial" w:cs="Arial"/>
                <w:lang w:eastAsia="en-US"/>
              </w:rPr>
              <w:t>830</w:t>
            </w:r>
          </w:p>
        </w:tc>
        <w:tc>
          <w:tcPr>
            <w:tcW w:w="1052" w:type="pct"/>
            <w:tcBorders>
              <w:top w:val="single" w:sz="4" w:space="0" w:color="auto"/>
              <w:bottom w:val="single" w:sz="4" w:space="0" w:color="auto"/>
            </w:tcBorders>
            <w:vAlign w:val="center"/>
          </w:tcPr>
          <w:p w:rsidR="009E41A8" w:rsidRPr="00497FC5" w:rsidRDefault="009E41A8" w:rsidP="009E41A8">
            <w:pPr>
              <w:jc w:val="center"/>
              <w:rPr>
                <w:rFonts w:ascii="Arial" w:hAnsi="Arial" w:cs="Arial"/>
                <w:lang w:eastAsia="en-US"/>
              </w:rPr>
            </w:pPr>
            <w:r w:rsidRPr="00497FC5">
              <w:rPr>
                <w:rFonts w:ascii="Arial" w:hAnsi="Arial" w:cs="Arial"/>
                <w:lang w:eastAsia="en-US"/>
              </w:rPr>
              <w:t>0.</w:t>
            </w:r>
            <w:r>
              <w:rPr>
                <w:rFonts w:ascii="Arial" w:hAnsi="Arial" w:cs="Arial"/>
                <w:lang w:eastAsia="en-US"/>
              </w:rPr>
              <w:t>100</w:t>
            </w:r>
          </w:p>
        </w:tc>
        <w:tc>
          <w:tcPr>
            <w:tcW w:w="1203" w:type="pct"/>
            <w:tcBorders>
              <w:top w:val="single" w:sz="4" w:space="0" w:color="auto"/>
              <w:bottom w:val="single" w:sz="4" w:space="0" w:color="auto"/>
            </w:tcBorders>
            <w:vAlign w:val="center"/>
          </w:tcPr>
          <w:p w:rsidR="009E41A8" w:rsidRPr="00497FC5" w:rsidRDefault="009E41A8" w:rsidP="009E41A8">
            <w:pPr>
              <w:jc w:val="center"/>
              <w:rPr>
                <w:rFonts w:ascii="Arial" w:hAnsi="Arial" w:cs="Arial"/>
                <w:lang w:eastAsia="en-US"/>
              </w:rPr>
            </w:pPr>
            <w:r w:rsidRPr="00497FC5">
              <w:rPr>
                <w:rFonts w:ascii="Arial" w:hAnsi="Arial" w:cs="Arial"/>
                <w:lang w:eastAsia="en-US"/>
              </w:rPr>
              <w:t>0.</w:t>
            </w:r>
            <w:r>
              <w:rPr>
                <w:rFonts w:ascii="Arial" w:hAnsi="Arial" w:cs="Arial"/>
                <w:lang w:eastAsia="en-US"/>
              </w:rPr>
              <w:t>581</w:t>
            </w:r>
          </w:p>
        </w:tc>
      </w:tr>
      <w:tr w:rsidR="009E41A8" w:rsidRPr="00F84E0D" w:rsidTr="009E41A8">
        <w:trPr>
          <w:cantSplit/>
          <w:trHeight w:val="134"/>
          <w:tblHeader/>
        </w:trPr>
        <w:tc>
          <w:tcPr>
            <w:tcW w:w="565" w:type="pct"/>
            <w:vMerge/>
            <w:shd w:val="clear" w:color="auto" w:fill="auto"/>
          </w:tcPr>
          <w:p w:rsidR="009E41A8" w:rsidRPr="00F84E0D" w:rsidRDefault="009E41A8" w:rsidP="00497FC5">
            <w:pPr>
              <w:rPr>
                <w:lang w:eastAsia="en-US"/>
              </w:rPr>
            </w:pPr>
          </w:p>
        </w:tc>
        <w:tc>
          <w:tcPr>
            <w:tcW w:w="1203" w:type="pct"/>
            <w:tcBorders>
              <w:top w:val="single" w:sz="4" w:space="0" w:color="auto"/>
              <w:bottom w:val="single" w:sz="4" w:space="0" w:color="auto"/>
            </w:tcBorders>
          </w:tcPr>
          <w:p w:rsidR="009E41A8" w:rsidRPr="00497FC5" w:rsidRDefault="009E41A8" w:rsidP="00497FC5">
            <w:pPr>
              <w:rPr>
                <w:rFonts w:ascii="Arial" w:hAnsi="Arial" w:cs="Arial"/>
                <w:lang w:eastAsia="en-US"/>
              </w:rPr>
            </w:pPr>
            <w:r w:rsidRPr="00497FC5">
              <w:rPr>
                <w:rFonts w:ascii="Arial" w:hAnsi="Arial" w:cs="Arial"/>
                <w:lang w:eastAsia="en-US"/>
              </w:rPr>
              <w:t>Pig (fattening)</w:t>
            </w:r>
          </w:p>
        </w:tc>
        <w:tc>
          <w:tcPr>
            <w:tcW w:w="978" w:type="pct"/>
            <w:tcBorders>
              <w:top w:val="single" w:sz="4" w:space="0" w:color="auto"/>
              <w:bottom w:val="single" w:sz="4" w:space="0" w:color="auto"/>
            </w:tcBorders>
            <w:shd w:val="clear" w:color="auto" w:fill="auto"/>
            <w:tcMar>
              <w:top w:w="57" w:type="dxa"/>
              <w:bottom w:w="57" w:type="dxa"/>
            </w:tcMar>
          </w:tcPr>
          <w:p w:rsidR="009E41A8" w:rsidRPr="00497FC5" w:rsidRDefault="009E41A8" w:rsidP="00497FC5">
            <w:pPr>
              <w:jc w:val="center"/>
              <w:rPr>
                <w:rFonts w:ascii="Arial" w:hAnsi="Arial" w:cs="Arial"/>
                <w:lang w:eastAsia="en-US"/>
              </w:rPr>
            </w:pPr>
            <w:r w:rsidRPr="00497FC5">
              <w:rPr>
                <w:rFonts w:ascii="Arial" w:hAnsi="Arial" w:cs="Arial"/>
                <w:lang w:eastAsia="en-US"/>
              </w:rPr>
              <w:t>0.</w:t>
            </w:r>
            <w:r>
              <w:rPr>
                <w:rFonts w:ascii="Arial" w:hAnsi="Arial" w:cs="Arial"/>
                <w:lang w:eastAsia="en-US"/>
              </w:rPr>
              <w:t>982</w:t>
            </w:r>
          </w:p>
        </w:tc>
        <w:tc>
          <w:tcPr>
            <w:tcW w:w="1052" w:type="pct"/>
            <w:tcBorders>
              <w:top w:val="single" w:sz="4" w:space="0" w:color="auto"/>
              <w:bottom w:val="single" w:sz="4" w:space="0" w:color="auto"/>
            </w:tcBorders>
            <w:vAlign w:val="center"/>
          </w:tcPr>
          <w:p w:rsidR="009E41A8" w:rsidRPr="00497FC5" w:rsidRDefault="009E41A8" w:rsidP="009E41A8">
            <w:pPr>
              <w:jc w:val="center"/>
              <w:rPr>
                <w:rFonts w:ascii="Arial" w:hAnsi="Arial" w:cs="Arial"/>
                <w:lang w:eastAsia="en-US"/>
              </w:rPr>
            </w:pPr>
            <w:r w:rsidRPr="00497FC5">
              <w:rPr>
                <w:rFonts w:ascii="Arial" w:hAnsi="Arial" w:cs="Arial"/>
                <w:lang w:eastAsia="en-US"/>
              </w:rPr>
              <w:t>0.</w:t>
            </w:r>
            <w:r>
              <w:rPr>
                <w:rFonts w:ascii="Arial" w:hAnsi="Arial" w:cs="Arial"/>
                <w:lang w:eastAsia="en-US"/>
              </w:rPr>
              <w:t>112</w:t>
            </w:r>
          </w:p>
        </w:tc>
        <w:tc>
          <w:tcPr>
            <w:tcW w:w="1203" w:type="pct"/>
            <w:tcBorders>
              <w:top w:val="single" w:sz="4" w:space="0" w:color="auto"/>
              <w:bottom w:val="single" w:sz="4" w:space="0" w:color="auto"/>
            </w:tcBorders>
            <w:vAlign w:val="center"/>
          </w:tcPr>
          <w:p w:rsidR="009E41A8" w:rsidRPr="00497FC5" w:rsidRDefault="009E41A8" w:rsidP="00497FC5">
            <w:pPr>
              <w:jc w:val="center"/>
              <w:rPr>
                <w:rFonts w:ascii="Arial" w:hAnsi="Arial" w:cs="Arial"/>
                <w:lang w:eastAsia="en-US"/>
              </w:rPr>
            </w:pPr>
            <w:r w:rsidRPr="00497FC5">
              <w:rPr>
                <w:rFonts w:ascii="Arial" w:hAnsi="Arial" w:cs="Arial"/>
                <w:lang w:eastAsia="en-US"/>
              </w:rPr>
              <w:t>-</w:t>
            </w:r>
          </w:p>
        </w:tc>
      </w:tr>
      <w:tr w:rsidR="009E41A8" w:rsidRPr="00F84E0D" w:rsidTr="009E41A8">
        <w:trPr>
          <w:cantSplit/>
          <w:trHeight w:val="234"/>
          <w:tblHeader/>
        </w:trPr>
        <w:tc>
          <w:tcPr>
            <w:tcW w:w="565" w:type="pct"/>
            <w:vMerge/>
            <w:shd w:val="clear" w:color="auto" w:fill="auto"/>
          </w:tcPr>
          <w:p w:rsidR="009E41A8" w:rsidRPr="00F84E0D" w:rsidRDefault="009E41A8" w:rsidP="00497FC5">
            <w:pPr>
              <w:rPr>
                <w:lang w:eastAsia="en-US"/>
              </w:rPr>
            </w:pPr>
          </w:p>
        </w:tc>
        <w:tc>
          <w:tcPr>
            <w:tcW w:w="1203" w:type="pct"/>
            <w:tcBorders>
              <w:top w:val="single" w:sz="4" w:space="0" w:color="auto"/>
            </w:tcBorders>
          </w:tcPr>
          <w:p w:rsidR="009E41A8" w:rsidRPr="00497FC5" w:rsidRDefault="009E41A8" w:rsidP="00497FC5">
            <w:pPr>
              <w:rPr>
                <w:rFonts w:ascii="Arial" w:hAnsi="Arial" w:cs="Arial"/>
                <w:lang w:eastAsia="en-US"/>
              </w:rPr>
            </w:pPr>
            <w:r w:rsidRPr="00497FC5">
              <w:rPr>
                <w:rFonts w:ascii="Arial" w:hAnsi="Arial" w:cs="Arial"/>
                <w:lang w:eastAsia="en-US"/>
              </w:rPr>
              <w:t>Poultry (laying hens)</w:t>
            </w:r>
          </w:p>
        </w:tc>
        <w:tc>
          <w:tcPr>
            <w:tcW w:w="978" w:type="pct"/>
            <w:tcBorders>
              <w:top w:val="single" w:sz="4" w:space="0" w:color="auto"/>
            </w:tcBorders>
            <w:shd w:val="clear" w:color="auto" w:fill="auto"/>
            <w:tcMar>
              <w:top w:w="57" w:type="dxa"/>
              <w:bottom w:w="57" w:type="dxa"/>
            </w:tcMar>
          </w:tcPr>
          <w:p w:rsidR="009E41A8" w:rsidRPr="00497FC5" w:rsidRDefault="009E41A8" w:rsidP="00497FC5">
            <w:pPr>
              <w:jc w:val="center"/>
              <w:rPr>
                <w:rFonts w:ascii="Arial" w:hAnsi="Arial" w:cs="Arial"/>
                <w:lang w:eastAsia="en-US"/>
              </w:rPr>
            </w:pPr>
            <w:r w:rsidRPr="00497FC5">
              <w:rPr>
                <w:rFonts w:ascii="Arial" w:hAnsi="Arial" w:cs="Arial"/>
                <w:lang w:eastAsia="en-US"/>
              </w:rPr>
              <w:t>0.</w:t>
            </w:r>
            <w:r>
              <w:rPr>
                <w:rFonts w:ascii="Arial" w:hAnsi="Arial" w:cs="Arial"/>
                <w:lang w:eastAsia="en-US"/>
              </w:rPr>
              <w:t>431</w:t>
            </w:r>
          </w:p>
        </w:tc>
        <w:tc>
          <w:tcPr>
            <w:tcW w:w="1052" w:type="pct"/>
            <w:tcBorders>
              <w:top w:val="single" w:sz="4" w:space="0" w:color="auto"/>
            </w:tcBorders>
            <w:vAlign w:val="center"/>
          </w:tcPr>
          <w:p w:rsidR="009E41A8" w:rsidRPr="00497FC5" w:rsidRDefault="009E41A8" w:rsidP="009E41A8">
            <w:pPr>
              <w:jc w:val="center"/>
              <w:rPr>
                <w:rFonts w:ascii="Arial" w:hAnsi="Arial" w:cs="Arial"/>
                <w:lang w:eastAsia="en-US"/>
              </w:rPr>
            </w:pPr>
            <w:r w:rsidRPr="00497FC5">
              <w:rPr>
                <w:rFonts w:ascii="Arial" w:hAnsi="Arial" w:cs="Arial"/>
                <w:lang w:eastAsia="en-US"/>
              </w:rPr>
              <w:t>0.0</w:t>
            </w:r>
            <w:r>
              <w:rPr>
                <w:rFonts w:ascii="Arial" w:hAnsi="Arial" w:cs="Arial"/>
                <w:lang w:eastAsia="en-US"/>
              </w:rPr>
              <w:t>52</w:t>
            </w:r>
          </w:p>
        </w:tc>
        <w:tc>
          <w:tcPr>
            <w:tcW w:w="1203" w:type="pct"/>
            <w:tcBorders>
              <w:top w:val="single" w:sz="4" w:space="0" w:color="auto"/>
            </w:tcBorders>
            <w:vAlign w:val="center"/>
          </w:tcPr>
          <w:p w:rsidR="009E41A8" w:rsidRPr="00497FC5" w:rsidRDefault="009E41A8" w:rsidP="009E41A8">
            <w:pPr>
              <w:jc w:val="center"/>
              <w:rPr>
                <w:rFonts w:ascii="Arial" w:hAnsi="Arial" w:cs="Arial"/>
                <w:lang w:eastAsia="en-US"/>
              </w:rPr>
            </w:pPr>
            <w:r w:rsidRPr="00497FC5">
              <w:rPr>
                <w:rFonts w:ascii="Arial" w:hAnsi="Arial" w:cs="Arial"/>
                <w:lang w:eastAsia="en-US"/>
              </w:rPr>
              <w:t>0.</w:t>
            </w:r>
            <w:r>
              <w:rPr>
                <w:rFonts w:ascii="Arial" w:hAnsi="Arial" w:cs="Arial"/>
                <w:lang w:eastAsia="en-US"/>
              </w:rPr>
              <w:t>301</w:t>
            </w:r>
          </w:p>
        </w:tc>
      </w:tr>
    </w:tbl>
    <w:p w:rsidR="00497FC5" w:rsidRPr="000A4B6D" w:rsidRDefault="00497FC5" w:rsidP="00497FC5">
      <w:pPr>
        <w:jc w:val="both"/>
        <w:rPr>
          <w:rFonts w:ascii="Arial" w:hAnsi="Arial" w:cs="Arial"/>
          <w:iCs/>
          <w:sz w:val="18"/>
          <w:szCs w:val="18"/>
          <w:lang w:eastAsia="en-US"/>
        </w:rPr>
      </w:pPr>
      <w:r w:rsidRPr="000A4B6D">
        <w:rPr>
          <w:rFonts w:ascii="Arial" w:hAnsi="Arial" w:cs="Arial"/>
          <w:iCs/>
          <w:sz w:val="18"/>
          <w:szCs w:val="18"/>
          <w:lang w:eastAsia="en-US"/>
        </w:rPr>
        <w:t xml:space="preserve">* </w:t>
      </w:r>
      <w:r w:rsidR="000A4B6D" w:rsidRPr="000A4B6D">
        <w:rPr>
          <w:rFonts w:ascii="Arial" w:hAnsi="Arial" w:cs="Arial"/>
          <w:iCs/>
          <w:sz w:val="18"/>
          <w:szCs w:val="18"/>
          <w:lang w:eastAsia="en-US"/>
        </w:rPr>
        <w:t xml:space="preserve">The </w:t>
      </w:r>
      <w:r w:rsidRPr="000A4B6D">
        <w:rPr>
          <w:rFonts w:ascii="Arial" w:hAnsi="Arial" w:cs="Arial"/>
          <w:iCs/>
          <w:sz w:val="18"/>
          <w:szCs w:val="18"/>
          <w:lang w:eastAsia="en-US"/>
        </w:rPr>
        <w:t>wo</w:t>
      </w:r>
      <w:r w:rsidR="000A4B6D" w:rsidRPr="000A4B6D">
        <w:rPr>
          <w:rFonts w:ascii="Arial" w:hAnsi="Arial" w:cs="Arial"/>
          <w:iCs/>
          <w:sz w:val="18"/>
          <w:szCs w:val="18"/>
          <w:lang w:eastAsia="en-US"/>
        </w:rPr>
        <w:t>r</w:t>
      </w:r>
      <w:r w:rsidRPr="000A4B6D">
        <w:rPr>
          <w:rFonts w:ascii="Arial" w:hAnsi="Arial" w:cs="Arial"/>
          <w:iCs/>
          <w:sz w:val="18"/>
          <w:szCs w:val="18"/>
          <w:lang w:eastAsia="en-US"/>
        </w:rPr>
        <w:t>st case model of each livestock category is selected</w:t>
      </w:r>
    </w:p>
    <w:p w:rsidR="00497FC5" w:rsidRPr="00FD2055" w:rsidRDefault="00497FC5" w:rsidP="009E2C41">
      <w:pPr>
        <w:spacing w:after="240"/>
        <w:rPr>
          <w:lang w:eastAsia="en-US"/>
        </w:rPr>
      </w:pPr>
    </w:p>
    <w:p w:rsidR="00497FC5" w:rsidRPr="00F244B1" w:rsidRDefault="00FA480B" w:rsidP="00F244B1">
      <w:pPr>
        <w:spacing w:after="120" w:line="260" w:lineRule="atLeast"/>
        <w:rPr>
          <w:rFonts w:ascii="Arial" w:eastAsia="Calibri" w:hAnsi="Arial" w:cs="Arial"/>
          <w:i/>
          <w:iCs/>
          <w:lang w:eastAsia="en-US"/>
        </w:rPr>
      </w:pPr>
      <w:r w:rsidRPr="009B7F17">
        <w:rPr>
          <w:rFonts w:ascii="Arial" w:eastAsia="Calibri" w:hAnsi="Arial" w:cs="Arial"/>
          <w:b/>
          <w:bCs/>
          <w:lang w:eastAsia="en-US"/>
        </w:rPr>
        <w:t>Conclusion</w:t>
      </w:r>
    </w:p>
    <w:p w:rsidR="00497FC5" w:rsidRPr="00497FC5" w:rsidRDefault="00497FC5" w:rsidP="00497FC5">
      <w:pPr>
        <w:autoSpaceDE w:val="0"/>
        <w:autoSpaceDN w:val="0"/>
        <w:adjustRightInd w:val="0"/>
        <w:spacing w:line="276" w:lineRule="auto"/>
        <w:jc w:val="both"/>
        <w:rPr>
          <w:rFonts w:ascii="Arial" w:hAnsi="Arial" w:cs="Arial"/>
          <w:lang w:eastAsia="en-US"/>
        </w:rPr>
      </w:pPr>
      <w:r w:rsidRPr="00497FC5">
        <w:rPr>
          <w:rFonts w:ascii="Arial" w:hAnsi="Arial" w:cs="Arial"/>
          <w:lang w:eastAsia="en-US"/>
        </w:rPr>
        <w:lastRenderedPageBreak/>
        <w:t>These results demonstrate that the exposure to iodine residues via food from animal origin is mainly expected to be related to milk and egg consumption rather than meat.</w:t>
      </w:r>
    </w:p>
    <w:p w:rsidR="00497FC5" w:rsidRPr="00497FC5" w:rsidRDefault="00A47918" w:rsidP="00497FC5">
      <w:pPr>
        <w:autoSpaceDE w:val="0"/>
        <w:autoSpaceDN w:val="0"/>
        <w:adjustRightInd w:val="0"/>
        <w:spacing w:line="276" w:lineRule="auto"/>
        <w:jc w:val="both"/>
        <w:rPr>
          <w:rFonts w:ascii="Arial" w:hAnsi="Arial" w:cs="Arial"/>
          <w:lang w:eastAsia="en-US"/>
        </w:rPr>
      </w:pPr>
      <w:r>
        <w:rPr>
          <w:rFonts w:ascii="Arial" w:hAnsi="Arial" w:cs="Arial"/>
          <w:lang w:eastAsia="en-US"/>
        </w:rPr>
        <w:t>The calculations are perform</w:t>
      </w:r>
      <w:r w:rsidR="00497FC5" w:rsidRPr="00497FC5">
        <w:rPr>
          <w:rFonts w:ascii="Arial" w:hAnsi="Arial" w:cs="Arial"/>
          <w:lang w:eastAsia="en-US"/>
        </w:rPr>
        <w:t>ed considering the worst case situations, and cannot be better refined at this step without any measurements of iodine residue on surfaces, in animal tissues or products. As a consequence, although this assessment might overestimate the contamination of animal tissues and products, these estimations are used to estimate the human dietary exposure.</w:t>
      </w:r>
    </w:p>
    <w:p w:rsidR="002D20B6" w:rsidRPr="002D20B6" w:rsidRDefault="002D20B6" w:rsidP="009E2C41">
      <w:pPr>
        <w:spacing w:before="240" w:after="120" w:line="276" w:lineRule="auto"/>
        <w:jc w:val="both"/>
        <w:rPr>
          <w:rFonts w:ascii="Arial" w:eastAsiaTheme="minorHAnsi" w:hAnsi="Arial" w:cs="Arial"/>
          <w:color w:val="002060"/>
          <w:lang w:val="en-US" w:eastAsia="en-US"/>
        </w:rPr>
      </w:pPr>
      <w:r w:rsidRPr="00F244B1">
        <w:rPr>
          <w:rFonts w:ascii="Arial" w:hAnsi="Arial" w:cs="Arial"/>
          <w:b/>
          <w:i/>
          <w:lang w:eastAsia="en-US"/>
        </w:rPr>
        <w:t>Scenario 2.a</w:t>
      </w:r>
      <w:r w:rsidR="00F244B1" w:rsidRPr="00F244B1">
        <w:rPr>
          <w:rFonts w:ascii="Arial" w:hAnsi="Arial" w:cs="Arial"/>
          <w:b/>
          <w:i/>
          <w:lang w:eastAsia="en-US"/>
        </w:rPr>
        <w:t>.</w:t>
      </w:r>
      <w:r w:rsidRPr="002D20B6">
        <w:rPr>
          <w:rFonts w:ascii="Arial" w:hAnsi="Arial" w:cs="Arial"/>
          <w:lang w:eastAsia="en-US"/>
        </w:rPr>
        <w:t xml:space="preserve"> PT04: Disinfection of drinking water pipe</w:t>
      </w:r>
      <w:r w:rsidR="009E2C41">
        <w:rPr>
          <w:rFonts w:ascii="Arial" w:hAnsi="Arial" w:cs="Arial"/>
          <w:lang w:eastAsia="en-US"/>
        </w:rPr>
        <w:t xml:space="preserve"> </w:t>
      </w:r>
      <w:r w:rsidR="009E2C41" w:rsidRPr="009E2C41">
        <w:rPr>
          <w:rFonts w:ascii="Arial" w:hAnsi="Arial" w:cs="Arial"/>
          <w:lang w:eastAsia="en-US"/>
        </w:rPr>
        <w:t xml:space="preserve">- </w:t>
      </w:r>
      <w:r w:rsidR="009E2C41" w:rsidRPr="009E2C41">
        <w:rPr>
          <w:rFonts w:ascii="Arial" w:hAnsi="Arial" w:cs="Arial"/>
          <w:i/>
          <w:lang w:eastAsia="en-US"/>
        </w:rPr>
        <w:t>(also referred as scenario 3 for Human Health and Environment risk assessments)</w:t>
      </w:r>
    </w:p>
    <w:p w:rsidR="002D20B6" w:rsidRPr="002D20B6" w:rsidRDefault="002D20B6" w:rsidP="002D20B6">
      <w:pPr>
        <w:tabs>
          <w:tab w:val="left" w:pos="993"/>
        </w:tabs>
        <w:spacing w:line="276" w:lineRule="auto"/>
        <w:jc w:val="both"/>
        <w:rPr>
          <w:rFonts w:ascii="Arial" w:hAnsi="Arial" w:cs="Arial"/>
          <w:lang w:eastAsia="en-US"/>
        </w:rPr>
      </w:pPr>
      <w:r w:rsidRPr="002D20B6">
        <w:rPr>
          <w:rFonts w:ascii="Arial" w:hAnsi="Arial" w:cs="Arial"/>
          <w:lang w:eastAsia="en-US"/>
        </w:rPr>
        <w:t>In framework of this dossier the applicant has performed livestock exposures estimation for P</w:t>
      </w:r>
      <w:r w:rsidR="000A4B6D">
        <w:rPr>
          <w:rFonts w:ascii="Arial" w:hAnsi="Arial" w:cs="Arial"/>
          <w:lang w:eastAsia="en-US"/>
        </w:rPr>
        <w:t>T</w:t>
      </w:r>
      <w:r w:rsidRPr="002D20B6">
        <w:rPr>
          <w:rFonts w:ascii="Arial" w:hAnsi="Arial" w:cs="Arial"/>
          <w:lang w:eastAsia="en-US"/>
        </w:rPr>
        <w:t xml:space="preserve">04. When sufficiently relevant, the arguments were considered and presented below. Without EU guidance for this scenario, some default values proposed by the applicant were not considered in framework of this dossier, instead default values already used by FR are used to </w:t>
      </w:r>
      <w:r w:rsidR="000A4B6D">
        <w:rPr>
          <w:rFonts w:ascii="Arial" w:hAnsi="Arial" w:cs="Arial"/>
          <w:lang w:eastAsia="en-US"/>
        </w:rPr>
        <w:t>perform</w:t>
      </w:r>
      <w:r w:rsidRPr="002D20B6">
        <w:rPr>
          <w:rFonts w:ascii="Arial" w:hAnsi="Arial" w:cs="Arial"/>
          <w:lang w:eastAsia="en-US"/>
        </w:rPr>
        <w:t xml:space="preserve"> calculations.</w:t>
      </w:r>
    </w:p>
    <w:p w:rsidR="002D20B6" w:rsidRPr="002D20B6" w:rsidRDefault="002D20B6" w:rsidP="002D20B6">
      <w:pPr>
        <w:tabs>
          <w:tab w:val="left" w:pos="993"/>
        </w:tabs>
        <w:spacing w:line="276" w:lineRule="auto"/>
        <w:jc w:val="both"/>
        <w:rPr>
          <w:rFonts w:ascii="Arial" w:hAnsi="Arial" w:cs="Arial"/>
          <w:lang w:eastAsia="en-US"/>
        </w:rPr>
      </w:pPr>
    </w:p>
    <w:p w:rsidR="002D20B6" w:rsidRPr="002D20B6" w:rsidRDefault="002D20B6" w:rsidP="002D20B6">
      <w:pPr>
        <w:tabs>
          <w:tab w:val="left" w:pos="993"/>
        </w:tabs>
        <w:spacing w:line="276" w:lineRule="auto"/>
        <w:jc w:val="both"/>
        <w:rPr>
          <w:rFonts w:ascii="Arial" w:hAnsi="Arial" w:cs="Arial"/>
          <w:lang w:eastAsia="en-US"/>
        </w:rPr>
      </w:pPr>
      <w:r w:rsidRPr="002D20B6">
        <w:rPr>
          <w:rFonts w:ascii="Arial" w:hAnsi="Arial" w:cs="Arial"/>
          <w:lang w:eastAsia="en-US"/>
        </w:rPr>
        <w:t xml:space="preserve">The scenario of disinfection of equipment in animal housing is not included in </w:t>
      </w:r>
      <w:r>
        <w:rPr>
          <w:rFonts w:ascii="Arial" w:hAnsi="Arial" w:cs="Arial"/>
          <w:lang w:eastAsia="en-US"/>
        </w:rPr>
        <w:t>the “</w:t>
      </w:r>
      <w:r w:rsidRPr="002D20B6">
        <w:rPr>
          <w:rFonts w:ascii="Arial" w:hAnsi="Arial" w:cs="Arial"/>
          <w:lang w:eastAsia="en-US"/>
        </w:rPr>
        <w:t>livestock exposure calculator”. So the estimation of livestock exposure was performed using draft guidance document available</w:t>
      </w:r>
      <w:r w:rsidRPr="002D20B6">
        <w:rPr>
          <w:rStyle w:val="Appelnotedebasdep"/>
          <w:rFonts w:ascii="Arial" w:hAnsi="Arial" w:cs="Arial"/>
          <w:lang w:eastAsia="en-US"/>
        </w:rPr>
        <w:footnoteReference w:id="19"/>
      </w:r>
      <w:r w:rsidRPr="002D20B6">
        <w:rPr>
          <w:rFonts w:ascii="Arial" w:hAnsi="Arial" w:cs="Arial"/>
          <w:lang w:eastAsia="en-US"/>
        </w:rPr>
        <w:t xml:space="preserve"> and in accordance with the previous assessment for this kind of use.</w:t>
      </w:r>
    </w:p>
    <w:p w:rsidR="002D20B6" w:rsidRPr="002D20B6" w:rsidRDefault="002D20B6" w:rsidP="002D20B6">
      <w:pPr>
        <w:tabs>
          <w:tab w:val="left" w:pos="993"/>
        </w:tabs>
        <w:autoSpaceDE w:val="0"/>
        <w:autoSpaceDN w:val="0"/>
        <w:adjustRightInd w:val="0"/>
        <w:spacing w:line="276" w:lineRule="auto"/>
        <w:jc w:val="both"/>
        <w:rPr>
          <w:rFonts w:ascii="Arial" w:hAnsi="Arial" w:cs="Arial"/>
          <w:lang w:eastAsia="en-US"/>
        </w:rPr>
      </w:pPr>
      <w:r w:rsidRPr="002D20B6">
        <w:rPr>
          <w:rFonts w:ascii="Arial" w:hAnsi="Arial" w:cs="Arial"/>
          <w:lang w:eastAsia="en-US"/>
        </w:rPr>
        <w:t>In the case of soaking of pipes, the animals are only expected to be exposed to the biocidal product via oral exposure (drinking water). The dermal and inhalation exposures are expected to be negligible.</w:t>
      </w:r>
    </w:p>
    <w:p w:rsidR="002D20B6" w:rsidRPr="002D20B6" w:rsidRDefault="002D20B6" w:rsidP="002D20B6">
      <w:pPr>
        <w:tabs>
          <w:tab w:val="left" w:pos="993"/>
        </w:tabs>
        <w:autoSpaceDE w:val="0"/>
        <w:autoSpaceDN w:val="0"/>
        <w:adjustRightInd w:val="0"/>
        <w:spacing w:line="276" w:lineRule="auto"/>
        <w:jc w:val="both"/>
        <w:rPr>
          <w:rFonts w:ascii="Arial" w:hAnsi="Arial" w:cs="Arial"/>
          <w:lang w:eastAsia="en-US"/>
        </w:rPr>
      </w:pPr>
    </w:p>
    <w:p w:rsidR="002D20B6" w:rsidRPr="002D20B6" w:rsidRDefault="002D20B6" w:rsidP="002D20B6">
      <w:pPr>
        <w:tabs>
          <w:tab w:val="left" w:pos="993"/>
          <w:tab w:val="center" w:pos="4153"/>
          <w:tab w:val="right" w:pos="8306"/>
        </w:tabs>
        <w:spacing w:after="120" w:line="276" w:lineRule="auto"/>
        <w:jc w:val="both"/>
        <w:rPr>
          <w:rFonts w:ascii="Arial" w:hAnsi="Arial" w:cs="Arial"/>
          <w:lang w:eastAsia="en-US"/>
        </w:rPr>
      </w:pPr>
      <w:r w:rsidRPr="002D20B6">
        <w:rPr>
          <w:rFonts w:ascii="Arial" w:hAnsi="Arial" w:cs="Arial"/>
          <w:lang w:eastAsia="en-US"/>
        </w:rPr>
        <w:t xml:space="preserve">The water network system is intended to be treated 1 time per livestock batch. The following network system is considered as a worst case: </w:t>
      </w:r>
    </w:p>
    <w:p w:rsidR="002D20B6" w:rsidRPr="002D20B6" w:rsidRDefault="002D20B6" w:rsidP="00F244B1">
      <w:pPr>
        <w:tabs>
          <w:tab w:val="left" w:pos="993"/>
          <w:tab w:val="center" w:pos="4153"/>
          <w:tab w:val="right" w:pos="8306"/>
        </w:tabs>
        <w:spacing w:line="276" w:lineRule="auto"/>
        <w:jc w:val="both"/>
        <w:rPr>
          <w:rFonts w:ascii="Arial" w:hAnsi="Arial" w:cs="Arial"/>
          <w:lang w:eastAsia="en-US"/>
        </w:rPr>
      </w:pPr>
      <w:r w:rsidRPr="002D20B6">
        <w:rPr>
          <w:rFonts w:ascii="Arial" w:hAnsi="Arial" w:cs="Arial"/>
          <w:lang w:eastAsia="en-US"/>
        </w:rPr>
        <w:t>The surface of a cylinder (a pipe) of 1000 cm</w:t>
      </w:r>
      <w:r w:rsidRPr="002D20B6">
        <w:rPr>
          <w:rFonts w:ascii="Arial" w:hAnsi="Arial" w:cs="Arial"/>
          <w:vertAlign w:val="superscript"/>
          <w:lang w:eastAsia="en-US"/>
        </w:rPr>
        <w:t>3</w:t>
      </w:r>
      <w:r w:rsidRPr="002D20B6">
        <w:rPr>
          <w:rFonts w:ascii="Arial" w:hAnsi="Arial" w:cs="Arial"/>
          <w:lang w:eastAsia="en-US"/>
        </w:rPr>
        <w:t xml:space="preserve"> is the model used to </w:t>
      </w:r>
      <w:r>
        <w:rPr>
          <w:rFonts w:ascii="Arial" w:hAnsi="Arial" w:cs="Arial"/>
          <w:lang w:eastAsia="en-US"/>
        </w:rPr>
        <w:t>perform</w:t>
      </w:r>
      <w:r w:rsidRPr="002D20B6">
        <w:rPr>
          <w:rFonts w:ascii="Arial" w:hAnsi="Arial" w:cs="Arial"/>
          <w:lang w:eastAsia="en-US"/>
        </w:rPr>
        <w:t xml:space="preserve"> the calculations: a portion of 1L (1000 cm</w:t>
      </w:r>
      <w:r w:rsidRPr="002D20B6">
        <w:rPr>
          <w:rFonts w:ascii="Arial" w:hAnsi="Arial" w:cs="Arial"/>
          <w:vertAlign w:val="superscript"/>
          <w:lang w:eastAsia="en-US"/>
        </w:rPr>
        <w:t>3</w:t>
      </w:r>
      <w:r w:rsidRPr="002D20B6">
        <w:rPr>
          <w:rFonts w:ascii="Arial" w:hAnsi="Arial" w:cs="Arial"/>
          <w:lang w:eastAsia="en-US"/>
        </w:rPr>
        <w:t>) of drink is in contact with treated surface (as currently agreed for residue transfer in other biocide or food contact material scenario</w:t>
      </w:r>
      <w:r w:rsidRPr="002D20B6">
        <w:rPr>
          <w:rFonts w:ascii="Arial" w:hAnsi="Arial" w:cs="Arial"/>
        </w:rPr>
        <w:t>). As a worst case the diameter of the cylinder selected as low as possible with 1 cm, which represents a cylinder surface area of 4000 cm</w:t>
      </w:r>
      <w:r w:rsidRPr="002D20B6">
        <w:rPr>
          <w:rFonts w:ascii="Arial" w:hAnsi="Arial" w:cs="Arial"/>
          <w:vertAlign w:val="superscript"/>
        </w:rPr>
        <w:t>2</w:t>
      </w:r>
      <w:r w:rsidRPr="002D20B6">
        <w:rPr>
          <w:rFonts w:ascii="Arial" w:hAnsi="Arial" w:cs="Arial"/>
        </w:rPr>
        <w:t xml:space="preserve"> /L. </w:t>
      </w:r>
    </w:p>
    <w:p w:rsidR="002D20B6" w:rsidRPr="007A50A5" w:rsidRDefault="002D20B6" w:rsidP="002D20B6">
      <w:pPr>
        <w:autoSpaceDE w:val="0"/>
        <w:autoSpaceDN w:val="0"/>
        <w:adjustRightInd w:val="0"/>
        <w:jc w:val="both"/>
        <w:rPr>
          <w:lang w:eastAsia="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6"/>
        <w:gridCol w:w="2581"/>
        <w:gridCol w:w="3489"/>
        <w:gridCol w:w="1419"/>
      </w:tblGrid>
      <w:tr w:rsidR="002D20B6" w:rsidRPr="00F84E0D" w:rsidTr="002D20B6">
        <w:trPr>
          <w:tblHeader/>
        </w:trPr>
        <w:tc>
          <w:tcPr>
            <w:tcW w:w="5000" w:type="pct"/>
            <w:gridSpan w:val="4"/>
            <w:shd w:val="clear" w:color="auto" w:fill="FFFFCC"/>
            <w:tcMar>
              <w:top w:w="57" w:type="dxa"/>
              <w:bottom w:w="57" w:type="dxa"/>
            </w:tcMar>
          </w:tcPr>
          <w:p w:rsidR="002D20B6" w:rsidRPr="00F84E0D" w:rsidRDefault="002D20B6" w:rsidP="002D20B6">
            <w:pPr>
              <w:rPr>
                <w:b/>
                <w:lang w:eastAsia="en-US"/>
              </w:rPr>
            </w:pPr>
            <w:r w:rsidRPr="00F84E0D">
              <w:rPr>
                <w:b/>
                <w:lang w:eastAsia="en-US"/>
              </w:rPr>
              <w:t xml:space="preserve">Description of Scenario </w:t>
            </w:r>
            <w:r>
              <w:rPr>
                <w:b/>
                <w:lang w:eastAsia="en-US"/>
              </w:rPr>
              <w:t xml:space="preserve">2.a </w:t>
            </w:r>
            <w:r w:rsidRPr="00551F0A">
              <w:rPr>
                <w:rFonts w:ascii="Arial" w:hAnsi="Arial" w:cs="Arial"/>
                <w:sz w:val="18"/>
                <w:szCs w:val="18"/>
              </w:rPr>
              <w:t>PT0</w:t>
            </w:r>
            <w:r>
              <w:rPr>
                <w:rFonts w:ascii="Arial" w:hAnsi="Arial" w:cs="Arial"/>
                <w:sz w:val="18"/>
                <w:szCs w:val="18"/>
              </w:rPr>
              <w:t>4: Disinfection of</w:t>
            </w:r>
            <w:r w:rsidRPr="00551F0A">
              <w:rPr>
                <w:rFonts w:ascii="Arial" w:hAnsi="Arial" w:cs="Arial"/>
                <w:sz w:val="18"/>
                <w:szCs w:val="18"/>
              </w:rPr>
              <w:t xml:space="preserve"> drinking water pipe</w:t>
            </w:r>
          </w:p>
        </w:tc>
      </w:tr>
      <w:tr w:rsidR="002D20B6" w:rsidRPr="00F84E0D" w:rsidTr="002D20B6">
        <w:trPr>
          <w:tblHeader/>
        </w:trPr>
        <w:tc>
          <w:tcPr>
            <w:tcW w:w="967" w:type="pct"/>
            <w:shd w:val="clear" w:color="auto" w:fill="auto"/>
            <w:tcMar>
              <w:top w:w="57" w:type="dxa"/>
              <w:bottom w:w="57" w:type="dxa"/>
            </w:tcMar>
          </w:tcPr>
          <w:p w:rsidR="002D20B6" w:rsidRPr="002D20B6" w:rsidRDefault="002D20B6" w:rsidP="002D20B6">
            <w:pPr>
              <w:rPr>
                <w:rFonts w:ascii="Arial" w:hAnsi="Arial" w:cs="Arial"/>
                <w:lang w:eastAsia="en-US"/>
              </w:rPr>
            </w:pPr>
          </w:p>
        </w:tc>
        <w:tc>
          <w:tcPr>
            <w:tcW w:w="3269" w:type="pct"/>
            <w:gridSpan w:val="2"/>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Parameters</w:t>
            </w:r>
          </w:p>
        </w:tc>
        <w:tc>
          <w:tcPr>
            <w:tcW w:w="764"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Value</w:t>
            </w:r>
          </w:p>
        </w:tc>
      </w:tr>
      <w:tr w:rsidR="002D20B6" w:rsidRPr="00F84E0D" w:rsidTr="002D20B6">
        <w:trPr>
          <w:tblHeader/>
        </w:trPr>
        <w:tc>
          <w:tcPr>
            <w:tcW w:w="967" w:type="pct"/>
            <w:vMerge w:val="restart"/>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Tier 1</w:t>
            </w:r>
          </w:p>
        </w:tc>
        <w:tc>
          <w:tcPr>
            <w:tcW w:w="3269" w:type="pct"/>
            <w:gridSpan w:val="2"/>
            <w:shd w:val="clear" w:color="auto" w:fill="auto"/>
            <w:tcMar>
              <w:top w:w="57" w:type="dxa"/>
              <w:bottom w:w="57" w:type="dxa"/>
            </w:tcMar>
          </w:tcPr>
          <w:p w:rsidR="002D20B6" w:rsidRPr="002D20B6" w:rsidRDefault="002D20B6" w:rsidP="002D20B6">
            <w:pPr>
              <w:rPr>
                <w:rFonts w:ascii="Arial" w:hAnsi="Arial" w:cs="Arial"/>
                <w:lang w:val="en-US" w:eastAsia="en-US"/>
              </w:rPr>
            </w:pPr>
            <w:r w:rsidRPr="002D20B6">
              <w:rPr>
                <w:rFonts w:ascii="Arial" w:eastAsiaTheme="minorHAnsi" w:hAnsi="Arial" w:cs="Arial"/>
                <w:lang w:val="en-US" w:eastAsia="en-US"/>
              </w:rPr>
              <w:t>Concentration in the concentrated product  (% a.s. w/w</w:t>
            </w:r>
            <w:r w:rsidR="009E41A8">
              <w:rPr>
                <w:rFonts w:ascii="Arial" w:eastAsiaTheme="minorHAnsi" w:hAnsi="Arial" w:cs="Arial"/>
                <w:lang w:val="en-US" w:eastAsia="en-US"/>
              </w:rPr>
              <w:t>, considering total Iode; I</w:t>
            </w:r>
            <w:r w:rsidR="009E41A8" w:rsidRPr="00F95944">
              <w:rPr>
                <w:rFonts w:ascii="Arial" w:eastAsiaTheme="minorHAnsi" w:hAnsi="Arial" w:cs="Arial"/>
                <w:vertAlign w:val="subscript"/>
                <w:lang w:val="en-US" w:eastAsia="en-US"/>
              </w:rPr>
              <w:t>2</w:t>
            </w:r>
            <w:r w:rsidR="009E41A8">
              <w:rPr>
                <w:rFonts w:ascii="Arial" w:eastAsiaTheme="minorHAnsi" w:hAnsi="Arial" w:cs="Arial"/>
                <w:lang w:val="en-US" w:eastAsia="en-US"/>
              </w:rPr>
              <w:t xml:space="preserve"> et NaI</w:t>
            </w:r>
            <w:r w:rsidRPr="002D20B6">
              <w:rPr>
                <w:rFonts w:ascii="Arial" w:eastAsiaTheme="minorHAnsi" w:hAnsi="Arial" w:cs="Arial"/>
                <w:lang w:val="en-US" w:eastAsia="en-US"/>
              </w:rPr>
              <w:t>)</w:t>
            </w:r>
          </w:p>
        </w:tc>
        <w:tc>
          <w:tcPr>
            <w:tcW w:w="764" w:type="pct"/>
            <w:shd w:val="clear" w:color="auto" w:fill="auto"/>
            <w:tcMar>
              <w:top w:w="57" w:type="dxa"/>
              <w:bottom w:w="57" w:type="dxa"/>
            </w:tcMar>
          </w:tcPr>
          <w:p w:rsidR="009E41A8" w:rsidRDefault="009E41A8" w:rsidP="009E41A8">
            <w:pPr>
              <w:rPr>
                <w:rFonts w:ascii="Arial" w:hAnsi="Arial" w:cs="Arial"/>
                <w:lang w:eastAsia="en-US"/>
              </w:rPr>
            </w:pPr>
            <w:r>
              <w:rPr>
                <w:rFonts w:ascii="Arial" w:hAnsi="Arial" w:cs="Arial"/>
                <w:lang w:eastAsia="en-US"/>
              </w:rPr>
              <w:t>4.09</w:t>
            </w:r>
          </w:p>
          <w:p w:rsidR="002D20B6" w:rsidRPr="009E41A8" w:rsidRDefault="009E41A8" w:rsidP="009E41A8">
            <w:pPr>
              <w:rPr>
                <w:rFonts w:ascii="Arial" w:hAnsi="Arial" w:cs="Arial"/>
                <w:lang w:eastAsia="en-US"/>
              </w:rPr>
            </w:pPr>
            <w:r w:rsidRPr="00F95944">
              <w:rPr>
                <w:rFonts w:ascii="Arial" w:hAnsi="Arial" w:cs="Arial"/>
                <w:sz w:val="18"/>
                <w:lang w:eastAsia="en-US"/>
              </w:rPr>
              <w:t>(3% + 1.09%)</w:t>
            </w:r>
          </w:p>
        </w:tc>
      </w:tr>
      <w:tr w:rsidR="002D20B6" w:rsidRPr="00F84E0D" w:rsidTr="002D20B6">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3269" w:type="pct"/>
            <w:gridSpan w:val="2"/>
            <w:shd w:val="clear" w:color="auto" w:fill="auto"/>
            <w:tcMar>
              <w:top w:w="57" w:type="dxa"/>
              <w:bottom w:w="57" w:type="dxa"/>
            </w:tcMar>
          </w:tcPr>
          <w:p w:rsidR="002D20B6" w:rsidRPr="002D20B6" w:rsidRDefault="002D20B6" w:rsidP="00F14220">
            <w:pPr>
              <w:rPr>
                <w:rFonts w:ascii="Arial" w:hAnsi="Arial" w:cs="Arial"/>
                <w:lang w:val="en-US" w:eastAsia="en-US"/>
              </w:rPr>
            </w:pPr>
            <w:r w:rsidRPr="002D20B6">
              <w:rPr>
                <w:rFonts w:ascii="Arial" w:eastAsiaTheme="minorHAnsi" w:hAnsi="Arial" w:cs="Arial"/>
                <w:lang w:val="en-US" w:eastAsia="en-US"/>
              </w:rPr>
              <w:t>Concentration in a 0.5-</w:t>
            </w:r>
            <w:r w:rsidR="00F14220">
              <w:rPr>
                <w:rFonts w:ascii="Arial" w:eastAsiaTheme="minorHAnsi" w:hAnsi="Arial" w:cs="Arial"/>
                <w:lang w:val="en-US" w:eastAsia="en-US"/>
              </w:rPr>
              <w:t>0.8</w:t>
            </w:r>
            <w:r w:rsidRPr="002D20B6">
              <w:rPr>
                <w:rFonts w:ascii="Arial" w:eastAsiaTheme="minorHAnsi" w:hAnsi="Arial" w:cs="Arial"/>
                <w:lang w:val="en-US" w:eastAsia="en-US"/>
              </w:rPr>
              <w:t>% diluted solution  (% a.s. v/v)</w:t>
            </w:r>
          </w:p>
        </w:tc>
        <w:tc>
          <w:tcPr>
            <w:tcW w:w="764" w:type="pct"/>
            <w:shd w:val="clear" w:color="auto" w:fill="auto"/>
            <w:tcMar>
              <w:top w:w="57" w:type="dxa"/>
              <w:bottom w:w="57" w:type="dxa"/>
            </w:tcMar>
          </w:tcPr>
          <w:p w:rsidR="002D20B6" w:rsidRPr="002D20B6" w:rsidRDefault="002D20B6" w:rsidP="009E41A8">
            <w:pPr>
              <w:rPr>
                <w:rFonts w:ascii="Arial" w:hAnsi="Arial" w:cs="Arial"/>
                <w:lang w:eastAsia="en-US"/>
              </w:rPr>
            </w:pPr>
            <w:r w:rsidRPr="002D20B6">
              <w:rPr>
                <w:rFonts w:ascii="Arial" w:hAnsi="Arial" w:cs="Arial"/>
                <w:lang w:eastAsia="en-US"/>
              </w:rPr>
              <w:t>0.</w:t>
            </w:r>
            <w:r w:rsidR="009E41A8" w:rsidRPr="002D20B6">
              <w:rPr>
                <w:rFonts w:ascii="Arial" w:hAnsi="Arial" w:cs="Arial"/>
                <w:lang w:eastAsia="en-US"/>
              </w:rPr>
              <w:t>0</w:t>
            </w:r>
            <w:r w:rsidR="009E41A8">
              <w:rPr>
                <w:rFonts w:ascii="Arial" w:hAnsi="Arial" w:cs="Arial"/>
                <w:lang w:eastAsia="en-US"/>
              </w:rPr>
              <w:t>205</w:t>
            </w:r>
            <w:r w:rsidRPr="002D20B6">
              <w:rPr>
                <w:rFonts w:ascii="Arial" w:hAnsi="Arial" w:cs="Arial"/>
                <w:lang w:eastAsia="en-US"/>
              </w:rPr>
              <w:t>-0.</w:t>
            </w:r>
            <w:r w:rsidR="009E41A8" w:rsidRPr="002D20B6">
              <w:rPr>
                <w:rFonts w:ascii="Arial" w:hAnsi="Arial" w:cs="Arial"/>
                <w:lang w:eastAsia="en-US"/>
              </w:rPr>
              <w:t>0</w:t>
            </w:r>
            <w:r w:rsidR="009E41A8">
              <w:rPr>
                <w:rFonts w:ascii="Arial" w:hAnsi="Arial" w:cs="Arial"/>
                <w:lang w:eastAsia="en-US"/>
              </w:rPr>
              <w:t>327</w:t>
            </w:r>
          </w:p>
        </w:tc>
      </w:tr>
      <w:tr w:rsidR="002D20B6" w:rsidRPr="00F84E0D" w:rsidTr="002D20B6">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3269" w:type="pct"/>
            <w:gridSpan w:val="2"/>
            <w:shd w:val="clear" w:color="auto" w:fill="auto"/>
            <w:tcMar>
              <w:top w:w="57" w:type="dxa"/>
              <w:bottom w:w="57" w:type="dxa"/>
            </w:tcMar>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Concentration in a 0.5-</w:t>
            </w:r>
            <w:r w:rsidR="00F14220">
              <w:rPr>
                <w:rFonts w:ascii="Arial" w:eastAsiaTheme="minorHAnsi" w:hAnsi="Arial" w:cs="Arial"/>
                <w:lang w:val="en-US" w:eastAsia="en-US"/>
              </w:rPr>
              <w:t>0.8</w:t>
            </w:r>
            <w:r w:rsidRPr="002D20B6">
              <w:rPr>
                <w:rFonts w:ascii="Arial" w:eastAsiaTheme="minorHAnsi" w:hAnsi="Arial" w:cs="Arial"/>
                <w:lang w:val="en-US" w:eastAsia="en-US"/>
              </w:rPr>
              <w:t xml:space="preserve">% diluted solution </w:t>
            </w:r>
          </w:p>
          <w:p w:rsidR="002D20B6" w:rsidRPr="002D20B6" w:rsidRDefault="002D20B6" w:rsidP="002D20B6">
            <w:pPr>
              <w:rPr>
                <w:rFonts w:ascii="Arial" w:hAnsi="Arial" w:cs="Arial"/>
                <w:lang w:val="en-US" w:eastAsia="en-US"/>
              </w:rPr>
            </w:pPr>
            <w:r w:rsidRPr="002D20B6">
              <w:rPr>
                <w:rFonts w:ascii="Arial" w:eastAsiaTheme="minorHAnsi" w:hAnsi="Arial" w:cs="Arial"/>
                <w:lang w:val="en-US" w:eastAsia="en-US"/>
              </w:rPr>
              <w:t>(g a.s./L or g a.s./dm</w:t>
            </w:r>
            <w:r w:rsidRPr="002D20B6">
              <w:rPr>
                <w:rFonts w:ascii="Arial" w:eastAsiaTheme="minorHAnsi" w:hAnsi="Arial" w:cs="Arial"/>
                <w:vertAlign w:val="superscript"/>
                <w:lang w:val="en-US" w:eastAsia="en-US"/>
              </w:rPr>
              <w:t>3</w:t>
            </w:r>
            <w:r w:rsidRPr="002D20B6">
              <w:rPr>
                <w:rFonts w:ascii="Arial" w:eastAsiaTheme="minorHAnsi" w:hAnsi="Arial" w:cs="Arial"/>
                <w:lang w:val="en-US" w:eastAsia="en-US"/>
              </w:rPr>
              <w:t xml:space="preserve"> or </w:t>
            </w:r>
            <w:r w:rsidRPr="002D20B6">
              <w:rPr>
                <w:rFonts w:ascii="Arial" w:hAnsi="Arial" w:cs="Arial"/>
                <w:lang w:eastAsia="en-US"/>
              </w:rPr>
              <w:t>m</w:t>
            </w:r>
            <w:r w:rsidRPr="002D20B6">
              <w:rPr>
                <w:rFonts w:ascii="Arial" w:eastAsiaTheme="minorHAnsi" w:hAnsi="Arial" w:cs="Arial"/>
                <w:lang w:val="en-US" w:eastAsia="en-US"/>
              </w:rPr>
              <w:t>g a.s./cm</w:t>
            </w:r>
            <w:r w:rsidRPr="002D20B6">
              <w:rPr>
                <w:rFonts w:ascii="Arial" w:eastAsiaTheme="minorHAnsi" w:hAnsi="Arial" w:cs="Arial"/>
                <w:vertAlign w:val="superscript"/>
                <w:lang w:val="en-US" w:eastAsia="en-US"/>
              </w:rPr>
              <w:t>3</w:t>
            </w:r>
            <w:r w:rsidRPr="002D20B6">
              <w:rPr>
                <w:rFonts w:ascii="Arial" w:eastAsiaTheme="minorHAnsi" w:hAnsi="Arial" w:cs="Arial"/>
                <w:lang w:val="en-US" w:eastAsia="en-US"/>
              </w:rPr>
              <w:t>)</w:t>
            </w:r>
          </w:p>
        </w:tc>
        <w:tc>
          <w:tcPr>
            <w:tcW w:w="764" w:type="pct"/>
            <w:shd w:val="clear" w:color="auto" w:fill="auto"/>
            <w:tcMar>
              <w:top w:w="57" w:type="dxa"/>
              <w:bottom w:w="57" w:type="dxa"/>
            </w:tcMar>
          </w:tcPr>
          <w:p w:rsidR="002D20B6" w:rsidRPr="002D20B6" w:rsidRDefault="002D20B6" w:rsidP="009E41A8">
            <w:pPr>
              <w:rPr>
                <w:rFonts w:ascii="Arial" w:hAnsi="Arial" w:cs="Arial"/>
                <w:lang w:eastAsia="en-US"/>
              </w:rPr>
            </w:pPr>
            <w:r w:rsidRPr="002D20B6">
              <w:rPr>
                <w:rFonts w:ascii="Arial" w:hAnsi="Arial" w:cs="Arial"/>
                <w:lang w:eastAsia="en-US"/>
              </w:rPr>
              <w:t>0.</w:t>
            </w:r>
            <w:r w:rsidR="009E41A8">
              <w:rPr>
                <w:rFonts w:ascii="Arial" w:hAnsi="Arial" w:cs="Arial"/>
                <w:lang w:eastAsia="en-US"/>
              </w:rPr>
              <w:t>205</w:t>
            </w:r>
            <w:r w:rsidRPr="002D20B6">
              <w:rPr>
                <w:rFonts w:ascii="Arial" w:hAnsi="Arial" w:cs="Arial"/>
                <w:lang w:eastAsia="en-US"/>
              </w:rPr>
              <w:t>-0.</w:t>
            </w:r>
            <w:r w:rsidR="009E41A8">
              <w:rPr>
                <w:rFonts w:ascii="Arial" w:hAnsi="Arial" w:cs="Arial"/>
                <w:lang w:eastAsia="en-US"/>
              </w:rPr>
              <w:t>327</w:t>
            </w:r>
          </w:p>
        </w:tc>
      </w:tr>
      <w:tr w:rsidR="002D20B6" w:rsidRPr="00F84E0D" w:rsidTr="002D20B6">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3269" w:type="pct"/>
            <w:gridSpan w:val="2"/>
            <w:shd w:val="clear" w:color="auto" w:fill="auto"/>
            <w:tcMar>
              <w:top w:w="57" w:type="dxa"/>
              <w:bottom w:w="57" w:type="dxa"/>
            </w:tcMar>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Surface of water network system (cm</w:t>
            </w:r>
            <w:r w:rsidRPr="002D20B6">
              <w:rPr>
                <w:rFonts w:ascii="Arial" w:eastAsiaTheme="minorHAnsi" w:hAnsi="Arial" w:cs="Arial"/>
                <w:vertAlign w:val="superscript"/>
                <w:lang w:val="en-US" w:eastAsia="en-US"/>
              </w:rPr>
              <w:t>2</w:t>
            </w:r>
            <w:r w:rsidRPr="002D20B6">
              <w:rPr>
                <w:rFonts w:ascii="Arial" w:eastAsiaTheme="minorHAnsi" w:hAnsi="Arial" w:cs="Arial"/>
                <w:lang w:val="en-US" w:eastAsia="en-US"/>
              </w:rPr>
              <w:t>/L)</w:t>
            </w:r>
            <w:r w:rsidRPr="002D20B6">
              <w:rPr>
                <w:rFonts w:ascii="Arial" w:hAnsi="Arial" w:cs="Arial"/>
                <w:vertAlign w:val="superscript"/>
                <w:lang w:eastAsia="en-US"/>
              </w:rPr>
              <w:t xml:space="preserve"> 1</w:t>
            </w:r>
          </w:p>
        </w:tc>
        <w:tc>
          <w:tcPr>
            <w:tcW w:w="764"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4000</w:t>
            </w:r>
          </w:p>
        </w:tc>
      </w:tr>
      <w:tr w:rsidR="002D20B6" w:rsidRPr="00F84E0D" w:rsidTr="002D20B6">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3269" w:type="pct"/>
            <w:gridSpan w:val="2"/>
            <w:shd w:val="clear" w:color="auto" w:fill="auto"/>
            <w:tcMar>
              <w:top w:w="57" w:type="dxa"/>
              <w:bottom w:w="57" w:type="dxa"/>
            </w:tcMar>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Thickness of diluted solution absorbed on the surface of the equipment (cm)</w:t>
            </w:r>
            <w:r w:rsidRPr="002D20B6">
              <w:rPr>
                <w:rFonts w:ascii="Arial" w:hAnsi="Arial" w:cs="Arial"/>
                <w:vertAlign w:val="superscript"/>
                <w:lang w:eastAsia="en-US"/>
              </w:rPr>
              <w:t xml:space="preserve"> 2</w:t>
            </w:r>
          </w:p>
        </w:tc>
        <w:tc>
          <w:tcPr>
            <w:tcW w:w="764"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0.010</w:t>
            </w:r>
          </w:p>
        </w:tc>
      </w:tr>
      <w:tr w:rsidR="002D20B6" w:rsidRPr="00F84E0D" w:rsidTr="002D20B6">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1390" w:type="pct"/>
            <w:vMerge w:val="restart"/>
            <w:shd w:val="clear" w:color="auto" w:fill="auto"/>
            <w:tcMar>
              <w:top w:w="57" w:type="dxa"/>
              <w:bottom w:w="57" w:type="dxa"/>
            </w:tcMar>
            <w:vAlign w:val="center"/>
          </w:tcPr>
          <w:p w:rsidR="002D20B6" w:rsidRPr="002D20B6" w:rsidRDefault="002D20B6" w:rsidP="002D20B6">
            <w:pPr>
              <w:jc w:val="center"/>
              <w:rPr>
                <w:rFonts w:ascii="Arial" w:eastAsiaTheme="minorHAnsi" w:hAnsi="Arial" w:cs="Arial"/>
                <w:lang w:val="en-US" w:eastAsia="en-US"/>
              </w:rPr>
            </w:pPr>
            <w:r w:rsidRPr="002D20B6">
              <w:rPr>
                <w:rFonts w:ascii="Arial" w:eastAsiaTheme="minorHAnsi" w:hAnsi="Arial" w:cs="Arial"/>
                <w:lang w:val="en-US" w:eastAsia="en-US"/>
              </w:rPr>
              <w:t>Drinking water intake (L/d)</w:t>
            </w:r>
            <w:r w:rsidRPr="002D20B6">
              <w:rPr>
                <w:rFonts w:ascii="Arial" w:hAnsi="Arial" w:cs="Arial"/>
                <w:vertAlign w:val="superscript"/>
                <w:lang w:eastAsia="en-US"/>
              </w:rPr>
              <w:t xml:space="preserve"> </w:t>
            </w:r>
          </w:p>
        </w:tc>
        <w:tc>
          <w:tcPr>
            <w:tcW w:w="1879" w:type="pct"/>
            <w:shd w:val="clear" w:color="auto" w:fill="auto"/>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Dairy cattle</w:t>
            </w:r>
          </w:p>
        </w:tc>
        <w:tc>
          <w:tcPr>
            <w:tcW w:w="764"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115</w:t>
            </w:r>
          </w:p>
        </w:tc>
      </w:tr>
      <w:tr w:rsidR="002D20B6" w:rsidRPr="00F84E0D" w:rsidTr="002D20B6">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1390" w:type="pct"/>
            <w:vMerge/>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p>
        </w:tc>
        <w:tc>
          <w:tcPr>
            <w:tcW w:w="1879" w:type="pct"/>
            <w:shd w:val="clear" w:color="auto" w:fill="auto"/>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Calf</w:t>
            </w:r>
          </w:p>
        </w:tc>
        <w:tc>
          <w:tcPr>
            <w:tcW w:w="764"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20</w:t>
            </w:r>
          </w:p>
        </w:tc>
      </w:tr>
      <w:tr w:rsidR="002D20B6" w:rsidRPr="00F84E0D" w:rsidTr="002D20B6">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1390" w:type="pct"/>
            <w:vMerge/>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p>
        </w:tc>
        <w:tc>
          <w:tcPr>
            <w:tcW w:w="1879" w:type="pct"/>
            <w:shd w:val="clear" w:color="auto" w:fill="auto"/>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Fattening pig</w:t>
            </w:r>
          </w:p>
        </w:tc>
        <w:tc>
          <w:tcPr>
            <w:tcW w:w="764"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10</w:t>
            </w:r>
          </w:p>
        </w:tc>
      </w:tr>
      <w:tr w:rsidR="002D20B6" w:rsidRPr="00F84E0D" w:rsidTr="002D20B6">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1390" w:type="pct"/>
            <w:vMerge/>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p>
        </w:tc>
        <w:tc>
          <w:tcPr>
            <w:tcW w:w="1879" w:type="pct"/>
            <w:shd w:val="clear" w:color="auto" w:fill="auto"/>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Breeding pig</w:t>
            </w:r>
          </w:p>
        </w:tc>
        <w:tc>
          <w:tcPr>
            <w:tcW w:w="764"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15</w:t>
            </w:r>
          </w:p>
        </w:tc>
      </w:tr>
      <w:tr w:rsidR="002D20B6" w:rsidRPr="00F84E0D" w:rsidTr="002D20B6">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1390" w:type="pct"/>
            <w:vMerge/>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p>
        </w:tc>
        <w:tc>
          <w:tcPr>
            <w:tcW w:w="1879" w:type="pct"/>
            <w:shd w:val="clear" w:color="auto" w:fill="auto"/>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Laying hens</w:t>
            </w:r>
          </w:p>
        </w:tc>
        <w:tc>
          <w:tcPr>
            <w:tcW w:w="764"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0.25</w:t>
            </w:r>
          </w:p>
        </w:tc>
      </w:tr>
      <w:tr w:rsidR="002D20B6" w:rsidRPr="00F84E0D" w:rsidTr="002D20B6">
        <w:trPr>
          <w:tblHeader/>
        </w:trPr>
        <w:tc>
          <w:tcPr>
            <w:tcW w:w="967" w:type="pct"/>
            <w:vMerge w:val="restart"/>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lastRenderedPageBreak/>
              <w:t>Tier 2</w:t>
            </w:r>
          </w:p>
        </w:tc>
        <w:tc>
          <w:tcPr>
            <w:tcW w:w="3269" w:type="pct"/>
            <w:gridSpan w:val="2"/>
            <w:shd w:val="clear" w:color="auto" w:fill="auto"/>
            <w:tcMar>
              <w:top w:w="57" w:type="dxa"/>
              <w:bottom w:w="57" w:type="dxa"/>
            </w:tcMar>
          </w:tcPr>
          <w:p w:rsidR="002D20B6" w:rsidRPr="002D20B6" w:rsidRDefault="002D20B6" w:rsidP="002D20B6">
            <w:pPr>
              <w:jc w:val="both"/>
              <w:rPr>
                <w:rFonts w:ascii="Arial" w:eastAsiaTheme="minorHAnsi" w:hAnsi="Arial" w:cs="Arial"/>
                <w:lang w:val="en-US" w:eastAsia="en-US"/>
              </w:rPr>
            </w:pPr>
            <w:r w:rsidRPr="002D20B6">
              <w:rPr>
                <w:rFonts w:ascii="Arial" w:eastAsiaTheme="minorHAnsi" w:hAnsi="Arial" w:cs="Arial"/>
                <w:lang w:val="en-US" w:eastAsia="en-US"/>
              </w:rPr>
              <w:t>Rinsing step (L of water/dm</w:t>
            </w:r>
            <w:r w:rsidRPr="002D20B6">
              <w:rPr>
                <w:rFonts w:ascii="Arial" w:eastAsiaTheme="minorHAnsi" w:hAnsi="Arial" w:cs="Arial"/>
                <w:vertAlign w:val="superscript"/>
                <w:lang w:val="en-US" w:eastAsia="en-US"/>
              </w:rPr>
              <w:t>3</w:t>
            </w:r>
            <w:r w:rsidRPr="002D20B6">
              <w:rPr>
                <w:rFonts w:ascii="Arial" w:eastAsiaTheme="minorHAnsi" w:hAnsi="Arial" w:cs="Arial"/>
                <w:lang w:val="en-US" w:eastAsia="en-US"/>
              </w:rPr>
              <w:t xml:space="preserve"> treated)</w:t>
            </w:r>
          </w:p>
        </w:tc>
        <w:tc>
          <w:tcPr>
            <w:tcW w:w="764" w:type="pct"/>
            <w:shd w:val="clear" w:color="auto" w:fill="auto"/>
            <w:tcMar>
              <w:top w:w="57" w:type="dxa"/>
              <w:bottom w:w="57" w:type="dxa"/>
            </w:tcMar>
          </w:tcPr>
          <w:p w:rsidR="002D20B6" w:rsidRPr="002D20B6" w:rsidRDefault="002D20B6" w:rsidP="002D20B6">
            <w:pPr>
              <w:jc w:val="both"/>
              <w:rPr>
                <w:rFonts w:ascii="Arial" w:hAnsi="Arial" w:cs="Arial"/>
                <w:lang w:eastAsia="en-US"/>
              </w:rPr>
            </w:pPr>
            <w:r w:rsidRPr="002D20B6">
              <w:rPr>
                <w:rFonts w:ascii="Arial" w:hAnsi="Arial" w:cs="Arial"/>
                <w:lang w:eastAsia="en-US"/>
              </w:rPr>
              <w:t>1</w:t>
            </w:r>
          </w:p>
        </w:tc>
      </w:tr>
      <w:tr w:rsidR="002D20B6" w:rsidRPr="00F84E0D" w:rsidTr="002D20B6">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3269" w:type="pct"/>
            <w:gridSpan w:val="2"/>
            <w:shd w:val="clear" w:color="auto" w:fill="auto"/>
            <w:tcMar>
              <w:top w:w="57" w:type="dxa"/>
              <w:bottom w:w="57" w:type="dxa"/>
            </w:tcMar>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 xml:space="preserve">Rinsing factor </w:t>
            </w:r>
            <w:r w:rsidRPr="002D20B6">
              <w:rPr>
                <w:rFonts w:ascii="Arial" w:eastAsiaTheme="minorHAnsi" w:hAnsi="Arial" w:cs="Arial"/>
                <w:vertAlign w:val="superscript"/>
                <w:lang w:val="en-US" w:eastAsia="en-US"/>
              </w:rPr>
              <w:t>3</w:t>
            </w:r>
          </w:p>
        </w:tc>
        <w:tc>
          <w:tcPr>
            <w:tcW w:w="764"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10</w:t>
            </w:r>
          </w:p>
        </w:tc>
      </w:tr>
    </w:tbl>
    <w:p w:rsidR="002D20B6" w:rsidRPr="002D20B6" w:rsidRDefault="002D20B6" w:rsidP="002D20B6">
      <w:pPr>
        <w:jc w:val="both"/>
        <w:rPr>
          <w:rFonts w:ascii="Arial" w:hAnsi="Arial" w:cs="Arial"/>
          <w:sz w:val="18"/>
          <w:szCs w:val="16"/>
          <w:vertAlign w:val="superscript"/>
          <w:lang w:val="en-US" w:eastAsia="de-DE"/>
        </w:rPr>
      </w:pPr>
      <w:r w:rsidRPr="002D20B6">
        <w:rPr>
          <w:rFonts w:ascii="Arial" w:hAnsi="Arial" w:cs="Arial"/>
          <w:iCs/>
          <w:sz w:val="18"/>
          <w:szCs w:val="16"/>
          <w:vertAlign w:val="superscript"/>
          <w:lang w:eastAsia="en-US"/>
        </w:rPr>
        <w:t>1</w:t>
      </w:r>
      <w:r w:rsidRPr="002D20B6">
        <w:rPr>
          <w:rFonts w:ascii="Arial" w:hAnsi="Arial" w:cs="Arial"/>
          <w:iCs/>
          <w:sz w:val="18"/>
          <w:szCs w:val="16"/>
          <w:lang w:eastAsia="en-US"/>
        </w:rPr>
        <w:t xml:space="preserve"> </w:t>
      </w:r>
      <w:r w:rsidRPr="002D20B6">
        <w:rPr>
          <w:rStyle w:val="Marquedecommentaire"/>
          <w:rFonts w:ascii="Arial" w:hAnsi="Arial" w:cs="Arial"/>
          <w:sz w:val="18"/>
        </w:rPr>
        <w:t xml:space="preserve">As a worst case but to remain in realistic proportion, the higher ratio surface/volume for a pipe was considered with a minimal diameter of 1 cm (Radius (R) = 0.5 cm). Considering a volume of 1 L for the pipe, its corresponding calculated length (L) is: </w:t>
      </w:r>
      <w:r w:rsidRPr="002D20B6">
        <w:rPr>
          <w:rFonts w:ascii="Arial" w:hAnsi="Arial" w:cs="Arial"/>
          <w:sz w:val="18"/>
          <w:szCs w:val="16"/>
          <w:lang w:val="en-US" w:eastAsia="de-DE"/>
        </w:rPr>
        <w:t>L</w:t>
      </w:r>
      <w:r w:rsidRPr="002D20B6">
        <w:rPr>
          <w:rFonts w:ascii="Arial" w:hAnsi="Arial" w:cs="Arial"/>
          <w:sz w:val="18"/>
          <w:szCs w:val="16"/>
          <w:vertAlign w:val="subscript"/>
          <w:lang w:val="en-US" w:eastAsia="de-DE"/>
        </w:rPr>
        <w:t xml:space="preserve"> = </w:t>
      </w:r>
      <w:r w:rsidRPr="002D20B6">
        <w:rPr>
          <w:rFonts w:ascii="Arial" w:hAnsi="Arial" w:cs="Arial"/>
          <w:sz w:val="18"/>
          <w:szCs w:val="16"/>
          <w:lang w:val="en-US" w:eastAsia="de-DE"/>
        </w:rPr>
        <w:t>Volume</w:t>
      </w:r>
      <w:r w:rsidRPr="002D20B6">
        <w:rPr>
          <w:rFonts w:ascii="Arial" w:hAnsi="Arial" w:cs="Arial"/>
          <w:sz w:val="18"/>
          <w:szCs w:val="16"/>
          <w:vertAlign w:val="subscript"/>
          <w:lang w:val="en-US" w:eastAsia="de-DE"/>
        </w:rPr>
        <w:t xml:space="preserve"> </w:t>
      </w:r>
      <w:r w:rsidRPr="002D20B6">
        <w:rPr>
          <w:rFonts w:ascii="Arial" w:hAnsi="Arial" w:cs="Arial"/>
          <w:sz w:val="18"/>
          <w:szCs w:val="16"/>
          <w:lang w:val="en-US" w:eastAsia="de-DE"/>
        </w:rPr>
        <w:t>/ πR</w:t>
      </w:r>
      <w:r w:rsidRPr="002D20B6">
        <w:rPr>
          <w:rFonts w:ascii="Arial" w:hAnsi="Arial" w:cs="Arial"/>
          <w:sz w:val="18"/>
          <w:szCs w:val="16"/>
          <w:vertAlign w:val="superscript"/>
          <w:lang w:val="en-US" w:eastAsia="de-DE"/>
        </w:rPr>
        <w:t>2</w:t>
      </w:r>
      <w:r w:rsidRPr="002D20B6">
        <w:rPr>
          <w:rFonts w:ascii="Arial" w:hAnsi="Arial" w:cs="Arial"/>
          <w:sz w:val="18"/>
          <w:szCs w:val="16"/>
          <w:lang w:val="en-US" w:eastAsia="de-DE"/>
        </w:rPr>
        <w:t>. According to this length, the maximal calculated surface area in contact with food follows this equation: S = 2πR</w:t>
      </w:r>
      <w:r w:rsidRPr="002D20B6">
        <w:rPr>
          <w:rFonts w:ascii="Arial" w:hAnsi="Arial" w:cs="Arial"/>
          <w:sz w:val="18"/>
          <w:szCs w:val="16"/>
          <w:vertAlign w:val="superscript"/>
          <w:lang w:val="en-US" w:eastAsia="de-DE"/>
        </w:rPr>
        <w:t xml:space="preserve"> </w:t>
      </w:r>
      <w:r w:rsidRPr="002D20B6">
        <w:rPr>
          <w:rFonts w:ascii="Arial" w:hAnsi="Arial" w:cs="Arial"/>
          <w:sz w:val="18"/>
          <w:szCs w:val="16"/>
          <w:lang w:val="en-US" w:eastAsia="de-DE"/>
        </w:rPr>
        <w:t>x L, S = 4000 cm</w:t>
      </w:r>
      <w:r w:rsidRPr="002D20B6">
        <w:rPr>
          <w:rFonts w:ascii="Arial" w:hAnsi="Arial" w:cs="Arial"/>
          <w:sz w:val="18"/>
          <w:szCs w:val="16"/>
          <w:vertAlign w:val="superscript"/>
          <w:lang w:val="en-US" w:eastAsia="de-DE"/>
        </w:rPr>
        <w:t>2</w:t>
      </w:r>
    </w:p>
    <w:p w:rsidR="002D20B6" w:rsidRPr="002D20B6" w:rsidRDefault="002D20B6" w:rsidP="002D20B6">
      <w:pPr>
        <w:autoSpaceDE w:val="0"/>
        <w:autoSpaceDN w:val="0"/>
        <w:adjustRightInd w:val="0"/>
        <w:jc w:val="both"/>
        <w:rPr>
          <w:rFonts w:ascii="Arial" w:hAnsi="Arial" w:cs="Arial"/>
          <w:sz w:val="18"/>
          <w:szCs w:val="16"/>
          <w:lang w:val="en-US" w:eastAsia="de-DE"/>
        </w:rPr>
      </w:pPr>
      <w:r w:rsidRPr="002D20B6">
        <w:rPr>
          <w:rFonts w:ascii="Arial" w:hAnsi="Arial" w:cs="Arial"/>
          <w:iCs/>
          <w:sz w:val="18"/>
          <w:szCs w:val="16"/>
          <w:vertAlign w:val="superscript"/>
          <w:lang w:eastAsia="en-US"/>
        </w:rPr>
        <w:t xml:space="preserve">2 </w:t>
      </w:r>
      <w:r w:rsidRPr="002D20B6">
        <w:rPr>
          <w:rFonts w:ascii="Arial" w:hAnsi="Arial" w:cs="Arial"/>
          <w:sz w:val="18"/>
          <w:szCs w:val="16"/>
          <w:lang w:val="en-US" w:eastAsia="de-DE"/>
        </w:rPr>
        <w:t>Default value found in Appendix I, Table 4 of the European Commission document CA-Dec10- Doc.6.2.B – “Guidance on estimating livestock exposure to active substances used in biocidal products”, and in the ECHA Guidance document “Biocides Human Health Exposure methodology”</w:t>
      </w:r>
    </w:p>
    <w:p w:rsidR="002D20B6" w:rsidRPr="002D20B6" w:rsidRDefault="002D20B6" w:rsidP="002D20B6">
      <w:pPr>
        <w:tabs>
          <w:tab w:val="left" w:pos="1224"/>
          <w:tab w:val="right" w:pos="3600"/>
        </w:tabs>
        <w:jc w:val="both"/>
        <w:textAlignment w:val="baseline"/>
        <w:rPr>
          <w:rFonts w:ascii="Arial" w:hAnsi="Arial" w:cs="Arial"/>
          <w:sz w:val="18"/>
          <w:szCs w:val="16"/>
          <w:lang w:val="en-US" w:eastAsia="en-US"/>
        </w:rPr>
      </w:pPr>
      <w:r w:rsidRPr="002D20B6">
        <w:rPr>
          <w:rFonts w:ascii="Arial" w:hAnsi="Arial" w:cs="Arial"/>
          <w:sz w:val="18"/>
          <w:szCs w:val="16"/>
          <w:vertAlign w:val="superscript"/>
          <w:lang w:val="en-US" w:eastAsia="en-US"/>
        </w:rPr>
        <w:t>3</w:t>
      </w:r>
      <w:r w:rsidRPr="002D20B6">
        <w:rPr>
          <w:rFonts w:ascii="Arial" w:eastAsia="Verdana" w:hAnsi="Arial" w:cs="Arial"/>
          <w:color w:val="000000"/>
          <w:sz w:val="18"/>
          <w:szCs w:val="16"/>
        </w:rPr>
        <w:t xml:space="preserve"> </w:t>
      </w:r>
      <w:r w:rsidRPr="002D20B6">
        <w:rPr>
          <w:rFonts w:ascii="Arial" w:hAnsi="Arial" w:cs="Arial"/>
          <w:sz w:val="18"/>
          <w:szCs w:val="16"/>
          <w:lang w:val="en-US" w:eastAsia="de-DE"/>
        </w:rPr>
        <w:t>HERA (Human &amp; Environmental Risk Assessment on Ingredients of Household Cleaning Products)</w:t>
      </w:r>
      <w:r w:rsidRPr="002D20B6">
        <w:rPr>
          <w:rFonts w:ascii="Arial" w:hAnsi="Arial" w:cs="Arial"/>
          <w:sz w:val="18"/>
          <w:szCs w:val="16"/>
        </w:rPr>
        <w:t xml:space="preserve"> </w:t>
      </w:r>
      <w:r w:rsidRPr="002D20B6">
        <w:rPr>
          <w:rFonts w:ascii="Arial" w:hAnsi="Arial" w:cs="Arial"/>
          <w:sz w:val="18"/>
          <w:szCs w:val="16"/>
          <w:lang w:val="en-US" w:eastAsia="de-DE"/>
        </w:rPr>
        <w:t>guidance document Methodology, February 2005</w:t>
      </w:r>
    </w:p>
    <w:p w:rsidR="002D20B6" w:rsidRDefault="002D20B6" w:rsidP="002D20B6">
      <w:pPr>
        <w:jc w:val="both"/>
        <w:rPr>
          <w:rFonts w:ascii="Arial" w:hAnsi="Arial" w:cs="Arial"/>
          <w:b/>
          <w:bCs/>
          <w:lang w:eastAsia="en-US"/>
        </w:rPr>
      </w:pPr>
    </w:p>
    <w:p w:rsidR="000A4B6D" w:rsidRPr="002D20B6" w:rsidRDefault="000A4B6D" w:rsidP="002D20B6">
      <w:pPr>
        <w:jc w:val="both"/>
        <w:rPr>
          <w:rFonts w:ascii="Arial" w:hAnsi="Arial" w:cs="Arial"/>
          <w:b/>
          <w:bCs/>
          <w:lang w:eastAsia="en-US"/>
        </w:rPr>
      </w:pPr>
    </w:p>
    <w:p w:rsidR="002D20B6" w:rsidRPr="002D20B6" w:rsidRDefault="002D20B6" w:rsidP="002D20B6">
      <w:pPr>
        <w:jc w:val="both"/>
        <w:rPr>
          <w:rFonts w:ascii="Arial" w:hAnsi="Arial" w:cs="Arial"/>
          <w:b/>
          <w:bCs/>
          <w:lang w:eastAsia="en-US"/>
        </w:rPr>
      </w:pPr>
      <w:r w:rsidRPr="002D20B6">
        <w:rPr>
          <w:rFonts w:ascii="Arial" w:hAnsi="Arial" w:cs="Arial"/>
          <w:b/>
          <w:bCs/>
          <w:lang w:eastAsia="en-US"/>
        </w:rPr>
        <w:t>Calculations for estimating livestock exposure for Scenario 2.a (PT04: Disinfection of of drinking water pipe)</w:t>
      </w:r>
    </w:p>
    <w:p w:rsidR="002D20B6" w:rsidRDefault="002D20B6" w:rsidP="002D20B6">
      <w:pPr>
        <w:rPr>
          <w:i/>
          <w:iCs/>
          <w:lang w:eastAsia="en-US"/>
        </w:rPr>
      </w:pPr>
    </w:p>
    <w:p w:rsidR="002D20B6" w:rsidRPr="002D20B6" w:rsidRDefault="002D20B6" w:rsidP="002D20B6">
      <w:pPr>
        <w:spacing w:line="276" w:lineRule="auto"/>
        <w:jc w:val="both"/>
        <w:rPr>
          <w:rFonts w:ascii="Arial" w:hAnsi="Arial" w:cs="Arial"/>
          <w:lang w:eastAsia="en-US"/>
        </w:rPr>
      </w:pPr>
      <w:r w:rsidRPr="002D20B6">
        <w:rPr>
          <w:rFonts w:ascii="Arial" w:hAnsi="Arial" w:cs="Arial"/>
          <w:lang w:eastAsia="en-US"/>
        </w:rPr>
        <w:t>All these representative species are considered in this assessment:</w:t>
      </w:r>
    </w:p>
    <w:p w:rsidR="002D20B6" w:rsidRPr="002D20B6" w:rsidRDefault="002D20B6" w:rsidP="002D20B6">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 xml:space="preserve">- </w:t>
      </w:r>
      <w:r w:rsidR="00F244B1">
        <w:rPr>
          <w:rFonts w:ascii="Arial" w:hAnsi="Arial" w:cs="Arial"/>
          <w:lang w:eastAsia="en-US"/>
        </w:rPr>
        <w:t>C</w:t>
      </w:r>
      <w:r w:rsidRPr="002D20B6">
        <w:rPr>
          <w:rFonts w:ascii="Arial" w:hAnsi="Arial" w:cs="Arial"/>
          <w:lang w:eastAsia="en-US"/>
        </w:rPr>
        <w:t>attle: beef, calf and dairy cattle</w:t>
      </w:r>
      <w:r w:rsidR="000A4B6D">
        <w:rPr>
          <w:rFonts w:ascii="Arial" w:hAnsi="Arial" w:cs="Arial"/>
          <w:lang w:eastAsia="en-US"/>
        </w:rPr>
        <w:t>,</w:t>
      </w:r>
    </w:p>
    <w:p w:rsidR="002D20B6" w:rsidRPr="002D20B6" w:rsidRDefault="002D20B6" w:rsidP="002D20B6">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 Pigs: fattening and breeding pigs</w:t>
      </w:r>
      <w:r w:rsidR="000A4B6D">
        <w:rPr>
          <w:rFonts w:ascii="Arial" w:hAnsi="Arial" w:cs="Arial"/>
          <w:lang w:eastAsia="en-US"/>
        </w:rPr>
        <w:t>,</w:t>
      </w:r>
    </w:p>
    <w:p w:rsidR="002D20B6" w:rsidRPr="002D20B6" w:rsidRDefault="002D20B6" w:rsidP="002D20B6">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 Poultry: broiler, chicken and laying hens</w:t>
      </w:r>
      <w:r w:rsidR="000A4B6D">
        <w:rPr>
          <w:rFonts w:ascii="Arial" w:hAnsi="Arial" w:cs="Arial"/>
          <w:lang w:eastAsia="en-US"/>
        </w:rPr>
        <w:t>.</w:t>
      </w:r>
    </w:p>
    <w:p w:rsidR="002D20B6" w:rsidRPr="002D20B6" w:rsidRDefault="002D20B6" w:rsidP="002D20B6">
      <w:pPr>
        <w:autoSpaceDE w:val="0"/>
        <w:autoSpaceDN w:val="0"/>
        <w:adjustRightInd w:val="0"/>
        <w:spacing w:line="276" w:lineRule="auto"/>
        <w:jc w:val="both"/>
        <w:rPr>
          <w:rFonts w:ascii="Arial" w:hAnsi="Arial" w:cs="Arial"/>
          <w:lang w:eastAsia="en-US"/>
        </w:rPr>
      </w:pPr>
    </w:p>
    <w:p w:rsidR="002D20B6" w:rsidRPr="002D20B6" w:rsidRDefault="002D20B6" w:rsidP="002D20B6">
      <w:pPr>
        <w:spacing w:line="276" w:lineRule="auto"/>
        <w:jc w:val="both"/>
        <w:rPr>
          <w:rFonts w:ascii="Arial" w:hAnsi="Arial" w:cs="Arial"/>
          <w:lang w:eastAsia="en-US"/>
        </w:rPr>
      </w:pPr>
      <w:r w:rsidRPr="002D20B6">
        <w:rPr>
          <w:rFonts w:ascii="Arial" w:hAnsi="Arial" w:cs="Arial"/>
          <w:lang w:eastAsia="en-US"/>
        </w:rPr>
        <w:t>For Tier 1, the oral exposure was estimated with the following calculation:</w:t>
      </w:r>
    </w:p>
    <w:p w:rsidR="002D20B6" w:rsidRPr="00F244B1" w:rsidRDefault="002D20B6" w:rsidP="00F244B1">
      <w:pPr>
        <w:spacing w:before="120" w:after="120" w:line="276" w:lineRule="auto"/>
        <w:jc w:val="center"/>
        <w:rPr>
          <w:rFonts w:ascii="Arial" w:hAnsi="Arial" w:cs="Arial"/>
          <w:b/>
          <w:lang w:eastAsia="en-US"/>
        </w:rPr>
      </w:pPr>
      <w:r w:rsidRPr="00F244B1">
        <w:rPr>
          <w:rFonts w:ascii="Arial" w:hAnsi="Arial" w:cs="Arial"/>
          <w:b/>
          <w:lang w:eastAsia="en-US"/>
        </w:rPr>
        <w:t>Exposure=AR*SurfSyst*Film*DWI/bw</w:t>
      </w:r>
    </w:p>
    <w:p w:rsidR="002D20B6" w:rsidRPr="002D20B6" w:rsidRDefault="002D20B6" w:rsidP="002D20B6">
      <w:pPr>
        <w:spacing w:line="276" w:lineRule="auto"/>
        <w:rPr>
          <w:rFonts w:ascii="Arial" w:hAnsi="Arial" w:cs="Arial"/>
          <w:lang w:eastAsia="en-US"/>
        </w:rPr>
      </w:pPr>
      <w:r w:rsidRPr="002D20B6">
        <w:rPr>
          <w:rFonts w:ascii="Arial" w:hAnsi="Arial" w:cs="Arial"/>
          <w:lang w:eastAsia="en-US"/>
        </w:rPr>
        <w:t>AR: Application rate (m</w:t>
      </w:r>
      <w:r w:rsidRPr="002D20B6">
        <w:rPr>
          <w:rFonts w:ascii="Arial" w:eastAsiaTheme="minorHAnsi" w:hAnsi="Arial" w:cs="Arial"/>
          <w:lang w:val="en-US" w:eastAsia="en-US"/>
        </w:rPr>
        <w:t>g a.s./cm</w:t>
      </w:r>
      <w:r w:rsidRPr="002D20B6">
        <w:rPr>
          <w:rFonts w:ascii="Arial" w:eastAsiaTheme="minorHAnsi" w:hAnsi="Arial" w:cs="Arial"/>
          <w:vertAlign w:val="superscript"/>
          <w:lang w:val="en-US" w:eastAsia="en-US"/>
        </w:rPr>
        <w:t>3</w:t>
      </w:r>
      <w:r w:rsidRPr="002D20B6">
        <w:rPr>
          <w:rFonts w:ascii="Arial" w:hAnsi="Arial" w:cs="Arial"/>
          <w:lang w:eastAsia="en-US"/>
        </w:rPr>
        <w:t>)</w:t>
      </w:r>
    </w:p>
    <w:p w:rsidR="002D20B6" w:rsidRPr="002D20B6" w:rsidRDefault="002D20B6" w:rsidP="002D20B6">
      <w:pPr>
        <w:spacing w:line="276" w:lineRule="auto"/>
        <w:rPr>
          <w:rFonts w:ascii="Arial" w:hAnsi="Arial" w:cs="Arial"/>
          <w:lang w:eastAsia="en-US"/>
        </w:rPr>
      </w:pPr>
      <w:r w:rsidRPr="002D20B6">
        <w:rPr>
          <w:rFonts w:ascii="Arial" w:hAnsi="Arial" w:cs="Arial"/>
          <w:lang w:eastAsia="en-US"/>
        </w:rPr>
        <w:t>SurfSyst: Surface of water network system (cm</w:t>
      </w:r>
      <w:r w:rsidRPr="002D20B6">
        <w:rPr>
          <w:rFonts w:ascii="Arial" w:hAnsi="Arial" w:cs="Arial"/>
          <w:vertAlign w:val="superscript"/>
          <w:lang w:eastAsia="en-US"/>
        </w:rPr>
        <w:t>2</w:t>
      </w:r>
      <w:r w:rsidRPr="002D20B6">
        <w:rPr>
          <w:rFonts w:ascii="Arial" w:hAnsi="Arial" w:cs="Arial"/>
          <w:lang w:eastAsia="en-US"/>
        </w:rPr>
        <w:t>/L)</w:t>
      </w:r>
    </w:p>
    <w:p w:rsidR="002D20B6" w:rsidRPr="002D20B6" w:rsidRDefault="002D20B6" w:rsidP="002D20B6">
      <w:pPr>
        <w:spacing w:line="276" w:lineRule="auto"/>
        <w:rPr>
          <w:rFonts w:ascii="Arial" w:hAnsi="Arial" w:cs="Arial"/>
          <w:lang w:eastAsia="en-US"/>
        </w:rPr>
      </w:pPr>
      <w:r w:rsidRPr="002D20B6">
        <w:rPr>
          <w:rFonts w:ascii="Arial" w:hAnsi="Arial" w:cs="Arial"/>
          <w:lang w:eastAsia="en-US"/>
        </w:rPr>
        <w:t>Film: Thickness of diluted solution (cm)</w:t>
      </w:r>
    </w:p>
    <w:p w:rsidR="002D20B6" w:rsidRPr="002D20B6" w:rsidRDefault="002D20B6" w:rsidP="002D20B6">
      <w:pPr>
        <w:spacing w:line="276" w:lineRule="auto"/>
        <w:rPr>
          <w:rFonts w:ascii="Arial" w:hAnsi="Arial" w:cs="Arial"/>
          <w:lang w:eastAsia="en-US"/>
        </w:rPr>
      </w:pPr>
      <w:r w:rsidRPr="002D20B6">
        <w:rPr>
          <w:rFonts w:ascii="Arial" w:hAnsi="Arial" w:cs="Arial"/>
          <w:lang w:eastAsia="en-US"/>
        </w:rPr>
        <w:t>DWI: Drinking water intake (L/d)</w:t>
      </w:r>
    </w:p>
    <w:p w:rsidR="002D20B6" w:rsidRPr="002D20B6" w:rsidRDefault="002D20B6" w:rsidP="002D20B6">
      <w:pPr>
        <w:spacing w:line="276" w:lineRule="auto"/>
        <w:rPr>
          <w:rFonts w:ascii="Arial" w:hAnsi="Arial" w:cs="Arial"/>
          <w:lang w:eastAsia="en-US"/>
        </w:rPr>
      </w:pPr>
      <w:r w:rsidRPr="002D20B6">
        <w:rPr>
          <w:rFonts w:ascii="Arial" w:hAnsi="Arial" w:cs="Arial"/>
          <w:lang w:eastAsia="en-US"/>
        </w:rPr>
        <w:t>bw: body weight (kg)</w:t>
      </w:r>
    </w:p>
    <w:p w:rsidR="002D20B6" w:rsidRPr="002D20B6" w:rsidRDefault="002D20B6" w:rsidP="002D20B6">
      <w:pPr>
        <w:spacing w:line="276" w:lineRule="auto"/>
        <w:jc w:val="center"/>
        <w:rPr>
          <w:rFonts w:ascii="Arial" w:hAnsi="Arial" w:cs="Arial"/>
          <w:lang w:eastAsia="en-US"/>
        </w:rPr>
      </w:pPr>
    </w:p>
    <w:p w:rsidR="002D20B6" w:rsidRPr="002D20B6" w:rsidRDefault="002D20B6" w:rsidP="002D20B6">
      <w:pPr>
        <w:pStyle w:val="Default"/>
        <w:spacing w:line="276" w:lineRule="auto"/>
        <w:jc w:val="both"/>
        <w:rPr>
          <w:rFonts w:ascii="Arial" w:hAnsi="Arial" w:cs="Arial"/>
          <w:sz w:val="20"/>
          <w:lang w:val="en-US" w:eastAsia="en-US"/>
        </w:rPr>
      </w:pPr>
      <w:r w:rsidRPr="002D20B6">
        <w:rPr>
          <w:rFonts w:ascii="Arial" w:hAnsi="Arial" w:cs="Arial"/>
          <w:sz w:val="20"/>
          <w:lang w:val="en-US" w:eastAsia="en-US"/>
        </w:rPr>
        <w:t>For Tier 2, the oral exposure was estimated by the model considering one rinsing step with water. According to the applicant a rinsing step with water is intended after the treatment of piper network. The volume of water used is recommended to be related to the volume of pipe (as volume used of diluted solution = volume used to rinse). The dislogeable fraction of iodine from surface pipe is not estimated and no measurement of efficiency of the rinsing step was performed. Nevertheless, considering the solubility of iodine (0.29 g/L at 20 °C), the default rinsing factor of 10</w:t>
      </w:r>
      <w:r w:rsidRPr="002D20B6">
        <w:rPr>
          <w:rStyle w:val="Appelnotedebasdep"/>
          <w:rFonts w:ascii="Arial" w:hAnsi="Arial" w:cs="Arial"/>
          <w:sz w:val="20"/>
          <w:lang w:val="en-US" w:eastAsia="en-US"/>
        </w:rPr>
        <w:footnoteReference w:id="20"/>
      </w:r>
      <w:r w:rsidRPr="002D20B6">
        <w:rPr>
          <w:rFonts w:ascii="Arial" w:hAnsi="Arial" w:cs="Arial"/>
          <w:sz w:val="20"/>
          <w:lang w:val="en-US" w:eastAsia="en-US"/>
        </w:rPr>
        <w:t xml:space="preserve"> can be used.</w:t>
      </w:r>
    </w:p>
    <w:p w:rsidR="002D20B6" w:rsidRPr="002D20B6" w:rsidRDefault="002D20B6" w:rsidP="002D20B6">
      <w:pPr>
        <w:spacing w:line="276" w:lineRule="auto"/>
        <w:jc w:val="both"/>
        <w:rPr>
          <w:rFonts w:ascii="Arial" w:hAnsi="Arial" w:cs="Arial"/>
          <w:lang w:eastAsia="en-US"/>
        </w:rPr>
      </w:pPr>
      <w:r w:rsidRPr="002D20B6">
        <w:rPr>
          <w:rFonts w:ascii="Arial" w:hAnsi="Arial" w:cs="Arial"/>
          <w:lang w:eastAsia="en-US"/>
        </w:rPr>
        <w:t>The oral exposure was estimated with the following calculation:</w:t>
      </w:r>
    </w:p>
    <w:p w:rsidR="002D20B6" w:rsidRPr="002D20B6" w:rsidRDefault="002D20B6" w:rsidP="002D20B6">
      <w:pPr>
        <w:spacing w:line="276" w:lineRule="auto"/>
        <w:jc w:val="center"/>
        <w:rPr>
          <w:rFonts w:ascii="Arial" w:hAnsi="Arial" w:cs="Arial"/>
          <w:lang w:eastAsia="en-US"/>
        </w:rPr>
      </w:pPr>
      <w:r w:rsidRPr="002D20B6">
        <w:rPr>
          <w:rFonts w:ascii="Arial" w:hAnsi="Arial" w:cs="Arial"/>
          <w:lang w:eastAsia="en-US"/>
        </w:rPr>
        <w:t>Exposure= Exposure Tier1 / 10</w:t>
      </w:r>
    </w:p>
    <w:p w:rsidR="002D20B6" w:rsidRPr="002D20B6" w:rsidRDefault="002D20B6" w:rsidP="002D20B6">
      <w:pPr>
        <w:spacing w:line="276" w:lineRule="auto"/>
        <w:jc w:val="both"/>
        <w:rPr>
          <w:rFonts w:ascii="Arial" w:hAnsi="Arial" w:cs="Arial"/>
          <w:lang w:eastAsia="en-US"/>
        </w:rPr>
      </w:pPr>
    </w:p>
    <w:p w:rsidR="002D20B6" w:rsidRPr="002D20B6" w:rsidRDefault="002D20B6" w:rsidP="002D20B6">
      <w:pPr>
        <w:spacing w:line="276" w:lineRule="auto"/>
        <w:jc w:val="both"/>
        <w:rPr>
          <w:rFonts w:ascii="Arial" w:hAnsi="Arial" w:cs="Arial"/>
          <w:lang w:eastAsia="en-US"/>
        </w:rPr>
      </w:pPr>
      <w:r w:rsidRPr="002D20B6">
        <w:rPr>
          <w:rFonts w:ascii="Arial" w:hAnsi="Arial" w:cs="Arial"/>
          <w:lang w:eastAsia="en-US"/>
        </w:rPr>
        <w:t>The table thereafter summarized results of estimations after Tier 1 and Tier 2:</w:t>
      </w:r>
    </w:p>
    <w:p w:rsidR="002D20B6" w:rsidRPr="00FD2055" w:rsidRDefault="002D20B6" w:rsidP="002D20B6">
      <w:pPr>
        <w:rPr>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992"/>
        <w:gridCol w:w="1560"/>
        <w:gridCol w:w="1559"/>
        <w:gridCol w:w="1559"/>
      </w:tblGrid>
      <w:tr w:rsidR="002D20B6" w:rsidRPr="00F84E0D" w:rsidTr="002D20B6">
        <w:trPr>
          <w:cantSplit/>
          <w:tblHeader/>
        </w:trPr>
        <w:tc>
          <w:tcPr>
            <w:tcW w:w="9284" w:type="dxa"/>
            <w:gridSpan w:val="7"/>
            <w:shd w:val="clear" w:color="auto" w:fill="FFFFCC"/>
          </w:tcPr>
          <w:p w:rsidR="002D20B6" w:rsidRPr="00F84E0D" w:rsidRDefault="002D20B6" w:rsidP="002D20B6">
            <w:pPr>
              <w:jc w:val="center"/>
              <w:rPr>
                <w:b/>
                <w:lang w:eastAsia="en-US"/>
              </w:rPr>
            </w:pPr>
            <w:r>
              <w:rPr>
                <w:b/>
                <w:lang w:eastAsia="en-US"/>
              </w:rPr>
              <w:t>Ex</w:t>
            </w:r>
            <w:r w:rsidRPr="00F84E0D">
              <w:rPr>
                <w:b/>
                <w:lang w:eastAsia="en-US"/>
              </w:rPr>
              <w:t>ternal dose received by the animal</w:t>
            </w:r>
          </w:p>
        </w:tc>
      </w:tr>
      <w:tr w:rsidR="002D20B6" w:rsidRPr="002D20B6" w:rsidTr="002D20B6">
        <w:trPr>
          <w:cantSplit/>
          <w:tblHeader/>
        </w:trPr>
        <w:tc>
          <w:tcPr>
            <w:tcW w:w="9284" w:type="dxa"/>
            <w:gridSpan w:val="7"/>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 xml:space="preserve">livestock exposure: water pipe network </w:t>
            </w:r>
          </w:p>
        </w:tc>
      </w:tr>
      <w:tr w:rsidR="002D20B6" w:rsidRPr="002D20B6" w:rsidTr="002D20B6">
        <w:trPr>
          <w:cantSplit/>
          <w:trHeight w:val="318"/>
          <w:tblHeader/>
        </w:trPr>
        <w:tc>
          <w:tcPr>
            <w:tcW w:w="1063" w:type="dxa"/>
            <w:vMerge w:val="restart"/>
            <w:shd w:val="clear" w:color="auto" w:fill="auto"/>
          </w:tcPr>
          <w:p w:rsidR="002D20B6" w:rsidRPr="002D20B6" w:rsidRDefault="002D20B6" w:rsidP="002D20B6">
            <w:pPr>
              <w:rPr>
                <w:rFonts w:ascii="Arial" w:hAnsi="Arial" w:cs="Arial"/>
                <w:lang w:eastAsia="en-US"/>
              </w:rPr>
            </w:pPr>
          </w:p>
        </w:tc>
        <w:tc>
          <w:tcPr>
            <w:tcW w:w="1417" w:type="dxa"/>
            <w:vMerge w:val="restart"/>
          </w:tcPr>
          <w:p w:rsidR="002D20B6" w:rsidRPr="002D20B6" w:rsidRDefault="002D20B6" w:rsidP="002D20B6">
            <w:pPr>
              <w:rPr>
                <w:rFonts w:ascii="Arial" w:hAnsi="Arial" w:cs="Arial"/>
                <w:lang w:eastAsia="en-US"/>
              </w:rPr>
            </w:pPr>
            <w:r w:rsidRPr="002D20B6">
              <w:rPr>
                <w:rFonts w:ascii="Arial" w:hAnsi="Arial" w:cs="Arial"/>
                <w:lang w:eastAsia="en-US"/>
              </w:rPr>
              <w:t>Animal livestock</w:t>
            </w:r>
          </w:p>
          <w:p w:rsidR="002D20B6" w:rsidRPr="002D20B6" w:rsidRDefault="002D20B6" w:rsidP="002D20B6">
            <w:pPr>
              <w:rPr>
                <w:rFonts w:ascii="Arial" w:hAnsi="Arial" w:cs="Arial"/>
                <w:lang w:eastAsia="en-US"/>
              </w:rPr>
            </w:pPr>
            <w:r w:rsidRPr="002D20B6">
              <w:rPr>
                <w:rFonts w:ascii="Arial" w:hAnsi="Arial" w:cs="Arial"/>
                <w:lang w:eastAsia="en-US"/>
              </w:rPr>
              <w:t>Group (worst case model)*</w:t>
            </w:r>
          </w:p>
        </w:tc>
        <w:tc>
          <w:tcPr>
            <w:tcW w:w="3686" w:type="dxa"/>
            <w:gridSpan w:val="3"/>
            <w:tcBorders>
              <w:bottom w:val="single" w:sz="4" w:space="0" w:color="auto"/>
            </w:tcBorders>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Tier 1: without rinsing step</w:t>
            </w:r>
          </w:p>
        </w:tc>
        <w:tc>
          <w:tcPr>
            <w:tcW w:w="3118" w:type="dxa"/>
            <w:gridSpan w:val="2"/>
            <w:tcBorders>
              <w:bottom w:val="single" w:sz="4" w:space="0" w:color="auto"/>
            </w:tcBorders>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Tier 2: with rinsing step</w:t>
            </w:r>
          </w:p>
        </w:tc>
      </w:tr>
      <w:tr w:rsidR="002D20B6" w:rsidRPr="002D20B6" w:rsidTr="002D20B6">
        <w:trPr>
          <w:cantSplit/>
          <w:trHeight w:val="972"/>
          <w:tblHeader/>
        </w:trPr>
        <w:tc>
          <w:tcPr>
            <w:tcW w:w="1063" w:type="dxa"/>
            <w:vMerge/>
            <w:shd w:val="clear" w:color="auto" w:fill="auto"/>
          </w:tcPr>
          <w:p w:rsidR="002D20B6" w:rsidRPr="002D20B6" w:rsidRDefault="002D20B6" w:rsidP="002D20B6">
            <w:pPr>
              <w:rPr>
                <w:rFonts w:ascii="Arial" w:hAnsi="Arial" w:cs="Arial"/>
                <w:lang w:eastAsia="en-US"/>
              </w:rPr>
            </w:pPr>
          </w:p>
        </w:tc>
        <w:tc>
          <w:tcPr>
            <w:tcW w:w="1417" w:type="dxa"/>
            <w:vMerge/>
          </w:tcPr>
          <w:p w:rsidR="002D20B6" w:rsidRPr="002D20B6" w:rsidRDefault="002D20B6" w:rsidP="002D20B6">
            <w:pPr>
              <w:rPr>
                <w:rFonts w:ascii="Arial" w:hAnsi="Arial" w:cs="Arial"/>
                <w:lang w:eastAsia="en-US"/>
              </w:rPr>
            </w:pPr>
          </w:p>
        </w:tc>
        <w:tc>
          <w:tcPr>
            <w:tcW w:w="1134" w:type="dxa"/>
            <w:tcBorders>
              <w:top w:val="single" w:sz="4" w:space="0" w:color="auto"/>
            </w:tcBorders>
            <w:shd w:val="clear" w:color="auto" w:fill="auto"/>
            <w:tcMar>
              <w:top w:w="57" w:type="dxa"/>
              <w:bottom w:w="57" w:type="dxa"/>
            </w:tcMar>
          </w:tcPr>
          <w:p w:rsidR="002D20B6" w:rsidRPr="002D20B6" w:rsidRDefault="002D20B6" w:rsidP="002D20B6">
            <w:pPr>
              <w:ind w:right="-70"/>
              <w:jc w:val="center"/>
              <w:rPr>
                <w:rFonts w:ascii="Arial" w:hAnsi="Arial" w:cs="Arial"/>
                <w:lang w:eastAsia="en-US"/>
              </w:rPr>
            </w:pPr>
            <w:r w:rsidRPr="002D20B6">
              <w:rPr>
                <w:rFonts w:ascii="Arial" w:hAnsi="Arial" w:cs="Arial"/>
                <w:lang w:eastAsia="en-US"/>
              </w:rPr>
              <w:t>Inhalation and dermal exposures</w:t>
            </w:r>
          </w:p>
        </w:tc>
        <w:tc>
          <w:tcPr>
            <w:tcW w:w="992" w:type="dxa"/>
            <w:tcBorders>
              <w:top w:val="single" w:sz="4" w:space="0" w:color="auto"/>
            </w:tcBorders>
            <w:shd w:val="clear" w:color="auto" w:fill="auto"/>
            <w:tcMar>
              <w:top w:w="57" w:type="dxa"/>
              <w:bottom w:w="57" w:type="dxa"/>
            </w:tcMar>
          </w:tcPr>
          <w:p w:rsidR="002D20B6" w:rsidRPr="002D20B6" w:rsidRDefault="002D20B6" w:rsidP="002D20B6">
            <w:pPr>
              <w:jc w:val="center"/>
              <w:rPr>
                <w:rFonts w:ascii="Arial" w:hAnsi="Arial" w:cs="Arial"/>
                <w:lang w:eastAsia="en-US"/>
              </w:rPr>
            </w:pPr>
            <w:r w:rsidRPr="002D20B6">
              <w:rPr>
                <w:rFonts w:ascii="Arial" w:hAnsi="Arial" w:cs="Arial"/>
                <w:lang w:eastAsia="en-US"/>
              </w:rPr>
              <w:t>Oral exposure</w:t>
            </w:r>
          </w:p>
          <w:p w:rsidR="002D20B6" w:rsidRPr="002D20B6" w:rsidRDefault="002D20B6" w:rsidP="002D20B6">
            <w:pPr>
              <w:jc w:val="center"/>
              <w:rPr>
                <w:rFonts w:ascii="Arial" w:hAnsi="Arial" w:cs="Arial"/>
                <w:lang w:eastAsia="en-US"/>
              </w:rPr>
            </w:pPr>
            <w:r w:rsidRPr="002D20B6">
              <w:rPr>
                <w:rFonts w:ascii="Arial" w:hAnsi="Arial" w:cs="Arial"/>
                <w:lang w:eastAsia="en-US"/>
              </w:rPr>
              <w:t>(mg/kg bw/d)</w:t>
            </w:r>
          </w:p>
        </w:tc>
        <w:tc>
          <w:tcPr>
            <w:tcW w:w="1560" w:type="dxa"/>
            <w:tcBorders>
              <w:top w:val="single" w:sz="4" w:space="0" w:color="auto"/>
            </w:tcBorders>
            <w:shd w:val="clear" w:color="auto" w:fill="auto"/>
            <w:tcMar>
              <w:top w:w="57" w:type="dxa"/>
              <w:bottom w:w="57" w:type="dxa"/>
            </w:tcMar>
          </w:tcPr>
          <w:p w:rsidR="002D20B6" w:rsidRPr="002D20B6" w:rsidRDefault="002D20B6" w:rsidP="002D20B6">
            <w:pPr>
              <w:jc w:val="center"/>
              <w:rPr>
                <w:rFonts w:ascii="Arial" w:hAnsi="Arial" w:cs="Arial"/>
                <w:lang w:eastAsia="en-US"/>
              </w:rPr>
            </w:pPr>
            <w:r w:rsidRPr="002D20B6">
              <w:rPr>
                <w:rFonts w:ascii="Arial" w:hAnsi="Arial" w:cs="Arial"/>
                <w:lang w:eastAsia="en-US"/>
              </w:rPr>
              <w:t>Livestock Total exposure</w:t>
            </w:r>
          </w:p>
          <w:p w:rsidR="002D20B6" w:rsidRPr="002D20B6" w:rsidRDefault="002D20B6" w:rsidP="002D20B6">
            <w:pPr>
              <w:ind w:right="-70"/>
              <w:jc w:val="center"/>
              <w:rPr>
                <w:rFonts w:ascii="Arial" w:hAnsi="Arial" w:cs="Arial"/>
                <w:lang w:eastAsia="en-US"/>
              </w:rPr>
            </w:pPr>
            <w:r w:rsidRPr="002D20B6">
              <w:rPr>
                <w:rFonts w:ascii="Arial" w:hAnsi="Arial" w:cs="Arial"/>
                <w:lang w:eastAsia="en-US"/>
              </w:rPr>
              <w:t>(mg/kg bw/d)</w:t>
            </w:r>
          </w:p>
        </w:tc>
        <w:tc>
          <w:tcPr>
            <w:tcW w:w="1559" w:type="dxa"/>
            <w:tcBorders>
              <w:top w:val="single" w:sz="4" w:space="0" w:color="auto"/>
              <w:right w:val="single" w:sz="4" w:space="0" w:color="auto"/>
            </w:tcBorders>
            <w:shd w:val="clear" w:color="auto" w:fill="auto"/>
            <w:tcMar>
              <w:top w:w="57" w:type="dxa"/>
              <w:bottom w:w="57" w:type="dxa"/>
            </w:tcMar>
          </w:tcPr>
          <w:p w:rsidR="002D20B6" w:rsidRPr="002D20B6" w:rsidRDefault="002D20B6" w:rsidP="002D20B6">
            <w:pPr>
              <w:jc w:val="center"/>
              <w:rPr>
                <w:rFonts w:ascii="Arial" w:hAnsi="Arial" w:cs="Arial"/>
                <w:lang w:eastAsia="en-US"/>
              </w:rPr>
            </w:pPr>
            <w:r w:rsidRPr="002D20B6">
              <w:rPr>
                <w:rFonts w:ascii="Arial" w:hAnsi="Arial" w:cs="Arial"/>
                <w:lang w:eastAsia="en-US"/>
              </w:rPr>
              <w:t>Livestock Total exposure</w:t>
            </w:r>
          </w:p>
          <w:p w:rsidR="002D20B6" w:rsidRPr="002D20B6" w:rsidRDefault="002D20B6" w:rsidP="002D20B6">
            <w:pPr>
              <w:ind w:right="-70"/>
              <w:jc w:val="center"/>
              <w:rPr>
                <w:rFonts w:ascii="Arial" w:hAnsi="Arial" w:cs="Arial"/>
                <w:lang w:eastAsia="en-US"/>
              </w:rPr>
            </w:pPr>
            <w:r w:rsidRPr="002D20B6">
              <w:rPr>
                <w:rFonts w:ascii="Arial" w:hAnsi="Arial" w:cs="Arial"/>
                <w:lang w:eastAsia="en-US"/>
              </w:rPr>
              <w:t>(mg/kg bw/d)</w:t>
            </w:r>
          </w:p>
        </w:tc>
        <w:tc>
          <w:tcPr>
            <w:tcW w:w="1559" w:type="dxa"/>
            <w:tcBorders>
              <w:top w:val="single" w:sz="4" w:space="0" w:color="auto"/>
              <w:left w:val="single" w:sz="4" w:space="0" w:color="auto"/>
            </w:tcBorders>
            <w:shd w:val="clear" w:color="auto" w:fill="auto"/>
          </w:tcPr>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Exceedance of threshold value (0.004 mg/kg bw/d)</w:t>
            </w:r>
          </w:p>
        </w:tc>
      </w:tr>
      <w:tr w:rsidR="00714250" w:rsidRPr="002D20B6" w:rsidTr="002D20B6">
        <w:trPr>
          <w:cantSplit/>
          <w:trHeight w:val="285"/>
          <w:tblHeader/>
        </w:trPr>
        <w:tc>
          <w:tcPr>
            <w:tcW w:w="1063" w:type="dxa"/>
            <w:vMerge w:val="restart"/>
            <w:shd w:val="clear" w:color="auto" w:fill="auto"/>
          </w:tcPr>
          <w:p w:rsidR="00714250" w:rsidRPr="002D20B6" w:rsidRDefault="00714250" w:rsidP="002D20B6">
            <w:pPr>
              <w:rPr>
                <w:rFonts w:ascii="Arial" w:hAnsi="Arial" w:cs="Arial"/>
                <w:lang w:eastAsia="en-US"/>
              </w:rPr>
            </w:pPr>
            <w:r w:rsidRPr="002D20B6">
              <w:rPr>
                <w:rFonts w:ascii="Arial" w:hAnsi="Arial" w:cs="Arial"/>
                <w:lang w:eastAsia="en-US"/>
              </w:rPr>
              <w:lastRenderedPageBreak/>
              <w:t>Scenario 2a</w:t>
            </w:r>
          </w:p>
        </w:tc>
        <w:tc>
          <w:tcPr>
            <w:tcW w:w="1417" w:type="dxa"/>
            <w:tcBorders>
              <w:bottom w:val="single" w:sz="4" w:space="0" w:color="auto"/>
            </w:tcBorders>
          </w:tcPr>
          <w:p w:rsidR="00714250" w:rsidRPr="002D20B6" w:rsidRDefault="00714250" w:rsidP="002D20B6">
            <w:pPr>
              <w:ind w:right="-70"/>
              <w:rPr>
                <w:rFonts w:ascii="Arial" w:hAnsi="Arial" w:cs="Arial"/>
                <w:lang w:eastAsia="en-US"/>
              </w:rPr>
            </w:pPr>
            <w:r w:rsidRPr="002D20B6">
              <w:rPr>
                <w:rFonts w:ascii="Arial" w:hAnsi="Arial" w:cs="Arial"/>
                <w:lang w:eastAsia="en-US"/>
              </w:rPr>
              <w:t>Beef cattle (calf)</w:t>
            </w:r>
          </w:p>
        </w:tc>
        <w:tc>
          <w:tcPr>
            <w:tcW w:w="1134" w:type="dxa"/>
            <w:tcBorders>
              <w:bottom w:val="single" w:sz="4" w:space="0" w:color="auto"/>
            </w:tcBorders>
            <w:shd w:val="clear" w:color="auto" w:fill="auto"/>
            <w:tcMar>
              <w:top w:w="57" w:type="dxa"/>
              <w:bottom w:w="57" w:type="dxa"/>
            </w:tcMar>
            <w:vAlign w:val="center"/>
          </w:tcPr>
          <w:p w:rsidR="00714250" w:rsidRPr="002D20B6" w:rsidRDefault="00714250" w:rsidP="002D20B6">
            <w:pPr>
              <w:jc w:val="center"/>
              <w:rPr>
                <w:rFonts w:ascii="Arial" w:hAnsi="Arial" w:cs="Arial"/>
                <w:lang w:eastAsia="en-US"/>
              </w:rPr>
            </w:pPr>
            <w:r w:rsidRPr="002D20B6">
              <w:rPr>
                <w:rFonts w:ascii="Arial" w:hAnsi="Arial" w:cs="Arial"/>
                <w:lang w:eastAsia="en-US"/>
              </w:rPr>
              <w:t>-</w:t>
            </w:r>
          </w:p>
        </w:tc>
        <w:tc>
          <w:tcPr>
            <w:tcW w:w="992" w:type="dxa"/>
            <w:tcBorders>
              <w:bottom w:val="single" w:sz="4" w:space="0" w:color="auto"/>
            </w:tcBorders>
            <w:shd w:val="clear" w:color="auto" w:fill="auto"/>
            <w:tcMar>
              <w:top w:w="57" w:type="dxa"/>
              <w:bottom w:w="57" w:type="dxa"/>
            </w:tcMar>
            <w:vAlign w:val="center"/>
          </w:tcPr>
          <w:p w:rsidR="00714250" w:rsidRPr="002D20B6" w:rsidRDefault="00714250" w:rsidP="002D20B6">
            <w:pPr>
              <w:jc w:val="center"/>
              <w:rPr>
                <w:rFonts w:ascii="Arial" w:hAnsi="Arial" w:cs="Arial"/>
                <w:lang w:eastAsia="en-US"/>
              </w:rPr>
            </w:pPr>
            <w:r>
              <w:rPr>
                <w:rFonts w:ascii="Arial" w:hAnsi="Arial" w:cs="Arial"/>
                <w:lang w:eastAsia="en-US"/>
              </w:rPr>
              <w:t>1.31</w:t>
            </w:r>
          </w:p>
        </w:tc>
        <w:tc>
          <w:tcPr>
            <w:tcW w:w="1560" w:type="dxa"/>
            <w:tcBorders>
              <w:bottom w:val="single" w:sz="4" w:space="0" w:color="auto"/>
            </w:tcBorders>
            <w:tcMar>
              <w:top w:w="57" w:type="dxa"/>
              <w:bottom w:w="57" w:type="dxa"/>
            </w:tcMar>
            <w:vAlign w:val="center"/>
          </w:tcPr>
          <w:p w:rsidR="00714250" w:rsidRPr="002D20B6" w:rsidRDefault="00714250" w:rsidP="002D20B6">
            <w:pPr>
              <w:jc w:val="center"/>
              <w:rPr>
                <w:rFonts w:ascii="Arial" w:hAnsi="Arial" w:cs="Arial"/>
                <w:lang w:eastAsia="en-US"/>
              </w:rPr>
            </w:pPr>
            <w:r>
              <w:rPr>
                <w:rFonts w:ascii="Arial" w:hAnsi="Arial" w:cs="Arial"/>
                <w:lang w:eastAsia="en-US"/>
              </w:rPr>
              <w:t>1.31</w:t>
            </w:r>
          </w:p>
        </w:tc>
        <w:tc>
          <w:tcPr>
            <w:tcW w:w="1559" w:type="dxa"/>
            <w:tcBorders>
              <w:bottom w:val="single" w:sz="4" w:space="0" w:color="auto"/>
              <w:right w:val="single" w:sz="4" w:space="0" w:color="auto"/>
            </w:tcBorders>
            <w:shd w:val="clear" w:color="auto" w:fill="auto"/>
            <w:tcMar>
              <w:top w:w="57" w:type="dxa"/>
              <w:bottom w:w="57" w:type="dxa"/>
            </w:tcMar>
            <w:vAlign w:val="center"/>
          </w:tcPr>
          <w:p w:rsidR="00714250" w:rsidRPr="002D20B6" w:rsidRDefault="00714250" w:rsidP="002D20B6">
            <w:pPr>
              <w:jc w:val="center"/>
              <w:rPr>
                <w:rFonts w:ascii="Arial" w:hAnsi="Arial" w:cs="Arial"/>
                <w:lang w:eastAsia="en-US"/>
              </w:rPr>
            </w:pPr>
            <w:r>
              <w:rPr>
                <w:rFonts w:ascii="Arial" w:hAnsi="Arial" w:cs="Arial"/>
                <w:lang w:eastAsia="en-US"/>
              </w:rPr>
              <w:t>0.131</w:t>
            </w:r>
          </w:p>
        </w:tc>
        <w:tc>
          <w:tcPr>
            <w:tcW w:w="1559" w:type="dxa"/>
            <w:tcBorders>
              <w:left w:val="single" w:sz="4" w:space="0" w:color="auto"/>
              <w:bottom w:val="single" w:sz="4" w:space="0" w:color="auto"/>
            </w:tcBorders>
            <w:shd w:val="clear" w:color="auto" w:fill="auto"/>
            <w:vAlign w:val="center"/>
          </w:tcPr>
          <w:p w:rsidR="00714250" w:rsidRPr="002D20B6" w:rsidRDefault="00714250" w:rsidP="002D20B6">
            <w:pPr>
              <w:jc w:val="center"/>
              <w:rPr>
                <w:rFonts w:ascii="Arial" w:hAnsi="Arial" w:cs="Arial"/>
                <w:lang w:eastAsia="en-US"/>
              </w:rPr>
            </w:pPr>
            <w:r w:rsidRPr="002D20B6">
              <w:rPr>
                <w:rFonts w:ascii="Arial" w:hAnsi="Arial" w:cs="Arial"/>
                <w:lang w:eastAsia="en-US"/>
              </w:rPr>
              <w:t>Y</w:t>
            </w:r>
          </w:p>
        </w:tc>
      </w:tr>
      <w:tr w:rsidR="00714250" w:rsidRPr="002D20B6" w:rsidTr="002D20B6">
        <w:trPr>
          <w:cantSplit/>
          <w:trHeight w:val="134"/>
          <w:tblHeader/>
        </w:trPr>
        <w:tc>
          <w:tcPr>
            <w:tcW w:w="1063" w:type="dxa"/>
            <w:vMerge/>
            <w:shd w:val="clear" w:color="auto" w:fill="auto"/>
          </w:tcPr>
          <w:p w:rsidR="00714250" w:rsidRPr="002D20B6" w:rsidRDefault="00714250" w:rsidP="002D20B6">
            <w:pPr>
              <w:rPr>
                <w:rFonts w:ascii="Arial" w:hAnsi="Arial" w:cs="Arial"/>
                <w:lang w:eastAsia="en-US"/>
              </w:rPr>
            </w:pPr>
          </w:p>
        </w:tc>
        <w:tc>
          <w:tcPr>
            <w:tcW w:w="1417" w:type="dxa"/>
            <w:tcBorders>
              <w:top w:val="single" w:sz="4" w:space="0" w:color="auto"/>
              <w:bottom w:val="single" w:sz="4" w:space="0" w:color="auto"/>
            </w:tcBorders>
          </w:tcPr>
          <w:p w:rsidR="00714250" w:rsidRPr="002D20B6" w:rsidRDefault="00714250" w:rsidP="002D20B6">
            <w:pPr>
              <w:ind w:right="-70"/>
              <w:rPr>
                <w:rFonts w:ascii="Arial" w:hAnsi="Arial" w:cs="Arial"/>
                <w:lang w:eastAsia="en-US"/>
              </w:rPr>
            </w:pPr>
            <w:r w:rsidRPr="002D20B6">
              <w:rPr>
                <w:rFonts w:ascii="Arial" w:hAnsi="Arial" w:cs="Arial"/>
                <w:lang w:eastAsia="en-US"/>
              </w:rPr>
              <w:t>Dairy cattle</w:t>
            </w:r>
          </w:p>
        </w:tc>
        <w:tc>
          <w:tcPr>
            <w:tcW w:w="1134" w:type="dxa"/>
            <w:tcBorders>
              <w:top w:val="single" w:sz="4" w:space="0" w:color="auto"/>
              <w:bottom w:val="single" w:sz="4" w:space="0" w:color="auto"/>
            </w:tcBorders>
            <w:shd w:val="clear" w:color="auto" w:fill="auto"/>
            <w:tcMar>
              <w:top w:w="57" w:type="dxa"/>
              <w:bottom w:w="57" w:type="dxa"/>
            </w:tcMar>
            <w:vAlign w:val="center"/>
          </w:tcPr>
          <w:p w:rsidR="00714250" w:rsidRPr="002D20B6" w:rsidRDefault="00714250" w:rsidP="002D20B6">
            <w:pPr>
              <w:jc w:val="center"/>
              <w:rPr>
                <w:rFonts w:ascii="Arial" w:hAnsi="Arial" w:cs="Arial"/>
                <w:lang w:eastAsia="en-US"/>
              </w:rPr>
            </w:pPr>
            <w:r w:rsidRPr="002D20B6">
              <w:rPr>
                <w:rFonts w:ascii="Arial" w:hAnsi="Arial" w:cs="Arial"/>
                <w:lang w:eastAsia="en-US"/>
              </w:rPr>
              <w:t>-</w:t>
            </w:r>
          </w:p>
        </w:tc>
        <w:tc>
          <w:tcPr>
            <w:tcW w:w="992" w:type="dxa"/>
            <w:tcBorders>
              <w:top w:val="single" w:sz="4" w:space="0" w:color="auto"/>
              <w:bottom w:val="single" w:sz="4" w:space="0" w:color="auto"/>
            </w:tcBorders>
            <w:shd w:val="clear" w:color="auto" w:fill="auto"/>
            <w:tcMar>
              <w:top w:w="57" w:type="dxa"/>
              <w:bottom w:w="57" w:type="dxa"/>
            </w:tcMar>
            <w:vAlign w:val="center"/>
          </w:tcPr>
          <w:p w:rsidR="00714250" w:rsidRPr="002D20B6" w:rsidRDefault="00714250" w:rsidP="002D20B6">
            <w:pPr>
              <w:jc w:val="center"/>
              <w:rPr>
                <w:rFonts w:ascii="Arial" w:hAnsi="Arial" w:cs="Arial"/>
                <w:lang w:eastAsia="en-US"/>
              </w:rPr>
            </w:pPr>
            <w:r>
              <w:rPr>
                <w:rFonts w:ascii="Arial" w:hAnsi="Arial" w:cs="Arial"/>
                <w:lang w:eastAsia="en-US"/>
              </w:rPr>
              <w:t>2.32</w:t>
            </w:r>
          </w:p>
        </w:tc>
        <w:tc>
          <w:tcPr>
            <w:tcW w:w="1560" w:type="dxa"/>
            <w:tcBorders>
              <w:top w:val="single" w:sz="4" w:space="0" w:color="auto"/>
              <w:bottom w:val="single" w:sz="4" w:space="0" w:color="auto"/>
            </w:tcBorders>
            <w:tcMar>
              <w:top w:w="57" w:type="dxa"/>
              <w:bottom w:w="57" w:type="dxa"/>
            </w:tcMar>
            <w:vAlign w:val="center"/>
          </w:tcPr>
          <w:p w:rsidR="00714250" w:rsidRPr="002D20B6" w:rsidRDefault="00714250" w:rsidP="002D20B6">
            <w:pPr>
              <w:jc w:val="center"/>
              <w:rPr>
                <w:rFonts w:ascii="Arial" w:hAnsi="Arial" w:cs="Arial"/>
                <w:lang w:eastAsia="en-US"/>
              </w:rPr>
            </w:pPr>
            <w:r>
              <w:rPr>
                <w:rFonts w:ascii="Arial" w:hAnsi="Arial" w:cs="Arial"/>
                <w:lang w:eastAsia="en-US"/>
              </w:rPr>
              <w:t>2.32</w:t>
            </w:r>
          </w:p>
        </w:tc>
        <w:tc>
          <w:tcPr>
            <w:tcW w:w="1559"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714250" w:rsidRPr="002D20B6" w:rsidRDefault="00714250" w:rsidP="00714250">
            <w:pPr>
              <w:jc w:val="center"/>
              <w:rPr>
                <w:rFonts w:ascii="Arial" w:hAnsi="Arial" w:cs="Arial"/>
                <w:lang w:eastAsia="en-US"/>
              </w:rPr>
            </w:pPr>
            <w:r>
              <w:rPr>
                <w:rFonts w:ascii="Arial" w:hAnsi="Arial" w:cs="Arial"/>
                <w:lang w:eastAsia="en-US"/>
              </w:rPr>
              <w:t>0.232</w:t>
            </w:r>
          </w:p>
        </w:tc>
        <w:tc>
          <w:tcPr>
            <w:tcW w:w="1559" w:type="dxa"/>
            <w:tcBorders>
              <w:top w:val="single" w:sz="4" w:space="0" w:color="auto"/>
              <w:left w:val="single" w:sz="4" w:space="0" w:color="auto"/>
              <w:bottom w:val="single" w:sz="4" w:space="0" w:color="auto"/>
            </w:tcBorders>
            <w:shd w:val="clear" w:color="auto" w:fill="auto"/>
            <w:vAlign w:val="center"/>
          </w:tcPr>
          <w:p w:rsidR="00714250" w:rsidRPr="002D20B6" w:rsidRDefault="00714250" w:rsidP="002D20B6">
            <w:pPr>
              <w:jc w:val="center"/>
              <w:rPr>
                <w:rFonts w:ascii="Arial" w:hAnsi="Arial" w:cs="Arial"/>
                <w:lang w:eastAsia="en-US"/>
              </w:rPr>
            </w:pPr>
            <w:r w:rsidRPr="002D20B6">
              <w:rPr>
                <w:rFonts w:ascii="Arial" w:hAnsi="Arial" w:cs="Arial"/>
                <w:lang w:eastAsia="en-US"/>
              </w:rPr>
              <w:t>Y</w:t>
            </w:r>
          </w:p>
        </w:tc>
      </w:tr>
      <w:tr w:rsidR="00714250" w:rsidRPr="002D20B6" w:rsidTr="002D20B6">
        <w:trPr>
          <w:cantSplit/>
          <w:trHeight w:val="134"/>
          <w:tblHeader/>
        </w:trPr>
        <w:tc>
          <w:tcPr>
            <w:tcW w:w="1063" w:type="dxa"/>
            <w:vMerge/>
            <w:shd w:val="clear" w:color="auto" w:fill="auto"/>
          </w:tcPr>
          <w:p w:rsidR="00714250" w:rsidRPr="002D20B6" w:rsidRDefault="00714250" w:rsidP="002D20B6">
            <w:pPr>
              <w:rPr>
                <w:rFonts w:ascii="Arial" w:hAnsi="Arial" w:cs="Arial"/>
                <w:lang w:eastAsia="en-US"/>
              </w:rPr>
            </w:pPr>
          </w:p>
        </w:tc>
        <w:tc>
          <w:tcPr>
            <w:tcW w:w="1417" w:type="dxa"/>
            <w:tcBorders>
              <w:top w:val="single" w:sz="4" w:space="0" w:color="auto"/>
              <w:bottom w:val="single" w:sz="4" w:space="0" w:color="auto"/>
            </w:tcBorders>
          </w:tcPr>
          <w:p w:rsidR="00714250" w:rsidRPr="002D20B6" w:rsidRDefault="00714250" w:rsidP="002D20B6">
            <w:pPr>
              <w:ind w:right="-70"/>
              <w:rPr>
                <w:rFonts w:ascii="Arial" w:hAnsi="Arial" w:cs="Arial"/>
                <w:lang w:eastAsia="en-US"/>
              </w:rPr>
            </w:pPr>
            <w:r w:rsidRPr="002D20B6">
              <w:rPr>
                <w:rFonts w:ascii="Arial" w:hAnsi="Arial" w:cs="Arial"/>
                <w:lang w:eastAsia="en-US"/>
              </w:rPr>
              <w:t>Pig (fattening)</w:t>
            </w:r>
          </w:p>
        </w:tc>
        <w:tc>
          <w:tcPr>
            <w:tcW w:w="1134" w:type="dxa"/>
            <w:tcBorders>
              <w:top w:val="single" w:sz="4" w:space="0" w:color="auto"/>
              <w:bottom w:val="single" w:sz="4" w:space="0" w:color="auto"/>
            </w:tcBorders>
            <w:shd w:val="clear" w:color="auto" w:fill="auto"/>
            <w:tcMar>
              <w:top w:w="57" w:type="dxa"/>
              <w:bottom w:w="57" w:type="dxa"/>
            </w:tcMar>
            <w:vAlign w:val="center"/>
          </w:tcPr>
          <w:p w:rsidR="00714250" w:rsidRPr="002D20B6" w:rsidRDefault="00714250" w:rsidP="002D20B6">
            <w:pPr>
              <w:jc w:val="center"/>
              <w:rPr>
                <w:rFonts w:ascii="Arial" w:hAnsi="Arial" w:cs="Arial"/>
                <w:lang w:eastAsia="en-US"/>
              </w:rPr>
            </w:pPr>
            <w:r w:rsidRPr="002D20B6">
              <w:rPr>
                <w:rFonts w:ascii="Arial" w:hAnsi="Arial" w:cs="Arial"/>
                <w:lang w:eastAsia="en-US"/>
              </w:rPr>
              <w:t>-</w:t>
            </w:r>
          </w:p>
        </w:tc>
        <w:tc>
          <w:tcPr>
            <w:tcW w:w="992" w:type="dxa"/>
            <w:tcBorders>
              <w:top w:val="single" w:sz="4" w:space="0" w:color="auto"/>
              <w:bottom w:val="single" w:sz="4" w:space="0" w:color="auto"/>
            </w:tcBorders>
            <w:shd w:val="clear" w:color="auto" w:fill="auto"/>
            <w:tcMar>
              <w:top w:w="57" w:type="dxa"/>
              <w:bottom w:w="57" w:type="dxa"/>
            </w:tcMar>
            <w:vAlign w:val="center"/>
          </w:tcPr>
          <w:p w:rsidR="00714250" w:rsidRPr="002D20B6" w:rsidRDefault="00714250" w:rsidP="002D20B6">
            <w:pPr>
              <w:jc w:val="center"/>
              <w:rPr>
                <w:rFonts w:ascii="Arial" w:hAnsi="Arial" w:cs="Arial"/>
                <w:lang w:eastAsia="en-US"/>
              </w:rPr>
            </w:pPr>
            <w:r>
              <w:rPr>
                <w:rFonts w:ascii="Arial" w:hAnsi="Arial" w:cs="Arial"/>
                <w:lang w:eastAsia="en-US"/>
              </w:rPr>
              <w:t>1.31</w:t>
            </w:r>
          </w:p>
        </w:tc>
        <w:tc>
          <w:tcPr>
            <w:tcW w:w="1560" w:type="dxa"/>
            <w:tcBorders>
              <w:top w:val="single" w:sz="4" w:space="0" w:color="auto"/>
              <w:bottom w:val="single" w:sz="4" w:space="0" w:color="auto"/>
            </w:tcBorders>
            <w:tcMar>
              <w:top w:w="57" w:type="dxa"/>
              <w:bottom w:w="57" w:type="dxa"/>
            </w:tcMar>
            <w:vAlign w:val="center"/>
          </w:tcPr>
          <w:p w:rsidR="00714250" w:rsidRPr="002D20B6" w:rsidRDefault="00714250" w:rsidP="002D20B6">
            <w:pPr>
              <w:jc w:val="center"/>
              <w:rPr>
                <w:rFonts w:ascii="Arial" w:hAnsi="Arial" w:cs="Arial"/>
                <w:lang w:eastAsia="en-US"/>
              </w:rPr>
            </w:pPr>
            <w:r>
              <w:rPr>
                <w:rFonts w:ascii="Arial" w:hAnsi="Arial" w:cs="Arial"/>
                <w:lang w:eastAsia="en-US"/>
              </w:rPr>
              <w:t>1.31</w:t>
            </w:r>
          </w:p>
        </w:tc>
        <w:tc>
          <w:tcPr>
            <w:tcW w:w="1559"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714250" w:rsidRPr="002D20B6" w:rsidRDefault="00714250" w:rsidP="002D20B6">
            <w:pPr>
              <w:jc w:val="center"/>
              <w:rPr>
                <w:rFonts w:ascii="Arial" w:hAnsi="Arial" w:cs="Arial"/>
                <w:lang w:eastAsia="en-US"/>
              </w:rPr>
            </w:pPr>
            <w:r>
              <w:rPr>
                <w:rFonts w:ascii="Arial" w:hAnsi="Arial" w:cs="Arial"/>
                <w:lang w:eastAsia="en-US"/>
              </w:rPr>
              <w:t>0.131</w:t>
            </w:r>
          </w:p>
        </w:tc>
        <w:tc>
          <w:tcPr>
            <w:tcW w:w="1559" w:type="dxa"/>
            <w:tcBorders>
              <w:top w:val="single" w:sz="4" w:space="0" w:color="auto"/>
              <w:left w:val="single" w:sz="4" w:space="0" w:color="auto"/>
              <w:bottom w:val="single" w:sz="4" w:space="0" w:color="auto"/>
            </w:tcBorders>
            <w:shd w:val="clear" w:color="auto" w:fill="auto"/>
            <w:vAlign w:val="center"/>
          </w:tcPr>
          <w:p w:rsidR="00714250" w:rsidRPr="002D20B6" w:rsidRDefault="00714250" w:rsidP="002D20B6">
            <w:pPr>
              <w:jc w:val="center"/>
              <w:rPr>
                <w:rFonts w:ascii="Arial" w:hAnsi="Arial" w:cs="Arial"/>
                <w:lang w:eastAsia="en-US"/>
              </w:rPr>
            </w:pPr>
            <w:r w:rsidRPr="002D20B6">
              <w:rPr>
                <w:rFonts w:ascii="Arial" w:hAnsi="Arial" w:cs="Arial"/>
                <w:lang w:eastAsia="en-US"/>
              </w:rPr>
              <w:t>Y</w:t>
            </w:r>
          </w:p>
        </w:tc>
      </w:tr>
      <w:tr w:rsidR="00714250" w:rsidRPr="002D20B6" w:rsidTr="002D20B6">
        <w:trPr>
          <w:cantSplit/>
          <w:trHeight w:val="234"/>
          <w:tblHeader/>
        </w:trPr>
        <w:tc>
          <w:tcPr>
            <w:tcW w:w="1063" w:type="dxa"/>
            <w:vMerge/>
            <w:shd w:val="clear" w:color="auto" w:fill="auto"/>
          </w:tcPr>
          <w:p w:rsidR="00714250" w:rsidRPr="002D20B6" w:rsidRDefault="00714250" w:rsidP="002D20B6">
            <w:pPr>
              <w:rPr>
                <w:rFonts w:ascii="Arial" w:hAnsi="Arial" w:cs="Arial"/>
                <w:lang w:eastAsia="en-US"/>
              </w:rPr>
            </w:pPr>
          </w:p>
        </w:tc>
        <w:tc>
          <w:tcPr>
            <w:tcW w:w="1417" w:type="dxa"/>
            <w:tcBorders>
              <w:top w:val="single" w:sz="4" w:space="0" w:color="auto"/>
            </w:tcBorders>
          </w:tcPr>
          <w:p w:rsidR="00714250" w:rsidRPr="002D20B6" w:rsidRDefault="00714250" w:rsidP="002D20B6">
            <w:pPr>
              <w:ind w:right="-70"/>
              <w:rPr>
                <w:rFonts w:ascii="Arial" w:hAnsi="Arial" w:cs="Arial"/>
                <w:lang w:eastAsia="en-US"/>
              </w:rPr>
            </w:pPr>
            <w:r w:rsidRPr="002D20B6">
              <w:rPr>
                <w:rFonts w:ascii="Arial" w:hAnsi="Arial" w:cs="Arial"/>
                <w:lang w:eastAsia="en-US"/>
              </w:rPr>
              <w:t>Poultry (broiler)</w:t>
            </w:r>
          </w:p>
          <w:p w:rsidR="00714250" w:rsidRPr="002D20B6" w:rsidRDefault="00714250" w:rsidP="002D20B6">
            <w:pPr>
              <w:ind w:right="-70"/>
              <w:rPr>
                <w:rFonts w:ascii="Arial" w:hAnsi="Arial" w:cs="Arial"/>
                <w:lang w:eastAsia="en-US"/>
              </w:rPr>
            </w:pPr>
            <w:r w:rsidRPr="002D20B6">
              <w:rPr>
                <w:rFonts w:ascii="Arial" w:hAnsi="Arial" w:cs="Arial"/>
                <w:lang w:eastAsia="en-US"/>
              </w:rPr>
              <w:t>(laying hens)</w:t>
            </w:r>
          </w:p>
        </w:tc>
        <w:tc>
          <w:tcPr>
            <w:tcW w:w="1134" w:type="dxa"/>
            <w:tcBorders>
              <w:top w:val="single" w:sz="4" w:space="0" w:color="auto"/>
            </w:tcBorders>
            <w:shd w:val="clear" w:color="auto" w:fill="auto"/>
            <w:tcMar>
              <w:top w:w="57" w:type="dxa"/>
              <w:bottom w:w="57" w:type="dxa"/>
            </w:tcMar>
            <w:vAlign w:val="center"/>
          </w:tcPr>
          <w:p w:rsidR="00714250" w:rsidRPr="002D20B6" w:rsidRDefault="00714250" w:rsidP="002D20B6">
            <w:pPr>
              <w:jc w:val="center"/>
              <w:rPr>
                <w:rFonts w:ascii="Arial" w:hAnsi="Arial" w:cs="Arial"/>
                <w:lang w:eastAsia="en-US"/>
              </w:rPr>
            </w:pPr>
            <w:r w:rsidRPr="002D20B6">
              <w:rPr>
                <w:rFonts w:ascii="Arial" w:hAnsi="Arial" w:cs="Arial"/>
                <w:lang w:eastAsia="en-US"/>
              </w:rPr>
              <w:t>-</w:t>
            </w:r>
          </w:p>
        </w:tc>
        <w:tc>
          <w:tcPr>
            <w:tcW w:w="992" w:type="dxa"/>
            <w:tcBorders>
              <w:top w:val="single" w:sz="4" w:space="0" w:color="auto"/>
            </w:tcBorders>
            <w:shd w:val="clear" w:color="auto" w:fill="auto"/>
            <w:tcMar>
              <w:top w:w="57" w:type="dxa"/>
              <w:bottom w:w="57" w:type="dxa"/>
            </w:tcMar>
            <w:vAlign w:val="center"/>
          </w:tcPr>
          <w:p w:rsidR="00714250" w:rsidRPr="002D20B6" w:rsidRDefault="00714250" w:rsidP="00F14220">
            <w:pPr>
              <w:jc w:val="center"/>
              <w:rPr>
                <w:rFonts w:ascii="Arial" w:hAnsi="Arial" w:cs="Arial"/>
                <w:lang w:eastAsia="en-US"/>
              </w:rPr>
            </w:pPr>
          </w:p>
          <w:p w:rsidR="00714250" w:rsidRPr="002D20B6" w:rsidRDefault="00714250" w:rsidP="00F14220">
            <w:pPr>
              <w:jc w:val="center"/>
              <w:rPr>
                <w:rFonts w:ascii="Arial" w:hAnsi="Arial" w:cs="Arial"/>
                <w:lang w:eastAsia="en-US"/>
              </w:rPr>
            </w:pPr>
            <w:r>
              <w:rPr>
                <w:rFonts w:ascii="Arial" w:hAnsi="Arial" w:cs="Arial"/>
                <w:lang w:eastAsia="en-US"/>
              </w:rPr>
              <w:t>1</w:t>
            </w:r>
            <w:r w:rsidRPr="002D20B6">
              <w:rPr>
                <w:rFonts w:ascii="Arial" w:hAnsi="Arial" w:cs="Arial"/>
                <w:lang w:eastAsia="en-US"/>
              </w:rPr>
              <w:t>.</w:t>
            </w:r>
            <w:r>
              <w:rPr>
                <w:rFonts w:ascii="Arial" w:hAnsi="Arial" w:cs="Arial"/>
                <w:lang w:eastAsia="en-US"/>
              </w:rPr>
              <w:t>92</w:t>
            </w:r>
          </w:p>
          <w:p w:rsidR="00714250" w:rsidRPr="002D20B6" w:rsidRDefault="00714250" w:rsidP="00714250">
            <w:pPr>
              <w:jc w:val="center"/>
              <w:rPr>
                <w:rFonts w:ascii="Arial" w:hAnsi="Arial" w:cs="Arial"/>
                <w:lang w:eastAsia="en-US"/>
              </w:rPr>
            </w:pPr>
            <w:r>
              <w:rPr>
                <w:rFonts w:ascii="Arial" w:hAnsi="Arial" w:cs="Arial"/>
                <w:lang w:eastAsia="en-US"/>
              </w:rPr>
              <w:t>1.72</w:t>
            </w:r>
          </w:p>
        </w:tc>
        <w:tc>
          <w:tcPr>
            <w:tcW w:w="1560" w:type="dxa"/>
            <w:tcBorders>
              <w:top w:val="single" w:sz="4" w:space="0" w:color="auto"/>
            </w:tcBorders>
            <w:tcMar>
              <w:top w:w="57" w:type="dxa"/>
              <w:bottom w:w="57" w:type="dxa"/>
            </w:tcMar>
            <w:vAlign w:val="center"/>
          </w:tcPr>
          <w:p w:rsidR="00714250" w:rsidRPr="002D20B6" w:rsidRDefault="00714250" w:rsidP="00E72B0A">
            <w:pPr>
              <w:jc w:val="center"/>
              <w:rPr>
                <w:rFonts w:ascii="Arial" w:hAnsi="Arial" w:cs="Arial"/>
                <w:lang w:eastAsia="en-US"/>
              </w:rPr>
            </w:pPr>
          </w:p>
          <w:p w:rsidR="00714250" w:rsidRPr="002D20B6" w:rsidRDefault="00714250" w:rsidP="00E72B0A">
            <w:pPr>
              <w:jc w:val="center"/>
              <w:rPr>
                <w:rFonts w:ascii="Arial" w:hAnsi="Arial" w:cs="Arial"/>
                <w:lang w:eastAsia="en-US"/>
              </w:rPr>
            </w:pPr>
            <w:r>
              <w:rPr>
                <w:rFonts w:ascii="Arial" w:hAnsi="Arial" w:cs="Arial"/>
                <w:lang w:eastAsia="en-US"/>
              </w:rPr>
              <w:t>1</w:t>
            </w:r>
            <w:r w:rsidRPr="002D20B6">
              <w:rPr>
                <w:rFonts w:ascii="Arial" w:hAnsi="Arial" w:cs="Arial"/>
                <w:lang w:eastAsia="en-US"/>
              </w:rPr>
              <w:t>.</w:t>
            </w:r>
            <w:r>
              <w:rPr>
                <w:rFonts w:ascii="Arial" w:hAnsi="Arial" w:cs="Arial"/>
                <w:lang w:eastAsia="en-US"/>
              </w:rPr>
              <w:t>92</w:t>
            </w:r>
          </w:p>
          <w:p w:rsidR="00714250" w:rsidRPr="002D20B6" w:rsidRDefault="00714250" w:rsidP="002D20B6">
            <w:pPr>
              <w:jc w:val="center"/>
              <w:rPr>
                <w:rFonts w:ascii="Arial" w:hAnsi="Arial" w:cs="Arial"/>
                <w:lang w:eastAsia="en-US"/>
              </w:rPr>
            </w:pPr>
            <w:r>
              <w:rPr>
                <w:rFonts w:ascii="Arial" w:hAnsi="Arial" w:cs="Arial"/>
                <w:lang w:eastAsia="en-US"/>
              </w:rPr>
              <w:t>1.72</w:t>
            </w:r>
          </w:p>
        </w:tc>
        <w:tc>
          <w:tcPr>
            <w:tcW w:w="1559" w:type="dxa"/>
            <w:tcBorders>
              <w:top w:val="single" w:sz="4" w:space="0" w:color="auto"/>
              <w:right w:val="single" w:sz="4" w:space="0" w:color="auto"/>
            </w:tcBorders>
            <w:shd w:val="clear" w:color="auto" w:fill="auto"/>
            <w:tcMar>
              <w:top w:w="57" w:type="dxa"/>
              <w:bottom w:w="57" w:type="dxa"/>
            </w:tcMar>
            <w:vAlign w:val="center"/>
          </w:tcPr>
          <w:p w:rsidR="00714250" w:rsidRPr="002D20B6" w:rsidRDefault="00714250" w:rsidP="00E72B0A">
            <w:pPr>
              <w:jc w:val="center"/>
              <w:rPr>
                <w:rFonts w:ascii="Arial" w:hAnsi="Arial" w:cs="Arial"/>
                <w:lang w:eastAsia="en-US"/>
              </w:rPr>
            </w:pPr>
          </w:p>
          <w:p w:rsidR="00714250" w:rsidRPr="002D20B6" w:rsidRDefault="00714250" w:rsidP="00E72B0A">
            <w:pPr>
              <w:jc w:val="center"/>
              <w:rPr>
                <w:rFonts w:ascii="Arial" w:hAnsi="Arial" w:cs="Arial"/>
                <w:lang w:eastAsia="en-US"/>
              </w:rPr>
            </w:pPr>
            <w:r>
              <w:rPr>
                <w:rFonts w:ascii="Arial" w:hAnsi="Arial" w:cs="Arial"/>
                <w:lang w:eastAsia="en-US"/>
              </w:rPr>
              <w:t>0.192</w:t>
            </w:r>
          </w:p>
          <w:p w:rsidR="00714250" w:rsidRPr="002D20B6" w:rsidRDefault="00714250" w:rsidP="002D20B6">
            <w:pPr>
              <w:jc w:val="center"/>
              <w:rPr>
                <w:rFonts w:ascii="Arial" w:hAnsi="Arial" w:cs="Arial"/>
                <w:lang w:eastAsia="en-US"/>
              </w:rPr>
            </w:pPr>
            <w:r>
              <w:rPr>
                <w:rFonts w:ascii="Arial" w:hAnsi="Arial" w:cs="Arial"/>
                <w:lang w:eastAsia="en-US"/>
              </w:rPr>
              <w:t>0.172</w:t>
            </w:r>
          </w:p>
        </w:tc>
        <w:tc>
          <w:tcPr>
            <w:tcW w:w="1559" w:type="dxa"/>
            <w:tcBorders>
              <w:top w:val="single" w:sz="4" w:space="0" w:color="auto"/>
              <w:left w:val="single" w:sz="4" w:space="0" w:color="auto"/>
            </w:tcBorders>
            <w:shd w:val="clear" w:color="auto" w:fill="auto"/>
            <w:vAlign w:val="center"/>
          </w:tcPr>
          <w:p w:rsidR="00714250" w:rsidRPr="002D20B6" w:rsidRDefault="00714250" w:rsidP="002D20B6">
            <w:pPr>
              <w:jc w:val="center"/>
              <w:rPr>
                <w:rFonts w:ascii="Arial" w:hAnsi="Arial" w:cs="Arial"/>
                <w:lang w:eastAsia="en-US"/>
              </w:rPr>
            </w:pPr>
            <w:r w:rsidRPr="002D20B6">
              <w:rPr>
                <w:rFonts w:ascii="Arial" w:hAnsi="Arial" w:cs="Arial"/>
                <w:lang w:eastAsia="en-US"/>
              </w:rPr>
              <w:t>Y</w:t>
            </w:r>
          </w:p>
        </w:tc>
      </w:tr>
    </w:tbl>
    <w:p w:rsidR="003169F9" w:rsidRDefault="002D20B6" w:rsidP="002D20B6">
      <w:pPr>
        <w:jc w:val="both"/>
        <w:rPr>
          <w:rFonts w:ascii="Arial" w:hAnsi="Arial" w:cs="Arial"/>
          <w:iCs/>
          <w:sz w:val="18"/>
          <w:lang w:eastAsia="en-US"/>
        </w:rPr>
      </w:pPr>
      <w:r w:rsidRPr="002D20B6">
        <w:rPr>
          <w:rFonts w:ascii="Arial" w:hAnsi="Arial" w:cs="Arial"/>
          <w:iCs/>
          <w:lang w:eastAsia="en-US"/>
        </w:rPr>
        <w:t xml:space="preserve">* </w:t>
      </w:r>
      <w:r w:rsidRPr="002D20B6">
        <w:rPr>
          <w:rFonts w:ascii="Arial" w:hAnsi="Arial" w:cs="Arial"/>
          <w:iCs/>
          <w:sz w:val="18"/>
          <w:lang w:eastAsia="en-US"/>
        </w:rPr>
        <w:t>The wo</w:t>
      </w:r>
      <w:r w:rsidR="009B7F17">
        <w:rPr>
          <w:rFonts w:ascii="Arial" w:hAnsi="Arial" w:cs="Arial"/>
          <w:iCs/>
          <w:sz w:val="18"/>
          <w:lang w:eastAsia="en-US"/>
        </w:rPr>
        <w:t>r</w:t>
      </w:r>
      <w:r w:rsidRPr="002D20B6">
        <w:rPr>
          <w:rFonts w:ascii="Arial" w:hAnsi="Arial" w:cs="Arial"/>
          <w:iCs/>
          <w:sz w:val="18"/>
          <w:lang w:eastAsia="en-US"/>
        </w:rPr>
        <w:t>st case model of each livestock category is selected</w:t>
      </w:r>
    </w:p>
    <w:p w:rsidR="002D20B6" w:rsidRDefault="002D20B6" w:rsidP="002D20B6">
      <w:pPr>
        <w:jc w:val="both"/>
        <w:rPr>
          <w:b/>
          <w:bCs/>
          <w:lang w:eastAsia="en-US"/>
        </w:rPr>
      </w:pPr>
    </w:p>
    <w:p w:rsidR="002D20B6" w:rsidRDefault="002D20B6" w:rsidP="00D54D0F">
      <w:pPr>
        <w:spacing w:before="120" w:line="276" w:lineRule="auto"/>
        <w:jc w:val="both"/>
        <w:rPr>
          <w:rFonts w:ascii="Arial" w:hAnsi="Arial" w:cs="Arial"/>
          <w:b/>
          <w:bCs/>
          <w:lang w:eastAsia="en-US"/>
        </w:rPr>
      </w:pPr>
      <w:r w:rsidRPr="002D20B6">
        <w:rPr>
          <w:rFonts w:ascii="Arial" w:hAnsi="Arial" w:cs="Arial"/>
          <w:b/>
          <w:bCs/>
          <w:lang w:eastAsia="en-US"/>
        </w:rPr>
        <w:t>Further information and considerations on scenario 2.a (PT04: Disinfection of of drinking water pipe)</w:t>
      </w:r>
    </w:p>
    <w:p w:rsidR="002D20B6" w:rsidRPr="002D20B6" w:rsidRDefault="002D20B6" w:rsidP="002D20B6">
      <w:pPr>
        <w:spacing w:line="276" w:lineRule="auto"/>
        <w:rPr>
          <w:rFonts w:ascii="Arial" w:hAnsi="Arial" w:cs="Arial"/>
          <w:b/>
          <w:bCs/>
          <w:lang w:eastAsia="en-US"/>
        </w:rPr>
      </w:pPr>
    </w:p>
    <w:p w:rsidR="002D20B6" w:rsidRPr="002D20B6" w:rsidRDefault="002D20B6" w:rsidP="002D20B6">
      <w:pPr>
        <w:spacing w:line="276" w:lineRule="auto"/>
        <w:jc w:val="both"/>
        <w:rPr>
          <w:rFonts w:ascii="Arial" w:hAnsi="Arial" w:cs="Arial"/>
          <w:lang w:eastAsia="en-US"/>
        </w:rPr>
      </w:pPr>
      <w:r w:rsidRPr="002D20B6">
        <w:rPr>
          <w:rFonts w:ascii="Arial" w:hAnsi="Arial" w:cs="Arial"/>
          <w:lang w:eastAsia="en-US"/>
        </w:rPr>
        <w:t>Both Tiers show an exceedance of the threshold value 0.004 mg/kg bw/d for all livestock animals. So refinement can be taken into account to adjust and limit the animal exposure.</w:t>
      </w:r>
    </w:p>
    <w:p w:rsidR="002D20B6" w:rsidRPr="002D20B6" w:rsidRDefault="002D20B6" w:rsidP="002D20B6">
      <w:pPr>
        <w:spacing w:line="276" w:lineRule="auto"/>
        <w:jc w:val="both"/>
        <w:rPr>
          <w:rFonts w:ascii="Arial" w:hAnsi="Arial" w:cs="Arial"/>
          <w:lang w:eastAsia="en-US"/>
        </w:rPr>
      </w:pPr>
    </w:p>
    <w:p w:rsidR="002D20B6" w:rsidRPr="002D20B6" w:rsidRDefault="002D20B6" w:rsidP="002D20B6">
      <w:pPr>
        <w:autoSpaceDE w:val="0"/>
        <w:autoSpaceDN w:val="0"/>
        <w:adjustRightInd w:val="0"/>
        <w:spacing w:line="276" w:lineRule="auto"/>
        <w:jc w:val="both"/>
        <w:rPr>
          <w:rFonts w:ascii="Arial" w:hAnsi="Arial" w:cs="Arial"/>
          <w:u w:val="single"/>
          <w:lang w:eastAsia="en-US"/>
        </w:rPr>
      </w:pPr>
      <w:r w:rsidRPr="002D20B6">
        <w:rPr>
          <w:rFonts w:ascii="Arial" w:hAnsi="Arial" w:cs="Arial"/>
          <w:u w:val="single"/>
          <w:lang w:eastAsia="en-US"/>
        </w:rPr>
        <w:t xml:space="preserve">Internal dose: Distribution and </w:t>
      </w:r>
      <w:r w:rsidR="009B7F17" w:rsidRPr="002D20B6">
        <w:rPr>
          <w:rFonts w:ascii="Arial" w:hAnsi="Arial" w:cs="Arial"/>
          <w:u w:val="single"/>
          <w:lang w:eastAsia="en-US"/>
        </w:rPr>
        <w:t>avail</w:t>
      </w:r>
      <w:r w:rsidR="009B7F17">
        <w:rPr>
          <w:rFonts w:ascii="Arial" w:hAnsi="Arial" w:cs="Arial"/>
          <w:u w:val="single"/>
          <w:lang w:eastAsia="en-US"/>
        </w:rPr>
        <w:t>a</w:t>
      </w:r>
      <w:r w:rsidR="009B7F17" w:rsidRPr="002D20B6">
        <w:rPr>
          <w:rFonts w:ascii="Arial" w:hAnsi="Arial" w:cs="Arial"/>
          <w:u w:val="single"/>
          <w:lang w:eastAsia="en-US"/>
        </w:rPr>
        <w:t xml:space="preserve">bility </w:t>
      </w:r>
      <w:r w:rsidRPr="002D20B6">
        <w:rPr>
          <w:rFonts w:ascii="Arial" w:hAnsi="Arial" w:cs="Arial"/>
          <w:u w:val="single"/>
          <w:lang w:eastAsia="en-US"/>
        </w:rPr>
        <w:t>of iodine in body</w:t>
      </w:r>
    </w:p>
    <w:p w:rsidR="002D20B6" w:rsidRPr="002D20B6" w:rsidRDefault="002D20B6" w:rsidP="002D20B6">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The metabolism of iode was largely studied and iodine metabolism in food-producing animals is well-known and has been summarised in scenario 1a presented above.</w:t>
      </w:r>
    </w:p>
    <w:p w:rsidR="002D20B6" w:rsidRPr="002D20B6" w:rsidRDefault="002D20B6" w:rsidP="002D20B6">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As a result, it can reasonably be considered that:</w:t>
      </w:r>
    </w:p>
    <w:p w:rsidR="002D20B6" w:rsidRPr="002D20B6" w:rsidRDefault="002D20B6" w:rsidP="00C16FA2">
      <w:pPr>
        <w:pStyle w:val="Paragraphedeliste"/>
        <w:numPr>
          <w:ilvl w:val="0"/>
          <w:numId w:val="8"/>
        </w:numPr>
        <w:suppressAutoHyphens w:val="0"/>
        <w:autoSpaceDE w:val="0"/>
        <w:autoSpaceDN w:val="0"/>
        <w:adjustRightInd w:val="0"/>
        <w:spacing w:line="276" w:lineRule="auto"/>
        <w:contextualSpacing/>
        <w:jc w:val="both"/>
        <w:rPr>
          <w:rFonts w:ascii="Arial" w:hAnsi="Arial" w:cs="Arial"/>
          <w:lang w:eastAsia="en-US"/>
        </w:rPr>
      </w:pPr>
      <w:r w:rsidRPr="002D20B6">
        <w:rPr>
          <w:rFonts w:ascii="Arial" w:hAnsi="Arial" w:cs="Arial"/>
          <w:lang w:eastAsia="en-US"/>
        </w:rPr>
        <w:t>30% * 40% of the internal exposure value is distributed into the edible tissues,</w:t>
      </w:r>
    </w:p>
    <w:p w:rsidR="002D20B6" w:rsidRPr="002D20B6" w:rsidRDefault="002D20B6" w:rsidP="00C16FA2">
      <w:pPr>
        <w:pStyle w:val="Paragraphedeliste"/>
        <w:numPr>
          <w:ilvl w:val="0"/>
          <w:numId w:val="8"/>
        </w:numPr>
        <w:suppressAutoHyphens w:val="0"/>
        <w:autoSpaceDE w:val="0"/>
        <w:autoSpaceDN w:val="0"/>
        <w:adjustRightInd w:val="0"/>
        <w:spacing w:line="276" w:lineRule="auto"/>
        <w:contextualSpacing/>
        <w:jc w:val="both"/>
        <w:rPr>
          <w:rFonts w:ascii="Arial" w:hAnsi="Arial" w:cs="Arial"/>
          <w:lang w:eastAsia="en-US"/>
        </w:rPr>
      </w:pPr>
      <w:r w:rsidRPr="002D20B6">
        <w:rPr>
          <w:rFonts w:ascii="Arial" w:hAnsi="Arial" w:cs="Arial"/>
          <w:lang w:eastAsia="en-US"/>
        </w:rPr>
        <w:t>and until 70% of the internal exposure value is excreted into the edible products</w:t>
      </w:r>
    </w:p>
    <w:p w:rsidR="002D20B6" w:rsidRPr="002D20B6" w:rsidRDefault="002D20B6" w:rsidP="002D20B6">
      <w:pPr>
        <w:jc w:val="both"/>
        <w:rPr>
          <w:rFonts w:ascii="Arial" w:hAnsi="Arial" w:cs="Arial"/>
          <w:b/>
          <w:bCs/>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2"/>
        <w:gridCol w:w="1977"/>
        <w:gridCol w:w="1977"/>
        <w:gridCol w:w="1977"/>
        <w:gridCol w:w="2280"/>
      </w:tblGrid>
      <w:tr w:rsidR="002D20B6" w:rsidRPr="002D20B6" w:rsidTr="009E2C41">
        <w:trPr>
          <w:cantSplit/>
          <w:tblHeader/>
          <w:jc w:val="center"/>
        </w:trPr>
        <w:tc>
          <w:tcPr>
            <w:tcW w:w="5000" w:type="pct"/>
            <w:gridSpan w:val="5"/>
            <w:shd w:val="clear" w:color="auto" w:fill="FFFFCC"/>
          </w:tcPr>
          <w:p w:rsidR="002D20B6" w:rsidRPr="002D20B6" w:rsidRDefault="002D20B6" w:rsidP="002D20B6">
            <w:pPr>
              <w:jc w:val="center"/>
              <w:rPr>
                <w:rFonts w:ascii="Arial" w:hAnsi="Arial" w:cs="Arial"/>
                <w:b/>
                <w:lang w:eastAsia="en-US"/>
              </w:rPr>
            </w:pPr>
            <w:r w:rsidRPr="002D20B6">
              <w:rPr>
                <w:rFonts w:ascii="Arial" w:hAnsi="Arial" w:cs="Arial"/>
                <w:b/>
                <w:lang w:eastAsia="en-US"/>
              </w:rPr>
              <w:t xml:space="preserve">Internal dose received by the animal </w:t>
            </w:r>
          </w:p>
        </w:tc>
      </w:tr>
      <w:tr w:rsidR="002D20B6" w:rsidRPr="002D20B6" w:rsidTr="009E2C41">
        <w:trPr>
          <w:cantSplit/>
          <w:tblHeader/>
          <w:jc w:val="center"/>
        </w:trPr>
        <w:tc>
          <w:tcPr>
            <w:tcW w:w="5000" w:type="pct"/>
            <w:gridSpan w:val="5"/>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r w:rsidRPr="002D20B6">
              <w:rPr>
                <w:rFonts w:ascii="Arial" w:hAnsi="Arial" w:cs="Arial"/>
                <w:lang w:eastAsia="en-US"/>
              </w:rPr>
              <w:t>Refined estimations</w:t>
            </w:r>
          </w:p>
        </w:tc>
      </w:tr>
      <w:tr w:rsidR="002D20B6" w:rsidRPr="002D20B6" w:rsidTr="009E2C41">
        <w:trPr>
          <w:cantSplit/>
          <w:trHeight w:val="917"/>
          <w:tblHeader/>
          <w:jc w:val="center"/>
        </w:trPr>
        <w:tc>
          <w:tcPr>
            <w:tcW w:w="610" w:type="pct"/>
            <w:vMerge w:val="restart"/>
            <w:shd w:val="clear" w:color="auto" w:fill="auto"/>
          </w:tcPr>
          <w:p w:rsidR="002D20B6" w:rsidRPr="002D20B6" w:rsidRDefault="002D20B6" w:rsidP="002D20B6">
            <w:pPr>
              <w:rPr>
                <w:rFonts w:ascii="Arial" w:hAnsi="Arial" w:cs="Arial"/>
                <w:lang w:eastAsia="en-US"/>
              </w:rPr>
            </w:pPr>
          </w:p>
        </w:tc>
        <w:tc>
          <w:tcPr>
            <w:tcW w:w="1057" w:type="pct"/>
            <w:vMerge w:val="restart"/>
          </w:tcPr>
          <w:p w:rsidR="002D20B6" w:rsidRPr="002D20B6" w:rsidRDefault="002D20B6" w:rsidP="002D20B6">
            <w:pPr>
              <w:rPr>
                <w:rFonts w:ascii="Arial" w:hAnsi="Arial" w:cs="Arial"/>
                <w:lang w:eastAsia="en-US"/>
              </w:rPr>
            </w:pPr>
            <w:r w:rsidRPr="002D20B6">
              <w:rPr>
                <w:rFonts w:ascii="Arial" w:hAnsi="Arial" w:cs="Arial"/>
                <w:lang w:eastAsia="en-US"/>
              </w:rPr>
              <w:t>Animal livestock</w:t>
            </w:r>
          </w:p>
          <w:p w:rsidR="002D20B6" w:rsidRPr="002D20B6" w:rsidRDefault="002D20B6" w:rsidP="002D20B6">
            <w:pPr>
              <w:rPr>
                <w:rFonts w:ascii="Arial" w:hAnsi="Arial" w:cs="Arial"/>
                <w:lang w:eastAsia="en-US"/>
              </w:rPr>
            </w:pPr>
            <w:r w:rsidRPr="002D20B6">
              <w:rPr>
                <w:rFonts w:ascii="Arial" w:hAnsi="Arial" w:cs="Arial"/>
                <w:lang w:eastAsia="en-US"/>
              </w:rPr>
              <w:t>Group (worst case model)*</w:t>
            </w:r>
          </w:p>
        </w:tc>
        <w:tc>
          <w:tcPr>
            <w:tcW w:w="1057" w:type="pct"/>
            <w:tcBorders>
              <w:bottom w:val="single" w:sz="4" w:space="0" w:color="auto"/>
            </w:tcBorders>
            <w:shd w:val="clear" w:color="auto" w:fill="auto"/>
            <w:tcMar>
              <w:top w:w="57" w:type="dxa"/>
              <w:bottom w:w="57" w:type="dxa"/>
            </w:tcMar>
          </w:tcPr>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Total internal exposure</w:t>
            </w:r>
          </w:p>
        </w:tc>
        <w:tc>
          <w:tcPr>
            <w:tcW w:w="1057" w:type="pct"/>
            <w:tcBorders>
              <w:bottom w:val="single" w:sz="4" w:space="0" w:color="auto"/>
            </w:tcBorders>
          </w:tcPr>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Available internal dose in tissues</w:t>
            </w:r>
          </w:p>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(total exposure*0.3*0.4)</w:t>
            </w:r>
          </w:p>
        </w:tc>
        <w:tc>
          <w:tcPr>
            <w:tcW w:w="1219" w:type="pct"/>
            <w:tcBorders>
              <w:bottom w:val="single" w:sz="4" w:space="0" w:color="auto"/>
            </w:tcBorders>
          </w:tcPr>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Available internal dose in products</w:t>
            </w:r>
          </w:p>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(total exposure*0.7)</w:t>
            </w:r>
          </w:p>
        </w:tc>
      </w:tr>
      <w:tr w:rsidR="002D20B6" w:rsidRPr="002D20B6" w:rsidTr="00F14220">
        <w:trPr>
          <w:cantSplit/>
          <w:trHeight w:val="112"/>
          <w:tblHeader/>
          <w:jc w:val="center"/>
        </w:trPr>
        <w:tc>
          <w:tcPr>
            <w:tcW w:w="610" w:type="pct"/>
            <w:vMerge/>
            <w:shd w:val="clear" w:color="auto" w:fill="auto"/>
          </w:tcPr>
          <w:p w:rsidR="002D20B6" w:rsidRPr="002D20B6" w:rsidRDefault="002D20B6" w:rsidP="002D20B6">
            <w:pPr>
              <w:rPr>
                <w:rFonts w:ascii="Arial" w:hAnsi="Arial" w:cs="Arial"/>
                <w:lang w:eastAsia="en-US"/>
              </w:rPr>
            </w:pPr>
          </w:p>
        </w:tc>
        <w:tc>
          <w:tcPr>
            <w:tcW w:w="1057" w:type="pct"/>
            <w:vMerge/>
          </w:tcPr>
          <w:p w:rsidR="002D20B6" w:rsidRPr="002D20B6" w:rsidRDefault="002D20B6" w:rsidP="002D20B6">
            <w:pPr>
              <w:rPr>
                <w:rFonts w:ascii="Arial" w:hAnsi="Arial" w:cs="Arial"/>
                <w:lang w:eastAsia="en-US"/>
              </w:rPr>
            </w:pPr>
          </w:p>
        </w:tc>
        <w:tc>
          <w:tcPr>
            <w:tcW w:w="1057" w:type="pct"/>
            <w:tcBorders>
              <w:top w:val="single" w:sz="4" w:space="0" w:color="auto"/>
            </w:tcBorders>
            <w:shd w:val="clear" w:color="auto" w:fill="auto"/>
            <w:tcMar>
              <w:top w:w="57" w:type="dxa"/>
              <w:bottom w:w="57" w:type="dxa"/>
            </w:tcMar>
          </w:tcPr>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mg/ kg bw /d of animal</w:t>
            </w:r>
          </w:p>
        </w:tc>
        <w:tc>
          <w:tcPr>
            <w:tcW w:w="2276" w:type="pct"/>
            <w:gridSpan w:val="2"/>
            <w:tcBorders>
              <w:top w:val="single" w:sz="4" w:space="0" w:color="auto"/>
            </w:tcBorders>
          </w:tcPr>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mg/ kg of tissues and products</w:t>
            </w:r>
          </w:p>
        </w:tc>
      </w:tr>
      <w:tr w:rsidR="00714250" w:rsidRPr="002D20B6" w:rsidTr="009E2C41">
        <w:trPr>
          <w:cantSplit/>
          <w:trHeight w:val="285"/>
          <w:tblHeader/>
          <w:jc w:val="center"/>
        </w:trPr>
        <w:tc>
          <w:tcPr>
            <w:tcW w:w="610" w:type="pct"/>
            <w:vMerge w:val="restart"/>
            <w:shd w:val="clear" w:color="auto" w:fill="auto"/>
          </w:tcPr>
          <w:p w:rsidR="00714250" w:rsidRPr="002D20B6" w:rsidRDefault="00714250" w:rsidP="002D20B6">
            <w:pPr>
              <w:rPr>
                <w:rFonts w:ascii="Arial" w:hAnsi="Arial" w:cs="Arial"/>
                <w:lang w:eastAsia="en-US"/>
              </w:rPr>
            </w:pPr>
            <w:r w:rsidRPr="002D20B6">
              <w:rPr>
                <w:rFonts w:ascii="Arial" w:hAnsi="Arial" w:cs="Arial"/>
                <w:lang w:eastAsia="en-US"/>
              </w:rPr>
              <w:t>Scenario 2a</w:t>
            </w:r>
          </w:p>
        </w:tc>
        <w:tc>
          <w:tcPr>
            <w:tcW w:w="1057" w:type="pct"/>
            <w:tcBorders>
              <w:bottom w:val="single" w:sz="4" w:space="0" w:color="auto"/>
            </w:tcBorders>
          </w:tcPr>
          <w:p w:rsidR="00714250" w:rsidRPr="002D20B6" w:rsidRDefault="00714250" w:rsidP="002D20B6">
            <w:pPr>
              <w:rPr>
                <w:rFonts w:ascii="Arial" w:hAnsi="Arial" w:cs="Arial"/>
                <w:lang w:eastAsia="en-US"/>
              </w:rPr>
            </w:pPr>
            <w:r w:rsidRPr="002D20B6">
              <w:rPr>
                <w:rFonts w:ascii="Arial" w:hAnsi="Arial" w:cs="Arial"/>
                <w:lang w:eastAsia="en-US"/>
              </w:rPr>
              <w:t>Beef cattle (calf)</w:t>
            </w:r>
          </w:p>
        </w:tc>
        <w:tc>
          <w:tcPr>
            <w:tcW w:w="1057" w:type="pct"/>
            <w:tcBorders>
              <w:bottom w:val="single" w:sz="4" w:space="0" w:color="auto"/>
            </w:tcBorders>
            <w:shd w:val="clear" w:color="auto" w:fill="auto"/>
            <w:tcMar>
              <w:top w:w="57" w:type="dxa"/>
              <w:bottom w:w="57" w:type="dxa"/>
            </w:tcMar>
            <w:vAlign w:val="center"/>
          </w:tcPr>
          <w:p w:rsidR="00714250" w:rsidRPr="002D20B6" w:rsidRDefault="00714250" w:rsidP="002D20B6">
            <w:pPr>
              <w:jc w:val="center"/>
              <w:rPr>
                <w:rFonts w:ascii="Arial" w:hAnsi="Arial" w:cs="Arial"/>
                <w:lang w:eastAsia="en-US"/>
              </w:rPr>
            </w:pPr>
            <w:r>
              <w:rPr>
                <w:rFonts w:ascii="Arial" w:hAnsi="Arial" w:cs="Arial"/>
                <w:lang w:eastAsia="en-US"/>
              </w:rPr>
              <w:t>0.131</w:t>
            </w:r>
          </w:p>
        </w:tc>
        <w:tc>
          <w:tcPr>
            <w:tcW w:w="1057" w:type="pct"/>
            <w:tcBorders>
              <w:bottom w:val="single" w:sz="4" w:space="0" w:color="auto"/>
            </w:tcBorders>
            <w:vAlign w:val="center"/>
          </w:tcPr>
          <w:p w:rsidR="00714250" w:rsidRPr="002D20B6" w:rsidRDefault="00714250" w:rsidP="00714250">
            <w:pPr>
              <w:jc w:val="center"/>
              <w:rPr>
                <w:rFonts w:ascii="Arial" w:hAnsi="Arial" w:cs="Arial"/>
                <w:lang w:eastAsia="en-US"/>
              </w:rPr>
            </w:pPr>
            <w:r w:rsidRPr="002D20B6">
              <w:rPr>
                <w:rFonts w:ascii="Arial" w:hAnsi="Arial" w:cs="Arial"/>
                <w:lang w:eastAsia="en-US"/>
              </w:rPr>
              <w:t>0.0</w:t>
            </w:r>
            <w:r>
              <w:rPr>
                <w:rFonts w:ascii="Arial" w:hAnsi="Arial" w:cs="Arial"/>
                <w:lang w:eastAsia="en-US"/>
              </w:rPr>
              <w:t>157</w:t>
            </w:r>
          </w:p>
        </w:tc>
        <w:tc>
          <w:tcPr>
            <w:tcW w:w="1219" w:type="pct"/>
            <w:tcBorders>
              <w:bottom w:val="single" w:sz="4" w:space="0" w:color="auto"/>
            </w:tcBorders>
            <w:vAlign w:val="center"/>
          </w:tcPr>
          <w:p w:rsidR="00714250" w:rsidRPr="002D20B6" w:rsidRDefault="00714250" w:rsidP="002D20B6">
            <w:pPr>
              <w:jc w:val="center"/>
              <w:rPr>
                <w:rFonts w:ascii="Arial" w:hAnsi="Arial" w:cs="Arial"/>
                <w:lang w:eastAsia="en-US"/>
              </w:rPr>
            </w:pPr>
            <w:r w:rsidRPr="002D20B6">
              <w:rPr>
                <w:rFonts w:ascii="Arial" w:hAnsi="Arial" w:cs="Arial"/>
                <w:lang w:eastAsia="en-US"/>
              </w:rPr>
              <w:t>-</w:t>
            </w:r>
          </w:p>
        </w:tc>
      </w:tr>
      <w:tr w:rsidR="00714250" w:rsidRPr="002D20B6" w:rsidTr="009E2C41">
        <w:trPr>
          <w:cantSplit/>
          <w:trHeight w:val="134"/>
          <w:tblHeader/>
          <w:jc w:val="center"/>
        </w:trPr>
        <w:tc>
          <w:tcPr>
            <w:tcW w:w="610" w:type="pct"/>
            <w:vMerge/>
            <w:shd w:val="clear" w:color="auto" w:fill="auto"/>
          </w:tcPr>
          <w:p w:rsidR="00714250" w:rsidRPr="002D20B6" w:rsidRDefault="00714250" w:rsidP="002D20B6">
            <w:pPr>
              <w:rPr>
                <w:rFonts w:ascii="Arial" w:hAnsi="Arial" w:cs="Arial"/>
                <w:lang w:eastAsia="en-US"/>
              </w:rPr>
            </w:pPr>
          </w:p>
        </w:tc>
        <w:tc>
          <w:tcPr>
            <w:tcW w:w="1057" w:type="pct"/>
            <w:tcBorders>
              <w:top w:val="single" w:sz="4" w:space="0" w:color="auto"/>
              <w:bottom w:val="single" w:sz="4" w:space="0" w:color="auto"/>
            </w:tcBorders>
          </w:tcPr>
          <w:p w:rsidR="00714250" w:rsidRPr="002D20B6" w:rsidRDefault="00714250" w:rsidP="002D20B6">
            <w:pPr>
              <w:rPr>
                <w:rFonts w:ascii="Arial" w:hAnsi="Arial" w:cs="Arial"/>
                <w:lang w:eastAsia="en-US"/>
              </w:rPr>
            </w:pPr>
            <w:r w:rsidRPr="002D20B6">
              <w:rPr>
                <w:rFonts w:ascii="Arial" w:hAnsi="Arial" w:cs="Arial"/>
                <w:lang w:eastAsia="en-US"/>
              </w:rPr>
              <w:t>Dairy cattle</w:t>
            </w:r>
          </w:p>
        </w:tc>
        <w:tc>
          <w:tcPr>
            <w:tcW w:w="1057" w:type="pct"/>
            <w:tcBorders>
              <w:top w:val="single" w:sz="4" w:space="0" w:color="auto"/>
              <w:bottom w:val="single" w:sz="4" w:space="0" w:color="auto"/>
            </w:tcBorders>
            <w:shd w:val="clear" w:color="auto" w:fill="auto"/>
            <w:tcMar>
              <w:top w:w="57" w:type="dxa"/>
              <w:bottom w:w="57" w:type="dxa"/>
            </w:tcMar>
            <w:vAlign w:val="center"/>
          </w:tcPr>
          <w:p w:rsidR="00714250" w:rsidRPr="002D20B6" w:rsidRDefault="00714250" w:rsidP="002D20B6">
            <w:pPr>
              <w:jc w:val="center"/>
              <w:rPr>
                <w:rFonts w:ascii="Arial" w:hAnsi="Arial" w:cs="Arial"/>
                <w:lang w:eastAsia="en-US"/>
              </w:rPr>
            </w:pPr>
            <w:r>
              <w:rPr>
                <w:rFonts w:ascii="Arial" w:hAnsi="Arial" w:cs="Arial"/>
                <w:lang w:eastAsia="en-US"/>
              </w:rPr>
              <w:t>0.232</w:t>
            </w:r>
          </w:p>
        </w:tc>
        <w:tc>
          <w:tcPr>
            <w:tcW w:w="1057" w:type="pct"/>
            <w:tcBorders>
              <w:top w:val="single" w:sz="4" w:space="0" w:color="auto"/>
              <w:bottom w:val="single" w:sz="4" w:space="0" w:color="auto"/>
            </w:tcBorders>
            <w:vAlign w:val="center"/>
          </w:tcPr>
          <w:p w:rsidR="00714250" w:rsidRPr="002D20B6" w:rsidRDefault="00714250" w:rsidP="00714250">
            <w:pPr>
              <w:jc w:val="center"/>
              <w:rPr>
                <w:rFonts w:ascii="Arial" w:hAnsi="Arial" w:cs="Arial"/>
                <w:lang w:eastAsia="en-US"/>
              </w:rPr>
            </w:pPr>
            <w:r w:rsidRPr="002D20B6">
              <w:rPr>
                <w:rFonts w:ascii="Arial" w:hAnsi="Arial" w:cs="Arial"/>
                <w:lang w:eastAsia="en-US"/>
              </w:rPr>
              <w:t>0.0</w:t>
            </w:r>
            <w:r>
              <w:rPr>
                <w:rFonts w:ascii="Arial" w:hAnsi="Arial" w:cs="Arial"/>
                <w:lang w:eastAsia="en-US"/>
              </w:rPr>
              <w:t>278</w:t>
            </w:r>
          </w:p>
        </w:tc>
        <w:tc>
          <w:tcPr>
            <w:tcW w:w="1219" w:type="pct"/>
            <w:tcBorders>
              <w:top w:val="single" w:sz="4" w:space="0" w:color="auto"/>
              <w:bottom w:val="single" w:sz="4" w:space="0" w:color="auto"/>
            </w:tcBorders>
            <w:vAlign w:val="center"/>
          </w:tcPr>
          <w:p w:rsidR="00714250" w:rsidRPr="002D20B6" w:rsidRDefault="00714250" w:rsidP="00714250">
            <w:pPr>
              <w:jc w:val="center"/>
              <w:rPr>
                <w:rFonts w:ascii="Arial" w:hAnsi="Arial" w:cs="Arial"/>
                <w:lang w:eastAsia="en-US"/>
              </w:rPr>
            </w:pPr>
            <w:r w:rsidRPr="002D20B6">
              <w:rPr>
                <w:rFonts w:ascii="Arial" w:hAnsi="Arial" w:cs="Arial"/>
                <w:lang w:eastAsia="en-US"/>
              </w:rPr>
              <w:t>0.</w:t>
            </w:r>
            <w:r>
              <w:rPr>
                <w:rFonts w:ascii="Arial" w:hAnsi="Arial" w:cs="Arial"/>
                <w:lang w:eastAsia="en-US"/>
              </w:rPr>
              <w:t>162</w:t>
            </w:r>
          </w:p>
        </w:tc>
      </w:tr>
      <w:tr w:rsidR="00714250" w:rsidRPr="002D20B6" w:rsidTr="009E2C41">
        <w:trPr>
          <w:cantSplit/>
          <w:trHeight w:val="134"/>
          <w:tblHeader/>
          <w:jc w:val="center"/>
        </w:trPr>
        <w:tc>
          <w:tcPr>
            <w:tcW w:w="610" w:type="pct"/>
            <w:vMerge/>
            <w:shd w:val="clear" w:color="auto" w:fill="auto"/>
          </w:tcPr>
          <w:p w:rsidR="00714250" w:rsidRPr="002D20B6" w:rsidRDefault="00714250" w:rsidP="002D20B6">
            <w:pPr>
              <w:rPr>
                <w:rFonts w:ascii="Arial" w:hAnsi="Arial" w:cs="Arial"/>
                <w:lang w:eastAsia="en-US"/>
              </w:rPr>
            </w:pPr>
          </w:p>
        </w:tc>
        <w:tc>
          <w:tcPr>
            <w:tcW w:w="1057" w:type="pct"/>
            <w:tcBorders>
              <w:top w:val="single" w:sz="4" w:space="0" w:color="auto"/>
              <w:bottom w:val="single" w:sz="4" w:space="0" w:color="auto"/>
            </w:tcBorders>
          </w:tcPr>
          <w:p w:rsidR="00714250" w:rsidRPr="002D20B6" w:rsidRDefault="00714250" w:rsidP="002D20B6">
            <w:pPr>
              <w:rPr>
                <w:rFonts w:ascii="Arial" w:hAnsi="Arial" w:cs="Arial"/>
                <w:lang w:eastAsia="en-US"/>
              </w:rPr>
            </w:pPr>
            <w:r w:rsidRPr="002D20B6">
              <w:rPr>
                <w:rFonts w:ascii="Arial" w:hAnsi="Arial" w:cs="Arial"/>
                <w:lang w:eastAsia="en-US"/>
              </w:rPr>
              <w:t>Pig (fattening)</w:t>
            </w:r>
          </w:p>
        </w:tc>
        <w:tc>
          <w:tcPr>
            <w:tcW w:w="1057" w:type="pct"/>
            <w:tcBorders>
              <w:top w:val="single" w:sz="4" w:space="0" w:color="auto"/>
              <w:bottom w:val="single" w:sz="4" w:space="0" w:color="auto"/>
            </w:tcBorders>
            <w:shd w:val="clear" w:color="auto" w:fill="auto"/>
            <w:tcMar>
              <w:top w:w="57" w:type="dxa"/>
              <w:bottom w:w="57" w:type="dxa"/>
            </w:tcMar>
            <w:vAlign w:val="center"/>
          </w:tcPr>
          <w:p w:rsidR="00714250" w:rsidRPr="002D20B6" w:rsidRDefault="00714250" w:rsidP="002D20B6">
            <w:pPr>
              <w:jc w:val="center"/>
              <w:rPr>
                <w:rFonts w:ascii="Arial" w:hAnsi="Arial" w:cs="Arial"/>
                <w:lang w:eastAsia="en-US"/>
              </w:rPr>
            </w:pPr>
            <w:r>
              <w:rPr>
                <w:rFonts w:ascii="Arial" w:hAnsi="Arial" w:cs="Arial"/>
                <w:lang w:eastAsia="en-US"/>
              </w:rPr>
              <w:t>0.131</w:t>
            </w:r>
          </w:p>
        </w:tc>
        <w:tc>
          <w:tcPr>
            <w:tcW w:w="1057" w:type="pct"/>
            <w:tcBorders>
              <w:top w:val="single" w:sz="4" w:space="0" w:color="auto"/>
              <w:bottom w:val="single" w:sz="4" w:space="0" w:color="auto"/>
            </w:tcBorders>
            <w:vAlign w:val="center"/>
          </w:tcPr>
          <w:p w:rsidR="00714250" w:rsidRPr="002D20B6" w:rsidRDefault="00714250" w:rsidP="00714250">
            <w:pPr>
              <w:jc w:val="center"/>
              <w:rPr>
                <w:rFonts w:ascii="Arial" w:hAnsi="Arial" w:cs="Arial"/>
                <w:lang w:eastAsia="en-US"/>
              </w:rPr>
            </w:pPr>
            <w:r w:rsidRPr="002D20B6">
              <w:rPr>
                <w:rFonts w:ascii="Arial" w:hAnsi="Arial" w:cs="Arial"/>
                <w:lang w:eastAsia="en-US"/>
              </w:rPr>
              <w:t>0.0</w:t>
            </w:r>
            <w:r>
              <w:rPr>
                <w:rFonts w:ascii="Arial" w:hAnsi="Arial" w:cs="Arial"/>
                <w:lang w:eastAsia="en-US"/>
              </w:rPr>
              <w:t>157</w:t>
            </w:r>
          </w:p>
        </w:tc>
        <w:tc>
          <w:tcPr>
            <w:tcW w:w="1219" w:type="pct"/>
            <w:tcBorders>
              <w:top w:val="single" w:sz="4" w:space="0" w:color="auto"/>
              <w:bottom w:val="single" w:sz="4" w:space="0" w:color="auto"/>
            </w:tcBorders>
            <w:vAlign w:val="center"/>
          </w:tcPr>
          <w:p w:rsidR="00714250" w:rsidRPr="002D20B6" w:rsidRDefault="00714250" w:rsidP="002D20B6">
            <w:pPr>
              <w:jc w:val="center"/>
              <w:rPr>
                <w:rFonts w:ascii="Arial" w:hAnsi="Arial" w:cs="Arial"/>
                <w:lang w:eastAsia="en-US"/>
              </w:rPr>
            </w:pPr>
            <w:r w:rsidRPr="002D20B6">
              <w:rPr>
                <w:rFonts w:ascii="Arial" w:hAnsi="Arial" w:cs="Arial"/>
                <w:lang w:eastAsia="en-US"/>
              </w:rPr>
              <w:t>-</w:t>
            </w:r>
          </w:p>
        </w:tc>
      </w:tr>
      <w:tr w:rsidR="00714250" w:rsidRPr="002D20B6" w:rsidTr="009E2C41">
        <w:trPr>
          <w:cantSplit/>
          <w:trHeight w:val="234"/>
          <w:tblHeader/>
          <w:jc w:val="center"/>
        </w:trPr>
        <w:tc>
          <w:tcPr>
            <w:tcW w:w="610" w:type="pct"/>
            <w:vMerge/>
            <w:shd w:val="clear" w:color="auto" w:fill="auto"/>
          </w:tcPr>
          <w:p w:rsidR="00714250" w:rsidRPr="002D20B6" w:rsidRDefault="00714250" w:rsidP="002D20B6">
            <w:pPr>
              <w:rPr>
                <w:rFonts w:ascii="Arial" w:hAnsi="Arial" w:cs="Arial"/>
                <w:lang w:eastAsia="en-US"/>
              </w:rPr>
            </w:pPr>
          </w:p>
        </w:tc>
        <w:tc>
          <w:tcPr>
            <w:tcW w:w="1057" w:type="pct"/>
            <w:tcBorders>
              <w:top w:val="single" w:sz="4" w:space="0" w:color="auto"/>
            </w:tcBorders>
          </w:tcPr>
          <w:p w:rsidR="00714250" w:rsidRPr="002D20B6" w:rsidRDefault="00714250" w:rsidP="002D20B6">
            <w:pPr>
              <w:rPr>
                <w:rFonts w:ascii="Arial" w:hAnsi="Arial" w:cs="Arial"/>
                <w:lang w:eastAsia="en-US"/>
              </w:rPr>
            </w:pPr>
            <w:r w:rsidRPr="002D20B6">
              <w:rPr>
                <w:rFonts w:ascii="Arial" w:hAnsi="Arial" w:cs="Arial"/>
                <w:lang w:eastAsia="en-US"/>
              </w:rPr>
              <w:t xml:space="preserve">Poultry </w:t>
            </w:r>
          </w:p>
          <w:p w:rsidR="00714250" w:rsidRPr="002D20B6" w:rsidRDefault="00714250" w:rsidP="002D20B6">
            <w:pPr>
              <w:rPr>
                <w:rFonts w:ascii="Arial" w:hAnsi="Arial" w:cs="Arial"/>
                <w:lang w:eastAsia="en-US"/>
              </w:rPr>
            </w:pPr>
            <w:r w:rsidRPr="002D20B6">
              <w:rPr>
                <w:rFonts w:ascii="Arial" w:hAnsi="Arial" w:cs="Arial"/>
                <w:lang w:eastAsia="en-US"/>
              </w:rPr>
              <w:t>(broiler)</w:t>
            </w:r>
          </w:p>
          <w:p w:rsidR="00714250" w:rsidRPr="002D20B6" w:rsidRDefault="00714250" w:rsidP="002D20B6">
            <w:pPr>
              <w:rPr>
                <w:rFonts w:ascii="Arial" w:hAnsi="Arial" w:cs="Arial"/>
                <w:lang w:eastAsia="en-US"/>
              </w:rPr>
            </w:pPr>
            <w:r w:rsidRPr="002D20B6">
              <w:rPr>
                <w:rFonts w:ascii="Arial" w:hAnsi="Arial" w:cs="Arial"/>
                <w:lang w:eastAsia="en-US"/>
              </w:rPr>
              <w:t>(laying hens)</w:t>
            </w:r>
          </w:p>
        </w:tc>
        <w:tc>
          <w:tcPr>
            <w:tcW w:w="1057" w:type="pct"/>
            <w:tcBorders>
              <w:top w:val="single" w:sz="4" w:space="0" w:color="auto"/>
            </w:tcBorders>
            <w:shd w:val="clear" w:color="auto" w:fill="auto"/>
            <w:tcMar>
              <w:top w:w="57" w:type="dxa"/>
              <w:bottom w:w="57" w:type="dxa"/>
            </w:tcMar>
            <w:vAlign w:val="center"/>
          </w:tcPr>
          <w:p w:rsidR="00714250" w:rsidRPr="002D20B6" w:rsidRDefault="00714250" w:rsidP="00E72B0A">
            <w:pPr>
              <w:jc w:val="center"/>
              <w:rPr>
                <w:rFonts w:ascii="Arial" w:hAnsi="Arial" w:cs="Arial"/>
                <w:lang w:eastAsia="en-US"/>
              </w:rPr>
            </w:pPr>
          </w:p>
          <w:p w:rsidR="00714250" w:rsidRPr="002D20B6" w:rsidRDefault="00714250" w:rsidP="00E72B0A">
            <w:pPr>
              <w:jc w:val="center"/>
              <w:rPr>
                <w:rFonts w:ascii="Arial" w:hAnsi="Arial" w:cs="Arial"/>
                <w:lang w:eastAsia="en-US"/>
              </w:rPr>
            </w:pPr>
            <w:r>
              <w:rPr>
                <w:rFonts w:ascii="Arial" w:hAnsi="Arial" w:cs="Arial"/>
                <w:lang w:eastAsia="en-US"/>
              </w:rPr>
              <w:t>0.192</w:t>
            </w:r>
          </w:p>
          <w:p w:rsidR="00714250" w:rsidRPr="002D20B6" w:rsidRDefault="00714250" w:rsidP="002D20B6">
            <w:pPr>
              <w:jc w:val="center"/>
              <w:rPr>
                <w:rFonts w:ascii="Arial" w:hAnsi="Arial" w:cs="Arial"/>
                <w:lang w:eastAsia="en-US"/>
              </w:rPr>
            </w:pPr>
            <w:r>
              <w:rPr>
                <w:rFonts w:ascii="Arial" w:hAnsi="Arial" w:cs="Arial"/>
                <w:lang w:eastAsia="en-US"/>
              </w:rPr>
              <w:t>0.172</w:t>
            </w:r>
          </w:p>
        </w:tc>
        <w:tc>
          <w:tcPr>
            <w:tcW w:w="1057" w:type="pct"/>
            <w:tcBorders>
              <w:top w:val="single" w:sz="4" w:space="0" w:color="auto"/>
            </w:tcBorders>
            <w:vAlign w:val="center"/>
          </w:tcPr>
          <w:p w:rsidR="00714250" w:rsidRPr="002D20B6" w:rsidRDefault="00714250" w:rsidP="00F14220">
            <w:pPr>
              <w:jc w:val="center"/>
              <w:rPr>
                <w:rFonts w:ascii="Arial" w:hAnsi="Arial" w:cs="Arial"/>
                <w:lang w:eastAsia="en-US"/>
              </w:rPr>
            </w:pPr>
          </w:p>
          <w:p w:rsidR="00714250" w:rsidRPr="002D20B6" w:rsidRDefault="00714250" w:rsidP="00F14220">
            <w:pPr>
              <w:jc w:val="center"/>
              <w:rPr>
                <w:rFonts w:ascii="Arial" w:hAnsi="Arial" w:cs="Arial"/>
                <w:lang w:eastAsia="en-US"/>
              </w:rPr>
            </w:pPr>
            <w:r w:rsidRPr="002D20B6">
              <w:rPr>
                <w:rFonts w:ascii="Arial" w:hAnsi="Arial" w:cs="Arial"/>
                <w:lang w:eastAsia="en-US"/>
              </w:rPr>
              <w:t>0.0</w:t>
            </w:r>
            <w:r>
              <w:rPr>
                <w:rFonts w:ascii="Arial" w:hAnsi="Arial" w:cs="Arial"/>
                <w:lang w:eastAsia="en-US"/>
              </w:rPr>
              <w:t>230</w:t>
            </w:r>
          </w:p>
          <w:p w:rsidR="00714250" w:rsidRPr="002D20B6" w:rsidRDefault="00714250" w:rsidP="00714250">
            <w:pPr>
              <w:jc w:val="center"/>
              <w:rPr>
                <w:rFonts w:ascii="Arial" w:hAnsi="Arial" w:cs="Arial"/>
                <w:lang w:eastAsia="en-US"/>
              </w:rPr>
            </w:pPr>
            <w:r w:rsidRPr="002D20B6">
              <w:rPr>
                <w:rFonts w:ascii="Arial" w:hAnsi="Arial" w:cs="Arial"/>
                <w:lang w:eastAsia="en-US"/>
              </w:rPr>
              <w:t>0.0</w:t>
            </w:r>
            <w:r>
              <w:rPr>
                <w:rFonts w:ascii="Arial" w:hAnsi="Arial" w:cs="Arial"/>
                <w:lang w:eastAsia="en-US"/>
              </w:rPr>
              <w:t>206</w:t>
            </w:r>
          </w:p>
        </w:tc>
        <w:tc>
          <w:tcPr>
            <w:tcW w:w="1219" w:type="pct"/>
            <w:tcBorders>
              <w:top w:val="single" w:sz="4" w:space="0" w:color="auto"/>
            </w:tcBorders>
            <w:vAlign w:val="center"/>
          </w:tcPr>
          <w:p w:rsidR="00714250" w:rsidRPr="002D20B6" w:rsidRDefault="00714250" w:rsidP="00F14220">
            <w:pPr>
              <w:jc w:val="center"/>
              <w:rPr>
                <w:rFonts w:ascii="Arial" w:hAnsi="Arial" w:cs="Arial"/>
                <w:lang w:eastAsia="en-US"/>
              </w:rPr>
            </w:pPr>
          </w:p>
          <w:p w:rsidR="00714250" w:rsidRPr="002D20B6" w:rsidRDefault="00714250" w:rsidP="00F14220">
            <w:pPr>
              <w:jc w:val="center"/>
              <w:rPr>
                <w:rFonts w:ascii="Arial" w:hAnsi="Arial" w:cs="Arial"/>
                <w:lang w:eastAsia="en-US"/>
              </w:rPr>
            </w:pPr>
            <w:r w:rsidRPr="002D20B6">
              <w:rPr>
                <w:rFonts w:ascii="Arial" w:hAnsi="Arial" w:cs="Arial"/>
                <w:lang w:eastAsia="en-US"/>
              </w:rPr>
              <w:t>-</w:t>
            </w:r>
          </w:p>
          <w:p w:rsidR="00714250" w:rsidRPr="002D20B6" w:rsidRDefault="00714250" w:rsidP="00714250">
            <w:pPr>
              <w:jc w:val="center"/>
              <w:rPr>
                <w:rFonts w:ascii="Arial" w:hAnsi="Arial" w:cs="Arial"/>
                <w:lang w:eastAsia="en-US"/>
              </w:rPr>
            </w:pPr>
            <w:r w:rsidRPr="002D20B6">
              <w:rPr>
                <w:rFonts w:ascii="Arial" w:hAnsi="Arial" w:cs="Arial"/>
                <w:lang w:eastAsia="en-US"/>
              </w:rPr>
              <w:t>0.</w:t>
            </w:r>
            <w:r>
              <w:rPr>
                <w:rFonts w:ascii="Arial" w:hAnsi="Arial" w:cs="Arial"/>
                <w:lang w:eastAsia="en-US"/>
              </w:rPr>
              <w:t>120</w:t>
            </w:r>
          </w:p>
        </w:tc>
      </w:tr>
    </w:tbl>
    <w:p w:rsidR="002D20B6" w:rsidRPr="002D20B6" w:rsidRDefault="002D20B6" w:rsidP="002D20B6">
      <w:pPr>
        <w:jc w:val="both"/>
        <w:rPr>
          <w:rFonts w:ascii="Arial" w:hAnsi="Arial" w:cs="Arial"/>
          <w:iCs/>
          <w:sz w:val="18"/>
          <w:szCs w:val="18"/>
          <w:lang w:eastAsia="en-US"/>
        </w:rPr>
      </w:pPr>
      <w:r w:rsidRPr="002D20B6">
        <w:rPr>
          <w:rFonts w:ascii="Arial" w:hAnsi="Arial" w:cs="Arial"/>
          <w:iCs/>
          <w:sz w:val="18"/>
          <w:szCs w:val="18"/>
          <w:lang w:eastAsia="en-US"/>
        </w:rPr>
        <w:t xml:space="preserve">* </w:t>
      </w:r>
      <w:r w:rsidR="009B7F17">
        <w:rPr>
          <w:rFonts w:ascii="Arial" w:hAnsi="Arial" w:cs="Arial"/>
          <w:iCs/>
          <w:sz w:val="18"/>
          <w:szCs w:val="18"/>
          <w:lang w:eastAsia="en-US"/>
        </w:rPr>
        <w:t>T</w:t>
      </w:r>
      <w:r w:rsidRPr="002D20B6">
        <w:rPr>
          <w:rFonts w:ascii="Arial" w:hAnsi="Arial" w:cs="Arial"/>
          <w:iCs/>
          <w:sz w:val="18"/>
          <w:szCs w:val="18"/>
          <w:lang w:eastAsia="en-US"/>
        </w:rPr>
        <w:t>he wo</w:t>
      </w:r>
      <w:r w:rsidR="009B7F17">
        <w:rPr>
          <w:rFonts w:ascii="Arial" w:hAnsi="Arial" w:cs="Arial"/>
          <w:iCs/>
          <w:sz w:val="18"/>
          <w:szCs w:val="18"/>
          <w:lang w:eastAsia="en-US"/>
        </w:rPr>
        <w:t>r</w:t>
      </w:r>
      <w:r w:rsidRPr="002D20B6">
        <w:rPr>
          <w:rFonts w:ascii="Arial" w:hAnsi="Arial" w:cs="Arial"/>
          <w:iCs/>
          <w:sz w:val="18"/>
          <w:szCs w:val="18"/>
          <w:lang w:eastAsia="en-US"/>
        </w:rPr>
        <w:t>st case model of each livestock category is selected</w:t>
      </w:r>
    </w:p>
    <w:p w:rsidR="002D20B6" w:rsidRDefault="002D20B6" w:rsidP="002D20B6">
      <w:pPr>
        <w:rPr>
          <w:rFonts w:ascii="Arial" w:hAnsi="Arial" w:cs="Arial"/>
          <w:lang w:eastAsia="en-US"/>
        </w:rPr>
      </w:pPr>
    </w:p>
    <w:p w:rsidR="009E2C41" w:rsidRPr="002D20B6" w:rsidRDefault="009E2C41" w:rsidP="002D20B6">
      <w:pPr>
        <w:rPr>
          <w:rFonts w:ascii="Arial" w:hAnsi="Arial" w:cs="Arial"/>
          <w:lang w:eastAsia="en-US"/>
        </w:rPr>
      </w:pPr>
    </w:p>
    <w:p w:rsidR="002D20B6" w:rsidRPr="000531FE" w:rsidRDefault="000531FE" w:rsidP="000531FE">
      <w:pPr>
        <w:spacing w:after="120"/>
        <w:rPr>
          <w:rFonts w:ascii="Arial" w:hAnsi="Arial" w:cs="Arial"/>
          <w:b/>
          <w:bCs/>
          <w:lang w:eastAsia="en-US"/>
        </w:rPr>
      </w:pPr>
      <w:r>
        <w:rPr>
          <w:rFonts w:ascii="Arial" w:hAnsi="Arial" w:cs="Arial"/>
          <w:b/>
          <w:bCs/>
          <w:lang w:eastAsia="en-US"/>
        </w:rPr>
        <w:t>Conclusion</w:t>
      </w:r>
    </w:p>
    <w:p w:rsidR="002D20B6" w:rsidRPr="002D20B6" w:rsidRDefault="002D20B6" w:rsidP="002D20B6">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These results demonstrate that the exposure to iodine residues via food from animal origin is mainly expected to be related to milk and egg consumption rather than meat.</w:t>
      </w:r>
    </w:p>
    <w:p w:rsidR="002D20B6" w:rsidRPr="002D20B6" w:rsidRDefault="00A47918" w:rsidP="002D20B6">
      <w:pPr>
        <w:autoSpaceDE w:val="0"/>
        <w:autoSpaceDN w:val="0"/>
        <w:adjustRightInd w:val="0"/>
        <w:spacing w:line="276" w:lineRule="auto"/>
        <w:jc w:val="both"/>
        <w:rPr>
          <w:rFonts w:ascii="Arial" w:hAnsi="Arial" w:cs="Arial"/>
          <w:lang w:eastAsia="en-US"/>
        </w:rPr>
      </w:pPr>
      <w:r>
        <w:rPr>
          <w:rFonts w:ascii="Arial" w:hAnsi="Arial" w:cs="Arial"/>
          <w:lang w:eastAsia="en-US"/>
        </w:rPr>
        <w:t>The calculations are perform</w:t>
      </w:r>
      <w:r w:rsidR="002D20B6" w:rsidRPr="002D20B6">
        <w:rPr>
          <w:rFonts w:ascii="Arial" w:hAnsi="Arial" w:cs="Arial"/>
          <w:lang w:eastAsia="en-US"/>
        </w:rPr>
        <w:t>ed considering the worst case situations, and cannot be better refined at this step without any measurements of iodine residue on surfaces with and (without rinsing step), in animal tissues or in food from animal origin. As a consequence, although this assessment might overestimate the contamination of animal tissues and products, these estimations are used to estimate the human dietary exposure.</w:t>
      </w:r>
    </w:p>
    <w:p w:rsidR="003169F9" w:rsidRDefault="003169F9" w:rsidP="002D20B6">
      <w:pPr>
        <w:spacing w:line="276" w:lineRule="auto"/>
        <w:jc w:val="both"/>
        <w:rPr>
          <w:rFonts w:ascii="Arial" w:hAnsi="Arial" w:cs="Arial"/>
          <w:i/>
          <w:iCs/>
          <w:lang w:eastAsia="en-US"/>
        </w:rPr>
      </w:pPr>
    </w:p>
    <w:p w:rsidR="002D20B6" w:rsidRPr="00D54D0F" w:rsidRDefault="00D54D0F" w:rsidP="009E2C41">
      <w:pPr>
        <w:spacing w:before="120" w:after="120" w:line="276" w:lineRule="auto"/>
        <w:jc w:val="both"/>
        <w:outlineLvl w:val="4"/>
        <w:rPr>
          <w:rFonts w:ascii="Arial" w:hAnsi="Arial" w:cs="Arial"/>
          <w:lang w:eastAsia="en-US"/>
        </w:rPr>
      </w:pPr>
      <w:r w:rsidRPr="00D54D0F">
        <w:rPr>
          <w:rFonts w:ascii="Arial" w:hAnsi="Arial" w:cs="Arial"/>
          <w:b/>
          <w:i/>
          <w:lang w:eastAsia="en-US"/>
        </w:rPr>
        <w:t>Scenario 2.b.</w:t>
      </w:r>
      <w:r w:rsidR="002D20B6" w:rsidRPr="002D20B6">
        <w:rPr>
          <w:rFonts w:ascii="Arial" w:hAnsi="Arial" w:cs="Arial"/>
          <w:lang w:eastAsia="en-US"/>
        </w:rPr>
        <w:t xml:space="preserve"> PT04: Disinfecti</w:t>
      </w:r>
      <w:r>
        <w:rPr>
          <w:rFonts w:ascii="Arial" w:hAnsi="Arial" w:cs="Arial"/>
          <w:lang w:eastAsia="en-US"/>
        </w:rPr>
        <w:t>on of drinking water pipe (CIP)</w:t>
      </w:r>
      <w:r w:rsidR="009E2C41" w:rsidRPr="009E2C41">
        <w:rPr>
          <w:rFonts w:ascii="Arial" w:hAnsi="Arial" w:cs="Arial"/>
          <w:lang w:eastAsia="en-US"/>
        </w:rPr>
        <w:t xml:space="preserve"> - </w:t>
      </w:r>
      <w:r w:rsidR="009E2C41" w:rsidRPr="009E2C41">
        <w:rPr>
          <w:rFonts w:ascii="Arial" w:hAnsi="Arial" w:cs="Arial"/>
          <w:i/>
          <w:lang w:eastAsia="en-US"/>
        </w:rPr>
        <w:t>(also referred as scenario 3 for Human Health and Environment risk assessments)</w:t>
      </w:r>
    </w:p>
    <w:p w:rsidR="002D20B6" w:rsidRPr="002D20B6" w:rsidRDefault="002D20B6" w:rsidP="002D20B6">
      <w:pPr>
        <w:spacing w:line="276" w:lineRule="auto"/>
        <w:jc w:val="both"/>
        <w:rPr>
          <w:rFonts w:ascii="Arial" w:hAnsi="Arial" w:cs="Arial"/>
          <w:lang w:eastAsia="en-US"/>
        </w:rPr>
      </w:pPr>
      <w:r w:rsidRPr="002D20B6">
        <w:rPr>
          <w:rFonts w:ascii="Arial" w:hAnsi="Arial" w:cs="Arial"/>
          <w:lang w:eastAsia="en-US"/>
        </w:rPr>
        <w:t>In framework of this dossier the applicant has performed livestock exposures estimation for P</w:t>
      </w:r>
      <w:r w:rsidR="009B7F17">
        <w:rPr>
          <w:rFonts w:ascii="Arial" w:hAnsi="Arial" w:cs="Arial"/>
          <w:lang w:eastAsia="en-US"/>
        </w:rPr>
        <w:t>T</w:t>
      </w:r>
      <w:r w:rsidRPr="002D20B6">
        <w:rPr>
          <w:rFonts w:ascii="Arial" w:hAnsi="Arial" w:cs="Arial"/>
          <w:lang w:eastAsia="en-US"/>
        </w:rPr>
        <w:t>04. When sufficiently relevant, the arguments were considered and presented below. Without EU guidance for this s</w:t>
      </w:r>
      <w:r w:rsidR="009B7F17">
        <w:rPr>
          <w:rFonts w:ascii="Arial" w:hAnsi="Arial" w:cs="Arial"/>
          <w:lang w:eastAsia="en-US"/>
        </w:rPr>
        <w:t>c</w:t>
      </w:r>
      <w:r w:rsidRPr="002D20B6">
        <w:rPr>
          <w:rFonts w:ascii="Arial" w:hAnsi="Arial" w:cs="Arial"/>
          <w:lang w:eastAsia="en-US"/>
        </w:rPr>
        <w:t xml:space="preserve">enario, the default values proposed by the applicant were not considered in framework of this dossier, instead default values already used by FR are used to </w:t>
      </w:r>
      <w:r w:rsidR="00A47918">
        <w:rPr>
          <w:rFonts w:ascii="Arial" w:hAnsi="Arial" w:cs="Arial"/>
          <w:lang w:eastAsia="en-US"/>
        </w:rPr>
        <w:t>perform</w:t>
      </w:r>
      <w:r w:rsidRPr="002D20B6">
        <w:rPr>
          <w:rFonts w:ascii="Arial" w:hAnsi="Arial" w:cs="Arial"/>
          <w:lang w:eastAsia="en-US"/>
        </w:rPr>
        <w:t xml:space="preserve"> calculations.</w:t>
      </w:r>
    </w:p>
    <w:p w:rsidR="002D20B6" w:rsidRPr="002D20B6" w:rsidRDefault="002D20B6" w:rsidP="002D20B6">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The same ap</w:t>
      </w:r>
      <w:r w:rsidR="009B7F17">
        <w:rPr>
          <w:rFonts w:ascii="Arial" w:hAnsi="Arial" w:cs="Arial"/>
          <w:lang w:eastAsia="en-US"/>
        </w:rPr>
        <w:t>p</w:t>
      </w:r>
      <w:r w:rsidRPr="002D20B6">
        <w:rPr>
          <w:rFonts w:ascii="Arial" w:hAnsi="Arial" w:cs="Arial"/>
          <w:lang w:eastAsia="en-US"/>
        </w:rPr>
        <w:t xml:space="preserve">roach is </w:t>
      </w:r>
      <w:r w:rsidR="00A47918">
        <w:rPr>
          <w:rFonts w:ascii="Arial" w:hAnsi="Arial" w:cs="Arial"/>
          <w:lang w:eastAsia="en-US"/>
        </w:rPr>
        <w:t>perform</w:t>
      </w:r>
      <w:r w:rsidRPr="002D20B6">
        <w:rPr>
          <w:rFonts w:ascii="Arial" w:hAnsi="Arial" w:cs="Arial"/>
          <w:lang w:eastAsia="en-US"/>
        </w:rPr>
        <w:t>ed thereafter to assess the iodine exposure after Disinfection of drinking water pipe CIP. The concentration of active substance in the pipe for CIP treatment is 0.0015-0.045 % w/w. This concentration is significantly lower than the concentration used in the case of soaking (0.015 % w/w).</w:t>
      </w:r>
    </w:p>
    <w:p w:rsidR="002D20B6" w:rsidRPr="002D20B6" w:rsidRDefault="002D20B6" w:rsidP="002D20B6">
      <w:pPr>
        <w:autoSpaceDE w:val="0"/>
        <w:autoSpaceDN w:val="0"/>
        <w:adjustRightInd w:val="0"/>
        <w:spacing w:line="276" w:lineRule="auto"/>
        <w:rPr>
          <w:rFonts w:ascii="Arial" w:hAnsi="Arial" w:cs="Arial"/>
          <w:lang w:eastAsia="en-US"/>
        </w:rPr>
      </w:pPr>
      <w:r w:rsidRPr="002D20B6">
        <w:rPr>
          <w:rFonts w:ascii="Arial" w:hAnsi="Arial" w:cs="Arial"/>
          <w:lang w:eastAsia="en-US"/>
        </w:rPr>
        <w:t xml:space="preserve">Therefore, the soaking of pipes is considered as the worst case (see section above). </w:t>
      </w:r>
    </w:p>
    <w:p w:rsidR="002D20B6" w:rsidRPr="007A50A5" w:rsidRDefault="002D20B6" w:rsidP="002D20B6">
      <w:pPr>
        <w:autoSpaceDE w:val="0"/>
        <w:autoSpaceDN w:val="0"/>
        <w:adjustRightInd w:val="0"/>
        <w:jc w:val="both"/>
        <w:rPr>
          <w:lang w:eastAsia="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6"/>
        <w:gridCol w:w="2581"/>
        <w:gridCol w:w="3205"/>
        <w:gridCol w:w="1703"/>
      </w:tblGrid>
      <w:tr w:rsidR="002D20B6" w:rsidRPr="00F84E0D" w:rsidTr="002D20B6">
        <w:trPr>
          <w:tblHeader/>
        </w:trPr>
        <w:tc>
          <w:tcPr>
            <w:tcW w:w="5000" w:type="pct"/>
            <w:gridSpan w:val="4"/>
            <w:shd w:val="clear" w:color="auto" w:fill="FFFFCC"/>
            <w:tcMar>
              <w:top w:w="57" w:type="dxa"/>
              <w:bottom w:w="57" w:type="dxa"/>
            </w:tcMar>
          </w:tcPr>
          <w:p w:rsidR="002D20B6" w:rsidRPr="00F84E0D" w:rsidRDefault="002D20B6" w:rsidP="009E2C41">
            <w:pPr>
              <w:rPr>
                <w:b/>
                <w:lang w:eastAsia="en-US"/>
              </w:rPr>
            </w:pPr>
            <w:r w:rsidRPr="00F84E0D">
              <w:rPr>
                <w:b/>
                <w:lang w:eastAsia="en-US"/>
              </w:rPr>
              <w:t xml:space="preserve">Description of Scenario </w:t>
            </w:r>
            <w:r>
              <w:rPr>
                <w:b/>
                <w:lang w:eastAsia="en-US"/>
              </w:rPr>
              <w:t xml:space="preserve">2.b </w:t>
            </w:r>
            <w:r w:rsidRPr="00551F0A">
              <w:rPr>
                <w:rFonts w:ascii="Arial" w:hAnsi="Arial" w:cs="Arial"/>
                <w:sz w:val="18"/>
                <w:szCs w:val="18"/>
              </w:rPr>
              <w:t>PT0</w:t>
            </w:r>
            <w:r>
              <w:rPr>
                <w:rFonts w:ascii="Arial" w:hAnsi="Arial" w:cs="Arial"/>
                <w:sz w:val="18"/>
                <w:szCs w:val="18"/>
              </w:rPr>
              <w:t xml:space="preserve">4: Disinfection of </w:t>
            </w:r>
            <w:r w:rsidRPr="00551F0A">
              <w:rPr>
                <w:rFonts w:ascii="Arial" w:hAnsi="Arial" w:cs="Arial"/>
                <w:sz w:val="18"/>
                <w:szCs w:val="18"/>
              </w:rPr>
              <w:t>drinking water pipe</w:t>
            </w:r>
            <w:r w:rsidR="00F14220">
              <w:rPr>
                <w:rFonts w:ascii="Arial" w:hAnsi="Arial" w:cs="Arial"/>
                <w:sz w:val="18"/>
                <w:szCs w:val="18"/>
              </w:rPr>
              <w:t xml:space="preserve"> (CIP)</w:t>
            </w:r>
          </w:p>
        </w:tc>
      </w:tr>
      <w:tr w:rsidR="002D20B6" w:rsidRPr="002D20B6" w:rsidTr="00714250">
        <w:trPr>
          <w:tblHeader/>
        </w:trPr>
        <w:tc>
          <w:tcPr>
            <w:tcW w:w="967" w:type="pct"/>
            <w:shd w:val="clear" w:color="auto" w:fill="auto"/>
            <w:tcMar>
              <w:top w:w="57" w:type="dxa"/>
              <w:bottom w:w="57" w:type="dxa"/>
            </w:tcMar>
          </w:tcPr>
          <w:p w:rsidR="002D20B6" w:rsidRPr="002D20B6" w:rsidRDefault="002D20B6" w:rsidP="002D20B6">
            <w:pPr>
              <w:rPr>
                <w:rFonts w:ascii="Arial" w:hAnsi="Arial" w:cs="Arial"/>
                <w:lang w:eastAsia="en-US"/>
              </w:rPr>
            </w:pPr>
          </w:p>
        </w:tc>
        <w:tc>
          <w:tcPr>
            <w:tcW w:w="3116" w:type="pct"/>
            <w:gridSpan w:val="2"/>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Parameters</w:t>
            </w:r>
          </w:p>
        </w:tc>
        <w:tc>
          <w:tcPr>
            <w:tcW w:w="917"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Value</w:t>
            </w:r>
          </w:p>
        </w:tc>
      </w:tr>
      <w:tr w:rsidR="002D20B6" w:rsidRPr="002D20B6" w:rsidTr="00714250">
        <w:trPr>
          <w:tblHeader/>
        </w:trPr>
        <w:tc>
          <w:tcPr>
            <w:tcW w:w="967" w:type="pct"/>
            <w:vMerge w:val="restart"/>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Tier 1</w:t>
            </w:r>
          </w:p>
        </w:tc>
        <w:tc>
          <w:tcPr>
            <w:tcW w:w="3116" w:type="pct"/>
            <w:gridSpan w:val="2"/>
            <w:shd w:val="clear" w:color="auto" w:fill="auto"/>
            <w:tcMar>
              <w:top w:w="57" w:type="dxa"/>
              <w:bottom w:w="57" w:type="dxa"/>
            </w:tcMar>
          </w:tcPr>
          <w:p w:rsidR="002D20B6" w:rsidRPr="002D20B6" w:rsidRDefault="002D20B6" w:rsidP="002D20B6">
            <w:pPr>
              <w:rPr>
                <w:rFonts w:ascii="Arial" w:hAnsi="Arial" w:cs="Arial"/>
                <w:lang w:val="en-US" w:eastAsia="en-US"/>
              </w:rPr>
            </w:pPr>
            <w:r w:rsidRPr="002D20B6">
              <w:rPr>
                <w:rFonts w:ascii="Arial" w:eastAsiaTheme="minorHAnsi" w:hAnsi="Arial" w:cs="Arial"/>
                <w:lang w:val="en-US" w:eastAsia="en-US"/>
              </w:rPr>
              <w:t>Concentration in the concentrated product (% a.s. w/w</w:t>
            </w:r>
            <w:r w:rsidR="00714250">
              <w:rPr>
                <w:rFonts w:ascii="Arial" w:eastAsiaTheme="minorHAnsi" w:hAnsi="Arial" w:cs="Arial"/>
                <w:lang w:val="en-US" w:eastAsia="en-US"/>
              </w:rPr>
              <w:t xml:space="preserve"> considering total Iode; I</w:t>
            </w:r>
            <w:r w:rsidR="00714250" w:rsidRPr="00F95944">
              <w:rPr>
                <w:rFonts w:ascii="Arial" w:eastAsiaTheme="minorHAnsi" w:hAnsi="Arial" w:cs="Arial"/>
                <w:vertAlign w:val="subscript"/>
                <w:lang w:val="en-US" w:eastAsia="en-US"/>
              </w:rPr>
              <w:t>2</w:t>
            </w:r>
            <w:r w:rsidR="00714250">
              <w:rPr>
                <w:rFonts w:ascii="Arial" w:eastAsiaTheme="minorHAnsi" w:hAnsi="Arial" w:cs="Arial"/>
                <w:lang w:val="en-US" w:eastAsia="en-US"/>
              </w:rPr>
              <w:t xml:space="preserve"> et NaI</w:t>
            </w:r>
            <w:r w:rsidRPr="002D20B6">
              <w:rPr>
                <w:rFonts w:ascii="Arial" w:eastAsiaTheme="minorHAnsi" w:hAnsi="Arial" w:cs="Arial"/>
                <w:lang w:val="en-US" w:eastAsia="en-US"/>
              </w:rPr>
              <w:t>)</w:t>
            </w:r>
          </w:p>
        </w:tc>
        <w:tc>
          <w:tcPr>
            <w:tcW w:w="917" w:type="pct"/>
            <w:shd w:val="clear" w:color="auto" w:fill="auto"/>
            <w:tcMar>
              <w:top w:w="57" w:type="dxa"/>
              <w:bottom w:w="57" w:type="dxa"/>
            </w:tcMar>
          </w:tcPr>
          <w:p w:rsidR="00714250" w:rsidRDefault="00714250" w:rsidP="00714250">
            <w:pPr>
              <w:rPr>
                <w:rFonts w:ascii="Arial" w:hAnsi="Arial" w:cs="Arial"/>
                <w:lang w:eastAsia="en-US"/>
              </w:rPr>
            </w:pPr>
            <w:r>
              <w:rPr>
                <w:rFonts w:ascii="Arial" w:hAnsi="Arial" w:cs="Arial"/>
                <w:lang w:eastAsia="en-US"/>
              </w:rPr>
              <w:t>4.09</w:t>
            </w:r>
          </w:p>
          <w:p w:rsidR="002D20B6" w:rsidRPr="002D20B6" w:rsidRDefault="00714250" w:rsidP="00714250">
            <w:pPr>
              <w:rPr>
                <w:rFonts w:ascii="Arial" w:hAnsi="Arial" w:cs="Arial"/>
                <w:lang w:eastAsia="en-US"/>
              </w:rPr>
            </w:pPr>
            <w:r w:rsidRPr="00F95944">
              <w:rPr>
                <w:rFonts w:ascii="Arial" w:hAnsi="Arial" w:cs="Arial"/>
                <w:sz w:val="18"/>
                <w:lang w:eastAsia="en-US"/>
              </w:rPr>
              <w:t>(3% + 1.09%)</w:t>
            </w:r>
          </w:p>
        </w:tc>
      </w:tr>
      <w:tr w:rsidR="002D20B6" w:rsidRPr="002D20B6" w:rsidTr="00714250">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3116" w:type="pct"/>
            <w:gridSpan w:val="2"/>
            <w:shd w:val="clear" w:color="auto" w:fill="auto"/>
            <w:tcMar>
              <w:top w:w="57" w:type="dxa"/>
              <w:bottom w:w="57" w:type="dxa"/>
            </w:tcMar>
          </w:tcPr>
          <w:p w:rsidR="002D20B6" w:rsidRPr="002D20B6" w:rsidRDefault="002D20B6" w:rsidP="002D20B6">
            <w:pPr>
              <w:rPr>
                <w:rFonts w:ascii="Arial" w:hAnsi="Arial" w:cs="Arial"/>
                <w:lang w:val="en-US" w:eastAsia="en-US"/>
              </w:rPr>
            </w:pPr>
            <w:r w:rsidRPr="002D20B6">
              <w:rPr>
                <w:rFonts w:ascii="Arial" w:eastAsiaTheme="minorHAnsi" w:hAnsi="Arial" w:cs="Arial"/>
                <w:lang w:val="en-US" w:eastAsia="en-US"/>
              </w:rPr>
              <w:t>Concentration is a 0.05-0.15% diluted solution (% a.s. v/v)</w:t>
            </w:r>
          </w:p>
        </w:tc>
        <w:tc>
          <w:tcPr>
            <w:tcW w:w="917" w:type="pct"/>
            <w:shd w:val="clear" w:color="auto" w:fill="auto"/>
            <w:tcMar>
              <w:top w:w="57" w:type="dxa"/>
              <w:bottom w:w="57" w:type="dxa"/>
            </w:tcMar>
          </w:tcPr>
          <w:p w:rsidR="002D20B6" w:rsidRPr="002D20B6" w:rsidRDefault="002D20B6" w:rsidP="00714250">
            <w:pPr>
              <w:rPr>
                <w:rFonts w:ascii="Arial" w:hAnsi="Arial" w:cs="Arial"/>
                <w:lang w:eastAsia="en-US"/>
              </w:rPr>
            </w:pPr>
            <w:r w:rsidRPr="002D20B6">
              <w:rPr>
                <w:rFonts w:ascii="Arial" w:hAnsi="Arial" w:cs="Arial"/>
                <w:lang w:eastAsia="en-US"/>
              </w:rPr>
              <w:t>0.</w:t>
            </w:r>
            <w:r w:rsidR="00714250" w:rsidRPr="002D20B6">
              <w:rPr>
                <w:rFonts w:ascii="Arial" w:hAnsi="Arial" w:cs="Arial"/>
                <w:lang w:eastAsia="en-US"/>
              </w:rPr>
              <w:t>00</w:t>
            </w:r>
            <w:r w:rsidR="00714250">
              <w:rPr>
                <w:rFonts w:ascii="Arial" w:hAnsi="Arial" w:cs="Arial"/>
                <w:lang w:eastAsia="en-US"/>
              </w:rPr>
              <w:t>2045</w:t>
            </w:r>
            <w:r w:rsidRPr="002D20B6">
              <w:rPr>
                <w:rFonts w:ascii="Arial" w:hAnsi="Arial" w:cs="Arial"/>
                <w:lang w:eastAsia="en-US"/>
              </w:rPr>
              <w:t>-0.</w:t>
            </w:r>
            <w:r w:rsidR="00714250" w:rsidRPr="002D20B6">
              <w:rPr>
                <w:rFonts w:ascii="Arial" w:hAnsi="Arial" w:cs="Arial"/>
                <w:lang w:eastAsia="en-US"/>
              </w:rPr>
              <w:t>0</w:t>
            </w:r>
            <w:r w:rsidR="00714250">
              <w:rPr>
                <w:rFonts w:ascii="Arial" w:hAnsi="Arial" w:cs="Arial"/>
                <w:lang w:eastAsia="en-US"/>
              </w:rPr>
              <w:t>61</w:t>
            </w:r>
          </w:p>
        </w:tc>
      </w:tr>
      <w:tr w:rsidR="002D20B6" w:rsidRPr="002D20B6" w:rsidTr="00714250">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3116" w:type="pct"/>
            <w:gridSpan w:val="2"/>
            <w:shd w:val="clear" w:color="auto" w:fill="auto"/>
            <w:tcMar>
              <w:top w:w="57" w:type="dxa"/>
              <w:bottom w:w="57" w:type="dxa"/>
            </w:tcMar>
          </w:tcPr>
          <w:p w:rsidR="002D20B6" w:rsidRPr="002D20B6" w:rsidRDefault="002D20B6" w:rsidP="002D20B6">
            <w:pPr>
              <w:rPr>
                <w:rFonts w:ascii="Arial" w:hAnsi="Arial" w:cs="Arial"/>
                <w:lang w:val="en-US" w:eastAsia="en-US"/>
              </w:rPr>
            </w:pPr>
            <w:r w:rsidRPr="002D20B6">
              <w:rPr>
                <w:rFonts w:ascii="Arial" w:eastAsiaTheme="minorHAnsi" w:hAnsi="Arial" w:cs="Arial"/>
                <w:lang w:val="en-US" w:eastAsia="en-US"/>
              </w:rPr>
              <w:t>Concentration is a 0.05-0.15% diluted solution (g a.s./L or g a.s./dm</w:t>
            </w:r>
            <w:r w:rsidRPr="002D20B6">
              <w:rPr>
                <w:rFonts w:ascii="Arial" w:eastAsiaTheme="minorHAnsi" w:hAnsi="Arial" w:cs="Arial"/>
                <w:vertAlign w:val="superscript"/>
                <w:lang w:val="en-US" w:eastAsia="en-US"/>
              </w:rPr>
              <w:t>3</w:t>
            </w:r>
            <w:r w:rsidRPr="002D20B6">
              <w:rPr>
                <w:rFonts w:ascii="Arial" w:eastAsiaTheme="minorHAnsi" w:hAnsi="Arial" w:cs="Arial"/>
                <w:lang w:val="en-US" w:eastAsia="en-US"/>
              </w:rPr>
              <w:t xml:space="preserve"> or </w:t>
            </w:r>
            <w:r w:rsidRPr="002D20B6">
              <w:rPr>
                <w:rFonts w:ascii="Arial" w:hAnsi="Arial" w:cs="Arial"/>
                <w:lang w:eastAsia="en-US"/>
              </w:rPr>
              <w:t>m</w:t>
            </w:r>
            <w:r w:rsidRPr="002D20B6">
              <w:rPr>
                <w:rFonts w:ascii="Arial" w:eastAsiaTheme="minorHAnsi" w:hAnsi="Arial" w:cs="Arial"/>
                <w:lang w:val="en-US" w:eastAsia="en-US"/>
              </w:rPr>
              <w:t>g a.s./cm</w:t>
            </w:r>
            <w:r w:rsidRPr="002D20B6">
              <w:rPr>
                <w:rFonts w:ascii="Arial" w:eastAsiaTheme="minorHAnsi" w:hAnsi="Arial" w:cs="Arial"/>
                <w:vertAlign w:val="superscript"/>
                <w:lang w:val="en-US" w:eastAsia="en-US"/>
              </w:rPr>
              <w:t>3</w:t>
            </w:r>
            <w:r w:rsidRPr="002D20B6">
              <w:rPr>
                <w:rFonts w:ascii="Arial" w:eastAsiaTheme="minorHAnsi" w:hAnsi="Arial" w:cs="Arial"/>
                <w:lang w:val="en-US" w:eastAsia="en-US"/>
              </w:rPr>
              <w:t>)*</w:t>
            </w:r>
          </w:p>
        </w:tc>
        <w:tc>
          <w:tcPr>
            <w:tcW w:w="917" w:type="pct"/>
            <w:shd w:val="clear" w:color="auto" w:fill="auto"/>
            <w:tcMar>
              <w:top w:w="57" w:type="dxa"/>
              <w:bottom w:w="57" w:type="dxa"/>
            </w:tcMar>
          </w:tcPr>
          <w:p w:rsidR="002D20B6" w:rsidRPr="002D20B6" w:rsidRDefault="002D20B6" w:rsidP="000C045A">
            <w:pPr>
              <w:rPr>
                <w:rFonts w:ascii="Arial" w:hAnsi="Arial" w:cs="Arial"/>
                <w:lang w:eastAsia="en-US"/>
              </w:rPr>
            </w:pPr>
            <w:r w:rsidRPr="002D20B6">
              <w:rPr>
                <w:rFonts w:ascii="Arial" w:hAnsi="Arial" w:cs="Arial"/>
                <w:lang w:eastAsia="en-US"/>
              </w:rPr>
              <w:t>0.</w:t>
            </w:r>
            <w:r w:rsidR="000C045A" w:rsidRPr="002D20B6">
              <w:rPr>
                <w:rFonts w:ascii="Arial" w:hAnsi="Arial" w:cs="Arial"/>
                <w:lang w:eastAsia="en-US"/>
              </w:rPr>
              <w:t>0</w:t>
            </w:r>
            <w:r w:rsidR="000C045A">
              <w:rPr>
                <w:rFonts w:ascii="Arial" w:hAnsi="Arial" w:cs="Arial"/>
                <w:lang w:eastAsia="en-US"/>
              </w:rPr>
              <w:t>61</w:t>
            </w:r>
          </w:p>
        </w:tc>
      </w:tr>
      <w:tr w:rsidR="002D20B6" w:rsidRPr="002D20B6" w:rsidTr="00714250">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3116" w:type="pct"/>
            <w:gridSpan w:val="2"/>
            <w:shd w:val="clear" w:color="auto" w:fill="auto"/>
            <w:tcMar>
              <w:top w:w="57" w:type="dxa"/>
              <w:bottom w:w="57" w:type="dxa"/>
            </w:tcMar>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Surface of water network system (cm</w:t>
            </w:r>
            <w:r w:rsidRPr="002D20B6">
              <w:rPr>
                <w:rFonts w:ascii="Arial" w:eastAsiaTheme="minorHAnsi" w:hAnsi="Arial" w:cs="Arial"/>
                <w:vertAlign w:val="superscript"/>
                <w:lang w:val="en-US" w:eastAsia="en-US"/>
              </w:rPr>
              <w:t>2</w:t>
            </w:r>
            <w:r w:rsidRPr="002D20B6">
              <w:rPr>
                <w:rFonts w:ascii="Arial" w:eastAsiaTheme="minorHAnsi" w:hAnsi="Arial" w:cs="Arial"/>
                <w:lang w:val="en-US" w:eastAsia="en-US"/>
              </w:rPr>
              <w:t>/L)</w:t>
            </w:r>
            <w:r w:rsidRPr="002D20B6">
              <w:rPr>
                <w:rFonts w:ascii="Arial" w:hAnsi="Arial" w:cs="Arial"/>
                <w:vertAlign w:val="superscript"/>
                <w:lang w:eastAsia="en-US"/>
              </w:rPr>
              <w:t xml:space="preserve"> 1</w:t>
            </w:r>
          </w:p>
        </w:tc>
        <w:tc>
          <w:tcPr>
            <w:tcW w:w="917"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4000</w:t>
            </w:r>
          </w:p>
        </w:tc>
      </w:tr>
      <w:tr w:rsidR="002D20B6" w:rsidRPr="002D20B6" w:rsidTr="00714250">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3116" w:type="pct"/>
            <w:gridSpan w:val="2"/>
            <w:shd w:val="clear" w:color="auto" w:fill="auto"/>
            <w:tcMar>
              <w:top w:w="57" w:type="dxa"/>
              <w:bottom w:w="57" w:type="dxa"/>
            </w:tcMar>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Thickness of diluted solution absorbed on the surface of the equipment (cm)</w:t>
            </w:r>
            <w:r w:rsidRPr="002D20B6">
              <w:rPr>
                <w:rFonts w:ascii="Arial" w:hAnsi="Arial" w:cs="Arial"/>
                <w:vertAlign w:val="superscript"/>
                <w:lang w:eastAsia="en-US"/>
              </w:rPr>
              <w:t xml:space="preserve"> 2</w:t>
            </w:r>
          </w:p>
        </w:tc>
        <w:tc>
          <w:tcPr>
            <w:tcW w:w="917"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0.010</w:t>
            </w:r>
          </w:p>
        </w:tc>
      </w:tr>
      <w:tr w:rsidR="002D20B6" w:rsidRPr="002D20B6" w:rsidTr="00714250">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1390" w:type="pct"/>
            <w:vMerge w:val="restart"/>
            <w:shd w:val="clear" w:color="auto" w:fill="auto"/>
            <w:tcMar>
              <w:top w:w="57" w:type="dxa"/>
              <w:bottom w:w="57" w:type="dxa"/>
            </w:tcMar>
            <w:vAlign w:val="center"/>
          </w:tcPr>
          <w:p w:rsidR="002D20B6" w:rsidRPr="002D20B6" w:rsidRDefault="002D20B6" w:rsidP="002D20B6">
            <w:pPr>
              <w:jc w:val="center"/>
              <w:rPr>
                <w:rFonts w:ascii="Arial" w:eastAsiaTheme="minorHAnsi" w:hAnsi="Arial" w:cs="Arial"/>
                <w:lang w:val="en-US" w:eastAsia="en-US"/>
              </w:rPr>
            </w:pPr>
            <w:r w:rsidRPr="002D20B6">
              <w:rPr>
                <w:rFonts w:ascii="Arial" w:eastAsiaTheme="minorHAnsi" w:hAnsi="Arial" w:cs="Arial"/>
                <w:lang w:val="en-US" w:eastAsia="en-US"/>
              </w:rPr>
              <w:t>Drinking water intake (L/d)</w:t>
            </w:r>
            <w:r w:rsidRPr="002D20B6">
              <w:rPr>
                <w:rFonts w:ascii="Arial" w:hAnsi="Arial" w:cs="Arial"/>
                <w:vertAlign w:val="superscript"/>
                <w:lang w:eastAsia="en-US"/>
              </w:rPr>
              <w:t xml:space="preserve"> </w:t>
            </w:r>
          </w:p>
        </w:tc>
        <w:tc>
          <w:tcPr>
            <w:tcW w:w="1726" w:type="pct"/>
            <w:shd w:val="clear" w:color="auto" w:fill="auto"/>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Dairy cattle</w:t>
            </w:r>
          </w:p>
        </w:tc>
        <w:tc>
          <w:tcPr>
            <w:tcW w:w="917"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115</w:t>
            </w:r>
          </w:p>
        </w:tc>
      </w:tr>
      <w:tr w:rsidR="002D20B6" w:rsidRPr="002D20B6" w:rsidTr="00714250">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1390" w:type="pct"/>
            <w:vMerge/>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p>
        </w:tc>
        <w:tc>
          <w:tcPr>
            <w:tcW w:w="1726" w:type="pct"/>
            <w:shd w:val="clear" w:color="auto" w:fill="auto"/>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Calf</w:t>
            </w:r>
          </w:p>
        </w:tc>
        <w:tc>
          <w:tcPr>
            <w:tcW w:w="917"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20</w:t>
            </w:r>
          </w:p>
        </w:tc>
      </w:tr>
      <w:tr w:rsidR="002D20B6" w:rsidRPr="002D20B6" w:rsidTr="00714250">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1390" w:type="pct"/>
            <w:vMerge/>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p>
        </w:tc>
        <w:tc>
          <w:tcPr>
            <w:tcW w:w="1726" w:type="pct"/>
            <w:shd w:val="clear" w:color="auto" w:fill="auto"/>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Fattening pig</w:t>
            </w:r>
          </w:p>
        </w:tc>
        <w:tc>
          <w:tcPr>
            <w:tcW w:w="917"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10</w:t>
            </w:r>
          </w:p>
        </w:tc>
      </w:tr>
      <w:tr w:rsidR="002D20B6" w:rsidRPr="002D20B6" w:rsidTr="00714250">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1390" w:type="pct"/>
            <w:vMerge/>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p>
        </w:tc>
        <w:tc>
          <w:tcPr>
            <w:tcW w:w="1726" w:type="pct"/>
            <w:shd w:val="clear" w:color="auto" w:fill="auto"/>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Breeding pig</w:t>
            </w:r>
          </w:p>
        </w:tc>
        <w:tc>
          <w:tcPr>
            <w:tcW w:w="917"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15</w:t>
            </w:r>
          </w:p>
        </w:tc>
      </w:tr>
      <w:tr w:rsidR="002D20B6" w:rsidRPr="002D20B6" w:rsidTr="00714250">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1390" w:type="pct"/>
            <w:vMerge/>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p>
        </w:tc>
        <w:tc>
          <w:tcPr>
            <w:tcW w:w="1726" w:type="pct"/>
            <w:shd w:val="clear" w:color="auto" w:fill="auto"/>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Laying hens</w:t>
            </w:r>
          </w:p>
        </w:tc>
        <w:tc>
          <w:tcPr>
            <w:tcW w:w="917"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0.25</w:t>
            </w:r>
          </w:p>
        </w:tc>
      </w:tr>
      <w:tr w:rsidR="002D20B6" w:rsidRPr="002D20B6" w:rsidTr="00714250">
        <w:trPr>
          <w:tblHeader/>
        </w:trPr>
        <w:tc>
          <w:tcPr>
            <w:tcW w:w="967" w:type="pct"/>
            <w:vMerge w:val="restart"/>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Tier 2</w:t>
            </w:r>
          </w:p>
        </w:tc>
        <w:tc>
          <w:tcPr>
            <w:tcW w:w="3116" w:type="pct"/>
            <w:gridSpan w:val="2"/>
            <w:shd w:val="clear" w:color="auto" w:fill="auto"/>
            <w:tcMar>
              <w:top w:w="57" w:type="dxa"/>
              <w:bottom w:w="57" w:type="dxa"/>
            </w:tcMar>
          </w:tcPr>
          <w:p w:rsidR="002D20B6" w:rsidRPr="002D20B6" w:rsidRDefault="002D20B6" w:rsidP="002D20B6">
            <w:pPr>
              <w:jc w:val="both"/>
              <w:rPr>
                <w:rFonts w:ascii="Arial" w:eastAsiaTheme="minorHAnsi" w:hAnsi="Arial" w:cs="Arial"/>
                <w:lang w:val="en-US" w:eastAsia="en-US"/>
              </w:rPr>
            </w:pPr>
            <w:r w:rsidRPr="002D20B6">
              <w:rPr>
                <w:rFonts w:ascii="Arial" w:eastAsiaTheme="minorHAnsi" w:hAnsi="Arial" w:cs="Arial"/>
                <w:lang w:val="en-US" w:eastAsia="en-US"/>
              </w:rPr>
              <w:t>Rinsing step (L of water/dm</w:t>
            </w:r>
            <w:r w:rsidRPr="002D20B6">
              <w:rPr>
                <w:rFonts w:ascii="Arial" w:eastAsiaTheme="minorHAnsi" w:hAnsi="Arial" w:cs="Arial"/>
                <w:vertAlign w:val="superscript"/>
                <w:lang w:val="en-US" w:eastAsia="en-US"/>
              </w:rPr>
              <w:t>3</w:t>
            </w:r>
            <w:r w:rsidRPr="002D20B6">
              <w:rPr>
                <w:rFonts w:ascii="Arial" w:eastAsiaTheme="minorHAnsi" w:hAnsi="Arial" w:cs="Arial"/>
                <w:lang w:val="en-US" w:eastAsia="en-US"/>
              </w:rPr>
              <w:t xml:space="preserve"> treated)</w:t>
            </w:r>
          </w:p>
        </w:tc>
        <w:tc>
          <w:tcPr>
            <w:tcW w:w="917" w:type="pct"/>
            <w:shd w:val="clear" w:color="auto" w:fill="auto"/>
            <w:tcMar>
              <w:top w:w="57" w:type="dxa"/>
              <w:bottom w:w="57" w:type="dxa"/>
            </w:tcMar>
          </w:tcPr>
          <w:p w:rsidR="002D20B6" w:rsidRPr="002D20B6" w:rsidRDefault="002D20B6" w:rsidP="002D20B6">
            <w:pPr>
              <w:jc w:val="both"/>
              <w:rPr>
                <w:rFonts w:ascii="Arial" w:hAnsi="Arial" w:cs="Arial"/>
                <w:lang w:eastAsia="en-US"/>
              </w:rPr>
            </w:pPr>
            <w:r w:rsidRPr="002D20B6">
              <w:rPr>
                <w:rFonts w:ascii="Arial" w:hAnsi="Arial" w:cs="Arial"/>
                <w:lang w:eastAsia="en-US"/>
              </w:rPr>
              <w:t>1</w:t>
            </w:r>
          </w:p>
        </w:tc>
      </w:tr>
      <w:tr w:rsidR="002D20B6" w:rsidRPr="002D20B6" w:rsidTr="00714250">
        <w:trPr>
          <w:tblHeader/>
        </w:trPr>
        <w:tc>
          <w:tcPr>
            <w:tcW w:w="967" w:type="pct"/>
            <w:vMerge/>
            <w:tcMar>
              <w:top w:w="57" w:type="dxa"/>
              <w:bottom w:w="57" w:type="dxa"/>
            </w:tcMar>
          </w:tcPr>
          <w:p w:rsidR="002D20B6" w:rsidRPr="002D20B6" w:rsidRDefault="002D20B6" w:rsidP="002D20B6">
            <w:pPr>
              <w:rPr>
                <w:rFonts w:ascii="Arial" w:hAnsi="Arial" w:cs="Arial"/>
                <w:lang w:eastAsia="en-US"/>
              </w:rPr>
            </w:pPr>
          </w:p>
        </w:tc>
        <w:tc>
          <w:tcPr>
            <w:tcW w:w="3116" w:type="pct"/>
            <w:gridSpan w:val="2"/>
            <w:shd w:val="clear" w:color="auto" w:fill="auto"/>
            <w:tcMar>
              <w:top w:w="57" w:type="dxa"/>
              <w:bottom w:w="57" w:type="dxa"/>
            </w:tcMar>
          </w:tcPr>
          <w:p w:rsidR="002D20B6" w:rsidRPr="002D20B6" w:rsidRDefault="002D20B6" w:rsidP="002D20B6">
            <w:pPr>
              <w:rPr>
                <w:rFonts w:ascii="Arial" w:eastAsiaTheme="minorHAnsi" w:hAnsi="Arial" w:cs="Arial"/>
                <w:lang w:val="en-US" w:eastAsia="en-US"/>
              </w:rPr>
            </w:pPr>
            <w:r w:rsidRPr="002D20B6">
              <w:rPr>
                <w:rFonts w:ascii="Arial" w:eastAsiaTheme="minorHAnsi" w:hAnsi="Arial" w:cs="Arial"/>
                <w:lang w:val="en-US" w:eastAsia="en-US"/>
              </w:rPr>
              <w:t>Rinsing factor</w:t>
            </w:r>
            <w:r w:rsidRPr="002D20B6">
              <w:rPr>
                <w:rFonts w:ascii="Arial" w:eastAsiaTheme="minorHAnsi" w:hAnsi="Arial" w:cs="Arial"/>
                <w:vertAlign w:val="superscript"/>
                <w:lang w:val="en-US" w:eastAsia="en-US"/>
              </w:rPr>
              <w:t>3</w:t>
            </w:r>
          </w:p>
        </w:tc>
        <w:tc>
          <w:tcPr>
            <w:tcW w:w="917" w:type="pct"/>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10</w:t>
            </w:r>
          </w:p>
        </w:tc>
      </w:tr>
    </w:tbl>
    <w:p w:rsidR="002D20B6" w:rsidRPr="002D20B6" w:rsidRDefault="002D20B6" w:rsidP="002D20B6">
      <w:pPr>
        <w:jc w:val="both"/>
        <w:rPr>
          <w:rFonts w:ascii="Arial" w:hAnsi="Arial" w:cs="Arial"/>
          <w:sz w:val="18"/>
          <w:szCs w:val="16"/>
          <w:vertAlign w:val="superscript"/>
          <w:lang w:val="en-US" w:eastAsia="de-DE"/>
        </w:rPr>
      </w:pPr>
      <w:r w:rsidRPr="002D20B6">
        <w:rPr>
          <w:rFonts w:ascii="Arial" w:hAnsi="Arial" w:cs="Arial"/>
          <w:iCs/>
          <w:sz w:val="18"/>
          <w:szCs w:val="16"/>
          <w:vertAlign w:val="superscript"/>
          <w:lang w:eastAsia="en-US"/>
        </w:rPr>
        <w:t>1</w:t>
      </w:r>
      <w:r w:rsidRPr="002D20B6">
        <w:rPr>
          <w:rFonts w:ascii="Arial" w:hAnsi="Arial" w:cs="Arial"/>
          <w:iCs/>
          <w:sz w:val="18"/>
          <w:szCs w:val="16"/>
          <w:lang w:eastAsia="en-US"/>
        </w:rPr>
        <w:t xml:space="preserve"> </w:t>
      </w:r>
      <w:r w:rsidRPr="002D20B6">
        <w:rPr>
          <w:rStyle w:val="Marquedecommentaire"/>
          <w:rFonts w:ascii="Arial" w:hAnsi="Arial" w:cs="Arial"/>
          <w:sz w:val="18"/>
        </w:rPr>
        <w:t xml:space="preserve">As a worst case but to remain in realistic proportion, the higher ratio surface/volume for a pipe was considered with a minimal diameter of 1 cm (Radius (R) = 0.5 cm). Considering a volume of 1 L for the pipe, its corresponding calculated length (L) is: </w:t>
      </w:r>
      <w:r w:rsidRPr="002D20B6">
        <w:rPr>
          <w:rFonts w:ascii="Arial" w:hAnsi="Arial" w:cs="Arial"/>
          <w:sz w:val="18"/>
          <w:szCs w:val="16"/>
          <w:lang w:val="en-US" w:eastAsia="de-DE"/>
        </w:rPr>
        <w:t>L</w:t>
      </w:r>
      <w:r w:rsidRPr="002D20B6">
        <w:rPr>
          <w:rFonts w:ascii="Arial" w:hAnsi="Arial" w:cs="Arial"/>
          <w:sz w:val="18"/>
          <w:szCs w:val="16"/>
          <w:vertAlign w:val="subscript"/>
          <w:lang w:val="en-US" w:eastAsia="de-DE"/>
        </w:rPr>
        <w:t xml:space="preserve"> = </w:t>
      </w:r>
      <w:r w:rsidRPr="002D20B6">
        <w:rPr>
          <w:rFonts w:ascii="Arial" w:hAnsi="Arial" w:cs="Arial"/>
          <w:sz w:val="18"/>
          <w:szCs w:val="16"/>
          <w:lang w:val="en-US" w:eastAsia="de-DE"/>
        </w:rPr>
        <w:t>Volume</w:t>
      </w:r>
      <w:r w:rsidRPr="002D20B6">
        <w:rPr>
          <w:rFonts w:ascii="Arial" w:hAnsi="Arial" w:cs="Arial"/>
          <w:sz w:val="18"/>
          <w:szCs w:val="16"/>
          <w:vertAlign w:val="subscript"/>
          <w:lang w:val="en-US" w:eastAsia="de-DE"/>
        </w:rPr>
        <w:t xml:space="preserve"> </w:t>
      </w:r>
      <w:r w:rsidRPr="002D20B6">
        <w:rPr>
          <w:rFonts w:ascii="Arial" w:hAnsi="Arial" w:cs="Arial"/>
          <w:sz w:val="18"/>
          <w:szCs w:val="16"/>
          <w:lang w:val="en-US" w:eastAsia="de-DE"/>
        </w:rPr>
        <w:t>/ πR2. According to this length, the maximal calculated surface area in contact with food follows this equation: S = 2πR</w:t>
      </w:r>
      <w:r w:rsidRPr="002D20B6">
        <w:rPr>
          <w:rFonts w:ascii="Arial" w:hAnsi="Arial" w:cs="Arial"/>
          <w:sz w:val="18"/>
          <w:szCs w:val="16"/>
          <w:vertAlign w:val="superscript"/>
          <w:lang w:val="en-US" w:eastAsia="de-DE"/>
        </w:rPr>
        <w:t xml:space="preserve"> </w:t>
      </w:r>
      <w:r w:rsidRPr="002D20B6">
        <w:rPr>
          <w:rFonts w:ascii="Arial" w:hAnsi="Arial" w:cs="Arial"/>
          <w:sz w:val="18"/>
          <w:szCs w:val="16"/>
          <w:lang w:val="en-US" w:eastAsia="de-DE"/>
        </w:rPr>
        <w:t>x L, S = 4000 cm</w:t>
      </w:r>
      <w:r w:rsidRPr="002D20B6">
        <w:rPr>
          <w:rFonts w:ascii="Arial" w:hAnsi="Arial" w:cs="Arial"/>
          <w:sz w:val="18"/>
          <w:szCs w:val="16"/>
          <w:vertAlign w:val="superscript"/>
          <w:lang w:val="en-US" w:eastAsia="de-DE"/>
        </w:rPr>
        <w:t>2</w:t>
      </w:r>
    </w:p>
    <w:p w:rsidR="002D20B6" w:rsidRPr="002D20B6" w:rsidRDefault="002D20B6" w:rsidP="002D20B6">
      <w:pPr>
        <w:jc w:val="both"/>
        <w:rPr>
          <w:rFonts w:ascii="Arial" w:hAnsi="Arial" w:cs="Arial"/>
          <w:sz w:val="18"/>
          <w:szCs w:val="16"/>
          <w:lang w:val="en-US" w:eastAsia="de-DE"/>
        </w:rPr>
      </w:pPr>
      <w:r w:rsidRPr="002D20B6">
        <w:rPr>
          <w:rFonts w:ascii="Arial" w:hAnsi="Arial" w:cs="Arial"/>
          <w:iCs/>
          <w:sz w:val="18"/>
          <w:szCs w:val="16"/>
          <w:vertAlign w:val="superscript"/>
          <w:lang w:eastAsia="en-US"/>
        </w:rPr>
        <w:t xml:space="preserve">2 </w:t>
      </w:r>
      <w:r w:rsidRPr="002D20B6">
        <w:rPr>
          <w:rFonts w:ascii="Arial" w:hAnsi="Arial" w:cs="Arial"/>
          <w:sz w:val="18"/>
          <w:szCs w:val="16"/>
          <w:lang w:val="en-US" w:eastAsia="de-DE"/>
        </w:rPr>
        <w:t>Default value from in Appendix I, Table 4 of the European Commission document CA-Dec10- Doc.6.2.B – “Guidance on estimating livestock exposure to active substances used in biocidal products”, and in the ECHA Guidance document “Biocides Human Health Exposure methodology”</w:t>
      </w:r>
    </w:p>
    <w:p w:rsidR="002D20B6" w:rsidRPr="002D20B6" w:rsidRDefault="002D20B6" w:rsidP="002D20B6">
      <w:pPr>
        <w:tabs>
          <w:tab w:val="left" w:pos="1224"/>
          <w:tab w:val="right" w:pos="3600"/>
        </w:tabs>
        <w:jc w:val="both"/>
        <w:textAlignment w:val="baseline"/>
        <w:rPr>
          <w:rFonts w:ascii="Arial" w:hAnsi="Arial" w:cs="Arial"/>
          <w:sz w:val="18"/>
          <w:szCs w:val="16"/>
          <w:lang w:val="en-US" w:eastAsia="en-US"/>
        </w:rPr>
      </w:pPr>
      <w:r w:rsidRPr="002D20B6">
        <w:rPr>
          <w:rFonts w:ascii="Arial" w:hAnsi="Arial" w:cs="Arial"/>
          <w:sz w:val="18"/>
          <w:szCs w:val="16"/>
          <w:vertAlign w:val="superscript"/>
          <w:lang w:val="en-US" w:eastAsia="en-US"/>
        </w:rPr>
        <w:t>3</w:t>
      </w:r>
      <w:r w:rsidRPr="002D20B6">
        <w:rPr>
          <w:rFonts w:ascii="Arial" w:eastAsia="Verdana" w:hAnsi="Arial" w:cs="Arial"/>
          <w:color w:val="000000"/>
          <w:sz w:val="18"/>
          <w:szCs w:val="16"/>
        </w:rPr>
        <w:t xml:space="preserve"> </w:t>
      </w:r>
      <w:r w:rsidRPr="002D20B6">
        <w:rPr>
          <w:rFonts w:ascii="Arial" w:hAnsi="Arial" w:cs="Arial"/>
          <w:sz w:val="18"/>
          <w:szCs w:val="16"/>
          <w:lang w:val="en-US" w:eastAsia="de-DE"/>
        </w:rPr>
        <w:t>HERA (Human &amp; Environmental Risk Assessment on Ingredients of Household Cleaning Products)</w:t>
      </w:r>
      <w:r w:rsidRPr="002D20B6">
        <w:rPr>
          <w:rFonts w:ascii="Arial" w:hAnsi="Arial" w:cs="Arial"/>
          <w:sz w:val="18"/>
          <w:szCs w:val="16"/>
        </w:rPr>
        <w:t xml:space="preserve"> </w:t>
      </w:r>
      <w:r w:rsidRPr="002D20B6">
        <w:rPr>
          <w:rFonts w:ascii="Arial" w:hAnsi="Arial" w:cs="Arial"/>
          <w:sz w:val="18"/>
          <w:szCs w:val="16"/>
          <w:lang w:val="en-US" w:eastAsia="de-DE"/>
        </w:rPr>
        <w:t>guidance document Methodology, February 2005</w:t>
      </w:r>
    </w:p>
    <w:p w:rsidR="002D20B6" w:rsidRPr="002D20B6" w:rsidRDefault="002D20B6" w:rsidP="002D20B6">
      <w:pPr>
        <w:spacing w:line="276" w:lineRule="auto"/>
        <w:jc w:val="both"/>
        <w:rPr>
          <w:rFonts w:ascii="Arial" w:hAnsi="Arial" w:cs="Arial"/>
          <w:lang w:val="en-US" w:eastAsia="en-US"/>
        </w:rPr>
      </w:pPr>
    </w:p>
    <w:p w:rsidR="002D20B6" w:rsidRPr="002D20B6" w:rsidRDefault="002D20B6" w:rsidP="002D20B6">
      <w:pPr>
        <w:spacing w:line="276" w:lineRule="auto"/>
        <w:jc w:val="both"/>
        <w:rPr>
          <w:rFonts w:ascii="Arial" w:hAnsi="Arial" w:cs="Arial"/>
          <w:b/>
          <w:bCs/>
          <w:lang w:eastAsia="en-US"/>
        </w:rPr>
      </w:pPr>
    </w:p>
    <w:p w:rsidR="002D20B6" w:rsidRPr="002D20B6" w:rsidRDefault="002D20B6" w:rsidP="002D20B6">
      <w:pPr>
        <w:spacing w:line="276" w:lineRule="auto"/>
        <w:jc w:val="both"/>
        <w:rPr>
          <w:rFonts w:ascii="Arial" w:hAnsi="Arial" w:cs="Arial"/>
          <w:b/>
          <w:bCs/>
          <w:lang w:eastAsia="en-US"/>
        </w:rPr>
      </w:pPr>
      <w:r w:rsidRPr="002D20B6">
        <w:rPr>
          <w:rFonts w:ascii="Arial" w:hAnsi="Arial" w:cs="Arial"/>
          <w:b/>
          <w:bCs/>
          <w:lang w:eastAsia="en-US"/>
        </w:rPr>
        <w:t>Calculations for estimating livestock exposure for Scenario 2.a (PT04: Disinfection of of drinking water pipe)</w:t>
      </w:r>
    </w:p>
    <w:p w:rsidR="002D20B6" w:rsidRDefault="002D20B6" w:rsidP="002D20B6">
      <w:pPr>
        <w:rPr>
          <w:i/>
          <w:iCs/>
          <w:lang w:eastAsia="en-US"/>
        </w:rPr>
      </w:pPr>
    </w:p>
    <w:p w:rsidR="002D20B6" w:rsidRPr="002D20B6" w:rsidRDefault="002D20B6" w:rsidP="002D20B6">
      <w:pPr>
        <w:spacing w:line="276" w:lineRule="auto"/>
        <w:jc w:val="both"/>
        <w:rPr>
          <w:rFonts w:ascii="Arial" w:hAnsi="Arial" w:cs="Arial"/>
          <w:lang w:eastAsia="en-US"/>
        </w:rPr>
      </w:pPr>
      <w:r w:rsidRPr="002D20B6">
        <w:rPr>
          <w:rFonts w:ascii="Arial" w:hAnsi="Arial" w:cs="Arial"/>
          <w:lang w:eastAsia="en-US"/>
        </w:rPr>
        <w:t>All these representative species are considered in this assessment:</w:t>
      </w:r>
    </w:p>
    <w:p w:rsidR="002D20B6" w:rsidRPr="002D20B6" w:rsidRDefault="002D20B6" w:rsidP="00D54D0F">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 xml:space="preserve">- </w:t>
      </w:r>
      <w:r w:rsidR="00D54D0F">
        <w:rPr>
          <w:rFonts w:ascii="Arial" w:hAnsi="Arial" w:cs="Arial"/>
          <w:lang w:eastAsia="en-US"/>
        </w:rPr>
        <w:t>C</w:t>
      </w:r>
      <w:r w:rsidRPr="002D20B6">
        <w:rPr>
          <w:rFonts w:ascii="Arial" w:hAnsi="Arial" w:cs="Arial"/>
          <w:lang w:eastAsia="en-US"/>
        </w:rPr>
        <w:t>attle: beef, calf and dairy cattle</w:t>
      </w:r>
      <w:r w:rsidR="009B7F17">
        <w:rPr>
          <w:rFonts w:ascii="Arial" w:hAnsi="Arial" w:cs="Arial"/>
          <w:lang w:eastAsia="en-US"/>
        </w:rPr>
        <w:t>,</w:t>
      </w:r>
    </w:p>
    <w:p w:rsidR="002D20B6" w:rsidRPr="002D20B6" w:rsidRDefault="002D20B6" w:rsidP="00D54D0F">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 Pigs: fattening and breeding pigs</w:t>
      </w:r>
      <w:r w:rsidR="009B7F17">
        <w:rPr>
          <w:rFonts w:ascii="Arial" w:hAnsi="Arial" w:cs="Arial"/>
          <w:lang w:eastAsia="en-US"/>
        </w:rPr>
        <w:t>,</w:t>
      </w:r>
    </w:p>
    <w:p w:rsidR="002D20B6" w:rsidRPr="002D20B6" w:rsidRDefault="002D20B6" w:rsidP="00D54D0F">
      <w:pPr>
        <w:autoSpaceDE w:val="0"/>
        <w:autoSpaceDN w:val="0"/>
        <w:adjustRightInd w:val="0"/>
        <w:spacing w:line="276" w:lineRule="auto"/>
        <w:jc w:val="both"/>
        <w:rPr>
          <w:rFonts w:ascii="Arial" w:hAnsi="Arial" w:cs="Arial"/>
          <w:lang w:eastAsia="en-US"/>
        </w:rPr>
      </w:pPr>
      <w:r w:rsidRPr="002D20B6">
        <w:rPr>
          <w:rFonts w:ascii="Arial" w:hAnsi="Arial" w:cs="Arial"/>
          <w:lang w:eastAsia="en-US"/>
        </w:rPr>
        <w:lastRenderedPageBreak/>
        <w:t>- Poultry: broiler, chicken and laying hens</w:t>
      </w:r>
      <w:r w:rsidR="009B7F17">
        <w:rPr>
          <w:rFonts w:ascii="Arial" w:hAnsi="Arial" w:cs="Arial"/>
          <w:lang w:eastAsia="en-US"/>
        </w:rPr>
        <w:t>.</w:t>
      </w:r>
    </w:p>
    <w:p w:rsidR="002D20B6" w:rsidRPr="002D20B6" w:rsidRDefault="002D20B6" w:rsidP="00D54D0F">
      <w:pPr>
        <w:autoSpaceDE w:val="0"/>
        <w:autoSpaceDN w:val="0"/>
        <w:adjustRightInd w:val="0"/>
        <w:spacing w:line="276" w:lineRule="auto"/>
        <w:jc w:val="both"/>
        <w:rPr>
          <w:rFonts w:ascii="Arial" w:hAnsi="Arial" w:cs="Arial"/>
          <w:lang w:eastAsia="en-US"/>
        </w:rPr>
      </w:pPr>
    </w:p>
    <w:p w:rsidR="002D20B6" w:rsidRPr="002D20B6" w:rsidRDefault="002D20B6" w:rsidP="00D54D0F">
      <w:pPr>
        <w:spacing w:line="276" w:lineRule="auto"/>
        <w:jc w:val="both"/>
        <w:rPr>
          <w:rFonts w:ascii="Arial" w:hAnsi="Arial" w:cs="Arial"/>
          <w:lang w:eastAsia="en-US"/>
        </w:rPr>
      </w:pPr>
      <w:r w:rsidRPr="002D20B6">
        <w:rPr>
          <w:rFonts w:ascii="Arial" w:hAnsi="Arial" w:cs="Arial"/>
          <w:lang w:eastAsia="en-US"/>
        </w:rPr>
        <w:t>For Tier 1, the oral exposure was estimated with the following calculation:</w:t>
      </w:r>
    </w:p>
    <w:p w:rsidR="002D20B6" w:rsidRPr="00D54D0F" w:rsidRDefault="002D20B6" w:rsidP="009E2C41">
      <w:pPr>
        <w:spacing w:before="120" w:after="240" w:line="276" w:lineRule="auto"/>
        <w:jc w:val="center"/>
        <w:rPr>
          <w:rFonts w:ascii="Arial" w:hAnsi="Arial" w:cs="Arial"/>
          <w:b/>
          <w:lang w:eastAsia="en-US"/>
        </w:rPr>
      </w:pPr>
      <w:r w:rsidRPr="00D54D0F">
        <w:rPr>
          <w:rFonts w:ascii="Arial" w:hAnsi="Arial" w:cs="Arial"/>
          <w:b/>
          <w:lang w:eastAsia="en-US"/>
        </w:rPr>
        <w:t>Exposure=AR*SurfSyst*Film*DWI/bw</w:t>
      </w:r>
    </w:p>
    <w:p w:rsidR="002D20B6" w:rsidRPr="002D20B6" w:rsidRDefault="002D20B6" w:rsidP="00D54D0F">
      <w:pPr>
        <w:spacing w:line="276" w:lineRule="auto"/>
        <w:rPr>
          <w:rFonts w:ascii="Arial" w:hAnsi="Arial" w:cs="Arial"/>
          <w:lang w:eastAsia="en-US"/>
        </w:rPr>
      </w:pPr>
      <w:r w:rsidRPr="002D20B6">
        <w:rPr>
          <w:rFonts w:ascii="Arial" w:hAnsi="Arial" w:cs="Arial"/>
          <w:lang w:eastAsia="en-US"/>
        </w:rPr>
        <w:t>AR: Application rate (m</w:t>
      </w:r>
      <w:r w:rsidRPr="002D20B6">
        <w:rPr>
          <w:rFonts w:ascii="Arial" w:eastAsiaTheme="minorHAnsi" w:hAnsi="Arial" w:cs="Arial"/>
          <w:lang w:val="en-US" w:eastAsia="en-US"/>
        </w:rPr>
        <w:t>g a.s./cm</w:t>
      </w:r>
      <w:r w:rsidRPr="002D20B6">
        <w:rPr>
          <w:rFonts w:ascii="Arial" w:eastAsiaTheme="minorHAnsi" w:hAnsi="Arial" w:cs="Arial"/>
          <w:vertAlign w:val="superscript"/>
          <w:lang w:val="en-US" w:eastAsia="en-US"/>
        </w:rPr>
        <w:t>3</w:t>
      </w:r>
      <w:r w:rsidRPr="002D20B6">
        <w:rPr>
          <w:rFonts w:ascii="Arial" w:hAnsi="Arial" w:cs="Arial"/>
          <w:lang w:eastAsia="en-US"/>
        </w:rPr>
        <w:t>)</w:t>
      </w:r>
    </w:p>
    <w:p w:rsidR="002D20B6" w:rsidRPr="002D20B6" w:rsidRDefault="002D20B6" w:rsidP="00D54D0F">
      <w:pPr>
        <w:spacing w:line="276" w:lineRule="auto"/>
        <w:rPr>
          <w:rFonts w:ascii="Arial" w:hAnsi="Arial" w:cs="Arial"/>
          <w:lang w:eastAsia="en-US"/>
        </w:rPr>
      </w:pPr>
      <w:r w:rsidRPr="002D20B6">
        <w:rPr>
          <w:rFonts w:ascii="Arial" w:hAnsi="Arial" w:cs="Arial"/>
          <w:lang w:eastAsia="en-US"/>
        </w:rPr>
        <w:t>SurfSyst: Surface of water network system (cm</w:t>
      </w:r>
      <w:r w:rsidRPr="002D20B6">
        <w:rPr>
          <w:rFonts w:ascii="Arial" w:hAnsi="Arial" w:cs="Arial"/>
          <w:vertAlign w:val="superscript"/>
          <w:lang w:eastAsia="en-US"/>
        </w:rPr>
        <w:t>2</w:t>
      </w:r>
      <w:r w:rsidRPr="002D20B6">
        <w:rPr>
          <w:rFonts w:ascii="Arial" w:hAnsi="Arial" w:cs="Arial"/>
          <w:lang w:eastAsia="en-US"/>
        </w:rPr>
        <w:t>/L)</w:t>
      </w:r>
    </w:p>
    <w:p w:rsidR="002D20B6" w:rsidRPr="002D20B6" w:rsidRDefault="002D20B6" w:rsidP="00D54D0F">
      <w:pPr>
        <w:spacing w:line="276" w:lineRule="auto"/>
        <w:rPr>
          <w:rFonts w:ascii="Arial" w:hAnsi="Arial" w:cs="Arial"/>
          <w:lang w:eastAsia="en-US"/>
        </w:rPr>
      </w:pPr>
      <w:r w:rsidRPr="002D20B6">
        <w:rPr>
          <w:rFonts w:ascii="Arial" w:hAnsi="Arial" w:cs="Arial"/>
          <w:lang w:eastAsia="en-US"/>
        </w:rPr>
        <w:t>Film: Thickness of diluted solution (cm)</w:t>
      </w:r>
    </w:p>
    <w:p w:rsidR="002D20B6" w:rsidRPr="002D20B6" w:rsidRDefault="002D20B6" w:rsidP="00D54D0F">
      <w:pPr>
        <w:spacing w:line="276" w:lineRule="auto"/>
        <w:rPr>
          <w:rFonts w:ascii="Arial" w:hAnsi="Arial" w:cs="Arial"/>
          <w:lang w:eastAsia="en-US"/>
        </w:rPr>
      </w:pPr>
      <w:r w:rsidRPr="002D20B6">
        <w:rPr>
          <w:rFonts w:ascii="Arial" w:hAnsi="Arial" w:cs="Arial"/>
          <w:lang w:eastAsia="en-US"/>
        </w:rPr>
        <w:t>DWI: Drinking water intake (L/d)</w:t>
      </w:r>
    </w:p>
    <w:p w:rsidR="002D20B6" w:rsidRPr="002D20B6" w:rsidRDefault="002D20B6" w:rsidP="00D54D0F">
      <w:pPr>
        <w:spacing w:line="276" w:lineRule="auto"/>
        <w:rPr>
          <w:rFonts w:ascii="Arial" w:hAnsi="Arial" w:cs="Arial"/>
          <w:lang w:eastAsia="en-US"/>
        </w:rPr>
      </w:pPr>
      <w:r w:rsidRPr="002D20B6">
        <w:rPr>
          <w:rFonts w:ascii="Arial" w:hAnsi="Arial" w:cs="Arial"/>
          <w:lang w:eastAsia="en-US"/>
        </w:rPr>
        <w:t>bw: body weight (kg)</w:t>
      </w:r>
    </w:p>
    <w:p w:rsidR="002D20B6" w:rsidRPr="002D20B6" w:rsidRDefault="002D20B6" w:rsidP="00D54D0F">
      <w:pPr>
        <w:spacing w:line="276" w:lineRule="auto"/>
        <w:jc w:val="center"/>
        <w:rPr>
          <w:rFonts w:ascii="Arial" w:hAnsi="Arial" w:cs="Arial"/>
          <w:lang w:eastAsia="en-US"/>
        </w:rPr>
      </w:pPr>
    </w:p>
    <w:p w:rsidR="002D20B6" w:rsidRPr="002D20B6" w:rsidRDefault="002D20B6" w:rsidP="00D54D0F">
      <w:pPr>
        <w:pStyle w:val="Default"/>
        <w:spacing w:line="276" w:lineRule="auto"/>
        <w:jc w:val="both"/>
        <w:rPr>
          <w:rFonts w:ascii="Arial" w:hAnsi="Arial" w:cs="Arial"/>
          <w:sz w:val="20"/>
          <w:lang w:val="en-US" w:eastAsia="en-US"/>
        </w:rPr>
      </w:pPr>
      <w:r w:rsidRPr="002D20B6">
        <w:rPr>
          <w:rFonts w:ascii="Arial" w:hAnsi="Arial" w:cs="Arial"/>
          <w:sz w:val="20"/>
          <w:lang w:val="en-US" w:eastAsia="en-US"/>
        </w:rPr>
        <w:t>For Tier 2, the oral exposure was estimated considering rinsing step with water. Without measurement of efficiency of the rinsing step and considering the solubility of iodine, the default rinsing factor of 10 is used. The oral exposure was estimated with the following calculation:</w:t>
      </w:r>
    </w:p>
    <w:p w:rsidR="002D20B6" w:rsidRPr="002D20B6" w:rsidRDefault="002D20B6" w:rsidP="00D54D0F">
      <w:pPr>
        <w:spacing w:line="276" w:lineRule="auto"/>
        <w:jc w:val="center"/>
        <w:rPr>
          <w:rFonts w:ascii="Arial" w:hAnsi="Arial" w:cs="Arial"/>
          <w:lang w:eastAsia="en-US"/>
        </w:rPr>
      </w:pPr>
      <w:r w:rsidRPr="002D20B6">
        <w:rPr>
          <w:rFonts w:ascii="Arial" w:hAnsi="Arial" w:cs="Arial"/>
          <w:lang w:eastAsia="en-US"/>
        </w:rPr>
        <w:t>Exposure= Exposure Tier1 / 10</w:t>
      </w:r>
    </w:p>
    <w:p w:rsidR="002D20B6" w:rsidRPr="002D20B6" w:rsidRDefault="002D20B6" w:rsidP="002D20B6">
      <w:pPr>
        <w:jc w:val="both"/>
        <w:rPr>
          <w:rFonts w:ascii="Arial" w:hAnsi="Arial" w:cs="Arial"/>
          <w:lang w:eastAsia="en-US"/>
        </w:rPr>
      </w:pPr>
    </w:p>
    <w:p w:rsidR="002D20B6" w:rsidRPr="002D20B6" w:rsidRDefault="002D20B6" w:rsidP="002D20B6">
      <w:pPr>
        <w:jc w:val="both"/>
        <w:rPr>
          <w:rFonts w:ascii="Arial" w:hAnsi="Arial" w:cs="Arial"/>
          <w:lang w:eastAsia="en-US"/>
        </w:rPr>
      </w:pPr>
      <w:r w:rsidRPr="002D20B6">
        <w:rPr>
          <w:rFonts w:ascii="Arial" w:hAnsi="Arial" w:cs="Arial"/>
          <w:lang w:eastAsia="en-US"/>
        </w:rPr>
        <w:t>The table thereafter summarized results of estimations after Tier 1 and Tier 2:</w:t>
      </w:r>
    </w:p>
    <w:p w:rsidR="002D20B6" w:rsidRPr="00FD2055" w:rsidRDefault="002D20B6" w:rsidP="002D20B6">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3"/>
        <w:gridCol w:w="1545"/>
        <w:gridCol w:w="993"/>
        <w:gridCol w:w="982"/>
        <w:gridCol w:w="1548"/>
        <w:gridCol w:w="1546"/>
        <w:gridCol w:w="1686"/>
      </w:tblGrid>
      <w:tr w:rsidR="002D20B6" w:rsidRPr="00F84E0D" w:rsidTr="00D54D0F">
        <w:trPr>
          <w:cantSplit/>
          <w:tblHeader/>
        </w:trPr>
        <w:tc>
          <w:tcPr>
            <w:tcW w:w="5000" w:type="pct"/>
            <w:gridSpan w:val="7"/>
            <w:shd w:val="clear" w:color="auto" w:fill="FFFFCC"/>
          </w:tcPr>
          <w:p w:rsidR="002D20B6" w:rsidRPr="00F84E0D" w:rsidRDefault="002D20B6" w:rsidP="002D20B6">
            <w:pPr>
              <w:jc w:val="center"/>
              <w:rPr>
                <w:b/>
                <w:lang w:eastAsia="en-US"/>
              </w:rPr>
            </w:pPr>
            <w:r>
              <w:rPr>
                <w:b/>
                <w:lang w:eastAsia="en-US"/>
              </w:rPr>
              <w:t>Ex</w:t>
            </w:r>
            <w:r w:rsidRPr="00F84E0D">
              <w:rPr>
                <w:b/>
                <w:lang w:eastAsia="en-US"/>
              </w:rPr>
              <w:t>ternal dose received by the animal</w:t>
            </w:r>
          </w:p>
        </w:tc>
      </w:tr>
      <w:tr w:rsidR="002D20B6" w:rsidRPr="00F84E0D" w:rsidTr="00D54D0F">
        <w:trPr>
          <w:cantSplit/>
          <w:tblHeader/>
        </w:trPr>
        <w:tc>
          <w:tcPr>
            <w:tcW w:w="5000" w:type="pct"/>
            <w:gridSpan w:val="7"/>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 xml:space="preserve">livestock exposure: water pipe network </w:t>
            </w:r>
          </w:p>
        </w:tc>
      </w:tr>
      <w:tr w:rsidR="002D20B6" w:rsidRPr="00F84E0D" w:rsidTr="00D54D0F">
        <w:trPr>
          <w:cantSplit/>
          <w:trHeight w:val="318"/>
          <w:tblHeader/>
        </w:trPr>
        <w:tc>
          <w:tcPr>
            <w:tcW w:w="564" w:type="pct"/>
            <w:vMerge w:val="restart"/>
            <w:shd w:val="clear" w:color="auto" w:fill="auto"/>
          </w:tcPr>
          <w:p w:rsidR="002D20B6" w:rsidRPr="002D20B6" w:rsidRDefault="002D20B6" w:rsidP="002D20B6">
            <w:pPr>
              <w:rPr>
                <w:rFonts w:ascii="Arial" w:hAnsi="Arial" w:cs="Arial"/>
                <w:lang w:eastAsia="en-US"/>
              </w:rPr>
            </w:pPr>
          </w:p>
        </w:tc>
        <w:tc>
          <w:tcPr>
            <w:tcW w:w="827" w:type="pct"/>
            <w:vMerge w:val="restart"/>
          </w:tcPr>
          <w:p w:rsidR="002D20B6" w:rsidRPr="002D20B6" w:rsidRDefault="002D20B6" w:rsidP="002D20B6">
            <w:pPr>
              <w:rPr>
                <w:rFonts w:ascii="Arial" w:hAnsi="Arial" w:cs="Arial"/>
                <w:lang w:eastAsia="en-US"/>
              </w:rPr>
            </w:pPr>
            <w:r w:rsidRPr="002D20B6">
              <w:rPr>
                <w:rFonts w:ascii="Arial" w:hAnsi="Arial" w:cs="Arial"/>
                <w:lang w:eastAsia="en-US"/>
              </w:rPr>
              <w:t>Animal livestock</w:t>
            </w:r>
          </w:p>
          <w:p w:rsidR="002D20B6" w:rsidRPr="002D20B6" w:rsidRDefault="002D20B6" w:rsidP="002D20B6">
            <w:pPr>
              <w:rPr>
                <w:rFonts w:ascii="Arial" w:hAnsi="Arial" w:cs="Arial"/>
                <w:lang w:eastAsia="en-US"/>
              </w:rPr>
            </w:pPr>
            <w:r w:rsidRPr="002D20B6">
              <w:rPr>
                <w:rFonts w:ascii="Arial" w:hAnsi="Arial" w:cs="Arial"/>
                <w:lang w:eastAsia="en-US"/>
              </w:rPr>
              <w:t>Group (worst case model)*</w:t>
            </w:r>
          </w:p>
        </w:tc>
        <w:tc>
          <w:tcPr>
            <w:tcW w:w="1880" w:type="pct"/>
            <w:gridSpan w:val="3"/>
            <w:tcBorders>
              <w:bottom w:val="single" w:sz="4" w:space="0" w:color="auto"/>
            </w:tcBorders>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Tier 1: without rinsing step</w:t>
            </w:r>
          </w:p>
        </w:tc>
        <w:tc>
          <w:tcPr>
            <w:tcW w:w="1729" w:type="pct"/>
            <w:gridSpan w:val="2"/>
            <w:tcBorders>
              <w:bottom w:val="single" w:sz="4" w:space="0" w:color="auto"/>
            </w:tcBorders>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Tier 2: with rinsing step</w:t>
            </w:r>
          </w:p>
        </w:tc>
      </w:tr>
      <w:tr w:rsidR="002D20B6" w:rsidRPr="00F84E0D" w:rsidTr="00D54D0F">
        <w:trPr>
          <w:cantSplit/>
          <w:trHeight w:val="972"/>
          <w:tblHeader/>
        </w:trPr>
        <w:tc>
          <w:tcPr>
            <w:tcW w:w="564" w:type="pct"/>
            <w:vMerge/>
            <w:shd w:val="clear" w:color="auto" w:fill="auto"/>
          </w:tcPr>
          <w:p w:rsidR="002D20B6" w:rsidRPr="002D20B6" w:rsidRDefault="002D20B6" w:rsidP="002D20B6">
            <w:pPr>
              <w:rPr>
                <w:rFonts w:ascii="Arial" w:hAnsi="Arial" w:cs="Arial"/>
                <w:lang w:eastAsia="en-US"/>
              </w:rPr>
            </w:pPr>
          </w:p>
        </w:tc>
        <w:tc>
          <w:tcPr>
            <w:tcW w:w="827" w:type="pct"/>
            <w:vMerge/>
          </w:tcPr>
          <w:p w:rsidR="002D20B6" w:rsidRPr="002D20B6" w:rsidRDefault="002D20B6" w:rsidP="002D20B6">
            <w:pPr>
              <w:rPr>
                <w:rFonts w:ascii="Arial" w:hAnsi="Arial" w:cs="Arial"/>
                <w:lang w:eastAsia="en-US"/>
              </w:rPr>
            </w:pPr>
          </w:p>
        </w:tc>
        <w:tc>
          <w:tcPr>
            <w:tcW w:w="526" w:type="pct"/>
            <w:tcBorders>
              <w:top w:val="single" w:sz="4" w:space="0" w:color="auto"/>
            </w:tcBorders>
            <w:shd w:val="clear" w:color="auto" w:fill="auto"/>
            <w:tcMar>
              <w:top w:w="57" w:type="dxa"/>
              <w:bottom w:w="57" w:type="dxa"/>
            </w:tcMar>
          </w:tcPr>
          <w:p w:rsidR="002D20B6" w:rsidRPr="002D20B6" w:rsidRDefault="002D20B6" w:rsidP="002D20B6">
            <w:pPr>
              <w:ind w:right="-70"/>
              <w:rPr>
                <w:rFonts w:ascii="Arial" w:hAnsi="Arial" w:cs="Arial"/>
                <w:lang w:eastAsia="en-US"/>
              </w:rPr>
            </w:pPr>
            <w:r w:rsidRPr="002D20B6">
              <w:rPr>
                <w:rFonts w:ascii="Arial" w:hAnsi="Arial" w:cs="Arial"/>
                <w:lang w:eastAsia="en-US"/>
              </w:rPr>
              <w:t>Inhalation and dermal exposures</w:t>
            </w:r>
          </w:p>
        </w:tc>
        <w:tc>
          <w:tcPr>
            <w:tcW w:w="526" w:type="pct"/>
            <w:tcBorders>
              <w:top w:val="single" w:sz="4" w:space="0" w:color="auto"/>
            </w:tcBorders>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Oral exposure</w:t>
            </w:r>
          </w:p>
          <w:p w:rsidR="002D20B6" w:rsidRPr="002D20B6" w:rsidRDefault="002D20B6" w:rsidP="002D20B6">
            <w:pPr>
              <w:rPr>
                <w:rFonts w:ascii="Arial" w:hAnsi="Arial" w:cs="Arial"/>
                <w:lang w:eastAsia="en-US"/>
              </w:rPr>
            </w:pPr>
            <w:r w:rsidRPr="002D20B6">
              <w:rPr>
                <w:rFonts w:ascii="Arial" w:hAnsi="Arial" w:cs="Arial"/>
                <w:lang w:eastAsia="en-US"/>
              </w:rPr>
              <w:t>(mg/kg bw/d)</w:t>
            </w:r>
          </w:p>
        </w:tc>
        <w:tc>
          <w:tcPr>
            <w:tcW w:w="827" w:type="pct"/>
            <w:tcBorders>
              <w:top w:val="single" w:sz="4" w:space="0" w:color="auto"/>
            </w:tcBorders>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Livestock Total exposure</w:t>
            </w:r>
          </w:p>
          <w:p w:rsidR="002D20B6" w:rsidRPr="002D20B6" w:rsidRDefault="002D20B6" w:rsidP="002D20B6">
            <w:pPr>
              <w:ind w:right="-70"/>
              <w:rPr>
                <w:rFonts w:ascii="Arial" w:hAnsi="Arial" w:cs="Arial"/>
                <w:lang w:eastAsia="en-US"/>
              </w:rPr>
            </w:pPr>
            <w:r w:rsidRPr="002D20B6">
              <w:rPr>
                <w:rFonts w:ascii="Arial" w:hAnsi="Arial" w:cs="Arial"/>
                <w:lang w:eastAsia="en-US"/>
              </w:rPr>
              <w:t>(mg/kg bw/d)</w:t>
            </w:r>
          </w:p>
        </w:tc>
        <w:tc>
          <w:tcPr>
            <w:tcW w:w="827" w:type="pct"/>
            <w:tcBorders>
              <w:top w:val="single" w:sz="4" w:space="0" w:color="auto"/>
              <w:right w:val="single" w:sz="4" w:space="0" w:color="auto"/>
            </w:tcBorders>
            <w:shd w:val="clear" w:color="auto" w:fill="auto"/>
            <w:tcMar>
              <w:top w:w="57" w:type="dxa"/>
              <w:bottom w:w="57" w:type="dxa"/>
            </w:tcMar>
          </w:tcPr>
          <w:p w:rsidR="002D20B6" w:rsidRPr="002D20B6" w:rsidRDefault="002D20B6" w:rsidP="002D20B6">
            <w:pPr>
              <w:rPr>
                <w:rFonts w:ascii="Arial" w:hAnsi="Arial" w:cs="Arial"/>
                <w:lang w:eastAsia="en-US"/>
              </w:rPr>
            </w:pPr>
            <w:r w:rsidRPr="002D20B6">
              <w:rPr>
                <w:rFonts w:ascii="Arial" w:hAnsi="Arial" w:cs="Arial"/>
                <w:lang w:eastAsia="en-US"/>
              </w:rPr>
              <w:t>Livestock Total exposure</w:t>
            </w:r>
          </w:p>
          <w:p w:rsidR="002D20B6" w:rsidRPr="002D20B6" w:rsidRDefault="002D20B6" w:rsidP="002D20B6">
            <w:pPr>
              <w:ind w:right="-70"/>
              <w:rPr>
                <w:rFonts w:ascii="Arial" w:hAnsi="Arial" w:cs="Arial"/>
                <w:lang w:eastAsia="en-US"/>
              </w:rPr>
            </w:pPr>
            <w:r w:rsidRPr="002D20B6">
              <w:rPr>
                <w:rFonts w:ascii="Arial" w:hAnsi="Arial" w:cs="Arial"/>
                <w:lang w:eastAsia="en-US"/>
              </w:rPr>
              <w:t>(mg/kg bw/d)</w:t>
            </w:r>
          </w:p>
        </w:tc>
        <w:tc>
          <w:tcPr>
            <w:tcW w:w="902" w:type="pct"/>
            <w:tcBorders>
              <w:top w:val="single" w:sz="4" w:space="0" w:color="auto"/>
              <w:left w:val="single" w:sz="4" w:space="0" w:color="auto"/>
            </w:tcBorders>
            <w:shd w:val="clear" w:color="auto" w:fill="auto"/>
          </w:tcPr>
          <w:p w:rsidR="002D20B6" w:rsidRPr="002D20B6" w:rsidRDefault="002D20B6" w:rsidP="002D20B6">
            <w:pPr>
              <w:rPr>
                <w:rFonts w:ascii="Arial" w:hAnsi="Arial" w:cs="Arial"/>
                <w:lang w:eastAsia="en-US"/>
              </w:rPr>
            </w:pPr>
            <w:r w:rsidRPr="002D20B6">
              <w:rPr>
                <w:rFonts w:ascii="Arial" w:hAnsi="Arial" w:cs="Arial"/>
                <w:lang w:eastAsia="en-US"/>
              </w:rPr>
              <w:t>Exceedance of threshold value (0.004 mg/kg bw/d)</w:t>
            </w:r>
          </w:p>
        </w:tc>
      </w:tr>
      <w:tr w:rsidR="002D20B6" w:rsidRPr="00F84E0D" w:rsidTr="00D54D0F">
        <w:trPr>
          <w:cantSplit/>
          <w:trHeight w:val="285"/>
          <w:tblHeader/>
        </w:trPr>
        <w:tc>
          <w:tcPr>
            <w:tcW w:w="564" w:type="pct"/>
            <w:vMerge w:val="restart"/>
            <w:shd w:val="clear" w:color="auto" w:fill="auto"/>
          </w:tcPr>
          <w:p w:rsidR="002D20B6" w:rsidRPr="002D20B6" w:rsidRDefault="002D20B6" w:rsidP="002D20B6">
            <w:pPr>
              <w:rPr>
                <w:rFonts w:ascii="Arial" w:hAnsi="Arial" w:cs="Arial"/>
                <w:lang w:eastAsia="en-US"/>
              </w:rPr>
            </w:pPr>
            <w:r w:rsidRPr="002D20B6">
              <w:rPr>
                <w:rFonts w:ascii="Arial" w:hAnsi="Arial" w:cs="Arial"/>
                <w:lang w:eastAsia="en-US"/>
              </w:rPr>
              <w:t>Scenario 2b</w:t>
            </w:r>
          </w:p>
        </w:tc>
        <w:tc>
          <w:tcPr>
            <w:tcW w:w="827" w:type="pct"/>
            <w:tcBorders>
              <w:bottom w:val="single" w:sz="4" w:space="0" w:color="auto"/>
            </w:tcBorders>
          </w:tcPr>
          <w:p w:rsidR="002D20B6" w:rsidRPr="002D20B6" w:rsidRDefault="002D20B6" w:rsidP="002D20B6">
            <w:pPr>
              <w:rPr>
                <w:rFonts w:ascii="Arial" w:hAnsi="Arial" w:cs="Arial"/>
                <w:lang w:eastAsia="en-US"/>
              </w:rPr>
            </w:pPr>
            <w:r w:rsidRPr="002D20B6">
              <w:rPr>
                <w:rFonts w:ascii="Arial" w:hAnsi="Arial" w:cs="Arial"/>
                <w:lang w:eastAsia="en-US"/>
              </w:rPr>
              <w:t>Beef cattle (calf)</w:t>
            </w:r>
          </w:p>
        </w:tc>
        <w:tc>
          <w:tcPr>
            <w:tcW w:w="526" w:type="pct"/>
            <w:tcBorders>
              <w:bottom w:val="single" w:sz="4" w:space="0" w:color="auto"/>
            </w:tcBorders>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r w:rsidRPr="002D20B6">
              <w:rPr>
                <w:rFonts w:ascii="Arial" w:hAnsi="Arial" w:cs="Arial"/>
                <w:lang w:eastAsia="en-US"/>
              </w:rPr>
              <w:t>-</w:t>
            </w:r>
          </w:p>
        </w:tc>
        <w:tc>
          <w:tcPr>
            <w:tcW w:w="526" w:type="pct"/>
            <w:tcBorders>
              <w:bottom w:val="single" w:sz="4" w:space="0" w:color="auto"/>
            </w:tcBorders>
            <w:shd w:val="clear" w:color="auto" w:fill="auto"/>
            <w:tcMar>
              <w:top w:w="57" w:type="dxa"/>
              <w:bottom w:w="57" w:type="dxa"/>
            </w:tcMar>
            <w:vAlign w:val="center"/>
          </w:tcPr>
          <w:p w:rsidR="002D20B6" w:rsidRPr="002D20B6" w:rsidRDefault="002D20B6" w:rsidP="000C045A">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245</w:t>
            </w:r>
          </w:p>
        </w:tc>
        <w:tc>
          <w:tcPr>
            <w:tcW w:w="827" w:type="pct"/>
            <w:tcBorders>
              <w:bottom w:val="single" w:sz="4" w:space="0" w:color="auto"/>
            </w:tcBorders>
            <w:tcMar>
              <w:top w:w="57" w:type="dxa"/>
              <w:bottom w:w="57" w:type="dxa"/>
            </w:tcMar>
            <w:vAlign w:val="center"/>
          </w:tcPr>
          <w:p w:rsidR="002D20B6" w:rsidRPr="002D20B6" w:rsidRDefault="002D20B6" w:rsidP="000C045A">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245</w:t>
            </w:r>
          </w:p>
        </w:tc>
        <w:tc>
          <w:tcPr>
            <w:tcW w:w="827" w:type="pct"/>
            <w:tcBorders>
              <w:bottom w:val="single" w:sz="4" w:space="0" w:color="auto"/>
              <w:right w:val="single" w:sz="4" w:space="0" w:color="auto"/>
            </w:tcBorders>
            <w:shd w:val="clear" w:color="auto" w:fill="auto"/>
            <w:tcMar>
              <w:top w:w="57" w:type="dxa"/>
              <w:bottom w:w="57" w:type="dxa"/>
            </w:tcMar>
            <w:vAlign w:val="center"/>
          </w:tcPr>
          <w:p w:rsidR="002D20B6" w:rsidRPr="002D20B6" w:rsidRDefault="002D20B6" w:rsidP="000C045A">
            <w:pPr>
              <w:jc w:val="center"/>
              <w:rPr>
                <w:rFonts w:ascii="Arial" w:hAnsi="Arial" w:cs="Arial"/>
                <w:lang w:eastAsia="en-US"/>
              </w:rPr>
            </w:pPr>
            <w:r w:rsidRPr="002D20B6">
              <w:rPr>
                <w:rFonts w:ascii="Arial" w:hAnsi="Arial" w:cs="Arial"/>
                <w:lang w:eastAsia="en-US"/>
              </w:rPr>
              <w:t>0.</w:t>
            </w:r>
            <w:r w:rsidR="000C045A" w:rsidRPr="002D20B6">
              <w:rPr>
                <w:rFonts w:ascii="Arial" w:hAnsi="Arial" w:cs="Arial"/>
                <w:lang w:eastAsia="en-US"/>
              </w:rPr>
              <w:t>0</w:t>
            </w:r>
            <w:r w:rsidR="000C045A">
              <w:rPr>
                <w:rFonts w:ascii="Arial" w:hAnsi="Arial" w:cs="Arial"/>
                <w:lang w:eastAsia="en-US"/>
              </w:rPr>
              <w:t>25</w:t>
            </w:r>
          </w:p>
        </w:tc>
        <w:tc>
          <w:tcPr>
            <w:tcW w:w="902" w:type="pct"/>
            <w:tcBorders>
              <w:left w:val="single" w:sz="4" w:space="0" w:color="auto"/>
              <w:bottom w:val="single" w:sz="4" w:space="0" w:color="auto"/>
            </w:tcBorders>
            <w:shd w:val="clear" w:color="auto" w:fill="auto"/>
            <w:vAlign w:val="center"/>
          </w:tcPr>
          <w:p w:rsidR="002D20B6" w:rsidRPr="002D20B6" w:rsidRDefault="002D20B6" w:rsidP="002D20B6">
            <w:pPr>
              <w:jc w:val="center"/>
              <w:rPr>
                <w:rFonts w:ascii="Arial" w:hAnsi="Arial" w:cs="Arial"/>
                <w:lang w:eastAsia="en-US"/>
              </w:rPr>
            </w:pPr>
            <w:r w:rsidRPr="002D20B6">
              <w:rPr>
                <w:rFonts w:ascii="Arial" w:hAnsi="Arial" w:cs="Arial"/>
                <w:lang w:eastAsia="en-US"/>
              </w:rPr>
              <w:t>Y</w:t>
            </w:r>
          </w:p>
        </w:tc>
      </w:tr>
      <w:tr w:rsidR="002D20B6" w:rsidRPr="00F84E0D" w:rsidTr="00D54D0F">
        <w:trPr>
          <w:cantSplit/>
          <w:trHeight w:val="134"/>
          <w:tblHeader/>
        </w:trPr>
        <w:tc>
          <w:tcPr>
            <w:tcW w:w="564" w:type="pct"/>
            <w:vMerge/>
            <w:shd w:val="clear" w:color="auto" w:fill="auto"/>
          </w:tcPr>
          <w:p w:rsidR="002D20B6" w:rsidRPr="002D20B6" w:rsidRDefault="002D20B6" w:rsidP="002D20B6">
            <w:pPr>
              <w:rPr>
                <w:rFonts w:ascii="Arial" w:hAnsi="Arial" w:cs="Arial"/>
                <w:lang w:eastAsia="en-US"/>
              </w:rPr>
            </w:pPr>
          </w:p>
        </w:tc>
        <w:tc>
          <w:tcPr>
            <w:tcW w:w="827" w:type="pct"/>
            <w:tcBorders>
              <w:top w:val="single" w:sz="4" w:space="0" w:color="auto"/>
              <w:bottom w:val="single" w:sz="4" w:space="0" w:color="auto"/>
            </w:tcBorders>
          </w:tcPr>
          <w:p w:rsidR="002D20B6" w:rsidRPr="002D20B6" w:rsidRDefault="002D20B6" w:rsidP="002D20B6">
            <w:pPr>
              <w:rPr>
                <w:rFonts w:ascii="Arial" w:hAnsi="Arial" w:cs="Arial"/>
                <w:lang w:eastAsia="en-US"/>
              </w:rPr>
            </w:pPr>
            <w:r w:rsidRPr="002D20B6">
              <w:rPr>
                <w:rFonts w:ascii="Arial" w:hAnsi="Arial" w:cs="Arial"/>
                <w:lang w:eastAsia="en-US"/>
              </w:rPr>
              <w:t>Dairy cattle</w:t>
            </w:r>
          </w:p>
        </w:tc>
        <w:tc>
          <w:tcPr>
            <w:tcW w:w="526" w:type="pct"/>
            <w:tcBorders>
              <w:top w:val="single" w:sz="4" w:space="0" w:color="auto"/>
              <w:bottom w:val="single" w:sz="4" w:space="0" w:color="auto"/>
            </w:tcBorders>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r w:rsidRPr="002D20B6">
              <w:rPr>
                <w:rFonts w:ascii="Arial" w:hAnsi="Arial" w:cs="Arial"/>
                <w:lang w:eastAsia="en-US"/>
              </w:rPr>
              <w:t>-</w:t>
            </w:r>
          </w:p>
        </w:tc>
        <w:tc>
          <w:tcPr>
            <w:tcW w:w="526" w:type="pct"/>
            <w:tcBorders>
              <w:top w:val="single" w:sz="4" w:space="0" w:color="auto"/>
              <w:bottom w:val="single" w:sz="4" w:space="0" w:color="auto"/>
            </w:tcBorders>
            <w:shd w:val="clear" w:color="auto" w:fill="auto"/>
            <w:tcMar>
              <w:top w:w="57" w:type="dxa"/>
              <w:bottom w:w="57" w:type="dxa"/>
            </w:tcMar>
            <w:vAlign w:val="center"/>
          </w:tcPr>
          <w:p w:rsidR="002D20B6" w:rsidRPr="002D20B6" w:rsidRDefault="002D20B6" w:rsidP="000C045A">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434</w:t>
            </w:r>
          </w:p>
        </w:tc>
        <w:tc>
          <w:tcPr>
            <w:tcW w:w="827" w:type="pct"/>
            <w:tcBorders>
              <w:top w:val="single" w:sz="4" w:space="0" w:color="auto"/>
              <w:bottom w:val="single" w:sz="4" w:space="0" w:color="auto"/>
            </w:tcBorders>
            <w:tcMar>
              <w:top w:w="57" w:type="dxa"/>
              <w:bottom w:w="57" w:type="dxa"/>
            </w:tcMar>
            <w:vAlign w:val="center"/>
          </w:tcPr>
          <w:p w:rsidR="002D20B6" w:rsidRPr="002D20B6" w:rsidRDefault="002D20B6" w:rsidP="000C045A">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434</w:t>
            </w:r>
          </w:p>
        </w:tc>
        <w:tc>
          <w:tcPr>
            <w:tcW w:w="827" w:type="pct"/>
            <w:tcBorders>
              <w:top w:val="single" w:sz="4" w:space="0" w:color="auto"/>
              <w:bottom w:val="single" w:sz="4" w:space="0" w:color="auto"/>
              <w:right w:val="single" w:sz="4" w:space="0" w:color="auto"/>
            </w:tcBorders>
            <w:shd w:val="clear" w:color="auto" w:fill="auto"/>
            <w:tcMar>
              <w:top w:w="57" w:type="dxa"/>
              <w:bottom w:w="57" w:type="dxa"/>
            </w:tcMar>
            <w:vAlign w:val="center"/>
          </w:tcPr>
          <w:p w:rsidR="002D20B6" w:rsidRPr="002D20B6" w:rsidRDefault="002D20B6" w:rsidP="000C045A">
            <w:pPr>
              <w:jc w:val="center"/>
              <w:rPr>
                <w:rFonts w:ascii="Arial" w:hAnsi="Arial" w:cs="Arial"/>
                <w:lang w:eastAsia="en-US"/>
              </w:rPr>
            </w:pPr>
            <w:r w:rsidRPr="002D20B6">
              <w:rPr>
                <w:rFonts w:ascii="Arial" w:hAnsi="Arial" w:cs="Arial"/>
                <w:lang w:eastAsia="en-US"/>
              </w:rPr>
              <w:t>0.</w:t>
            </w:r>
            <w:r w:rsidR="000C045A" w:rsidRPr="002D20B6">
              <w:rPr>
                <w:rFonts w:ascii="Arial" w:hAnsi="Arial" w:cs="Arial"/>
                <w:lang w:eastAsia="en-US"/>
              </w:rPr>
              <w:t>0</w:t>
            </w:r>
            <w:r w:rsidR="000C045A">
              <w:rPr>
                <w:rFonts w:ascii="Arial" w:hAnsi="Arial" w:cs="Arial"/>
                <w:lang w:eastAsia="en-US"/>
              </w:rPr>
              <w:t>43</w:t>
            </w:r>
          </w:p>
        </w:tc>
        <w:tc>
          <w:tcPr>
            <w:tcW w:w="902" w:type="pct"/>
            <w:tcBorders>
              <w:top w:val="single" w:sz="4" w:space="0" w:color="auto"/>
              <w:left w:val="single" w:sz="4" w:space="0" w:color="auto"/>
              <w:bottom w:val="single" w:sz="4" w:space="0" w:color="auto"/>
            </w:tcBorders>
            <w:shd w:val="clear" w:color="auto" w:fill="auto"/>
            <w:vAlign w:val="center"/>
          </w:tcPr>
          <w:p w:rsidR="002D20B6" w:rsidRPr="002D20B6" w:rsidRDefault="002D20B6" w:rsidP="002D20B6">
            <w:pPr>
              <w:jc w:val="center"/>
              <w:rPr>
                <w:rFonts w:ascii="Arial" w:hAnsi="Arial" w:cs="Arial"/>
                <w:lang w:eastAsia="en-US"/>
              </w:rPr>
            </w:pPr>
            <w:r w:rsidRPr="002D20B6">
              <w:rPr>
                <w:rFonts w:ascii="Arial" w:hAnsi="Arial" w:cs="Arial"/>
                <w:lang w:eastAsia="en-US"/>
              </w:rPr>
              <w:t>Y</w:t>
            </w:r>
          </w:p>
        </w:tc>
      </w:tr>
      <w:tr w:rsidR="002D20B6" w:rsidRPr="00F84E0D" w:rsidTr="00D54D0F">
        <w:trPr>
          <w:cantSplit/>
          <w:trHeight w:val="134"/>
          <w:tblHeader/>
        </w:trPr>
        <w:tc>
          <w:tcPr>
            <w:tcW w:w="564" w:type="pct"/>
            <w:vMerge/>
            <w:shd w:val="clear" w:color="auto" w:fill="auto"/>
          </w:tcPr>
          <w:p w:rsidR="002D20B6" w:rsidRPr="002D20B6" w:rsidRDefault="002D20B6" w:rsidP="002D20B6">
            <w:pPr>
              <w:rPr>
                <w:rFonts w:ascii="Arial" w:hAnsi="Arial" w:cs="Arial"/>
                <w:lang w:eastAsia="en-US"/>
              </w:rPr>
            </w:pPr>
          </w:p>
        </w:tc>
        <w:tc>
          <w:tcPr>
            <w:tcW w:w="827" w:type="pct"/>
            <w:tcBorders>
              <w:top w:val="single" w:sz="4" w:space="0" w:color="auto"/>
              <w:bottom w:val="single" w:sz="4" w:space="0" w:color="auto"/>
            </w:tcBorders>
          </w:tcPr>
          <w:p w:rsidR="002D20B6" w:rsidRPr="002D20B6" w:rsidRDefault="002D20B6" w:rsidP="002D20B6">
            <w:pPr>
              <w:rPr>
                <w:rFonts w:ascii="Arial" w:hAnsi="Arial" w:cs="Arial"/>
                <w:lang w:eastAsia="en-US"/>
              </w:rPr>
            </w:pPr>
            <w:r w:rsidRPr="002D20B6">
              <w:rPr>
                <w:rFonts w:ascii="Arial" w:hAnsi="Arial" w:cs="Arial"/>
                <w:lang w:eastAsia="en-US"/>
              </w:rPr>
              <w:t>Pig (fattening)</w:t>
            </w:r>
          </w:p>
        </w:tc>
        <w:tc>
          <w:tcPr>
            <w:tcW w:w="526" w:type="pct"/>
            <w:tcBorders>
              <w:top w:val="single" w:sz="4" w:space="0" w:color="auto"/>
              <w:bottom w:val="single" w:sz="4" w:space="0" w:color="auto"/>
            </w:tcBorders>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r w:rsidRPr="002D20B6">
              <w:rPr>
                <w:rFonts w:ascii="Arial" w:hAnsi="Arial" w:cs="Arial"/>
                <w:lang w:eastAsia="en-US"/>
              </w:rPr>
              <w:t>-</w:t>
            </w:r>
          </w:p>
        </w:tc>
        <w:tc>
          <w:tcPr>
            <w:tcW w:w="526" w:type="pct"/>
            <w:tcBorders>
              <w:top w:val="single" w:sz="4" w:space="0" w:color="auto"/>
              <w:bottom w:val="single" w:sz="4" w:space="0" w:color="auto"/>
            </w:tcBorders>
            <w:shd w:val="clear" w:color="auto" w:fill="auto"/>
            <w:tcMar>
              <w:top w:w="57" w:type="dxa"/>
              <w:bottom w:w="57" w:type="dxa"/>
            </w:tcMar>
            <w:vAlign w:val="center"/>
          </w:tcPr>
          <w:p w:rsidR="002D20B6" w:rsidRPr="002D20B6" w:rsidRDefault="002D20B6" w:rsidP="000C045A">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245</w:t>
            </w:r>
          </w:p>
        </w:tc>
        <w:tc>
          <w:tcPr>
            <w:tcW w:w="827" w:type="pct"/>
            <w:tcBorders>
              <w:top w:val="single" w:sz="4" w:space="0" w:color="auto"/>
              <w:bottom w:val="single" w:sz="4" w:space="0" w:color="auto"/>
            </w:tcBorders>
            <w:tcMar>
              <w:top w:w="57" w:type="dxa"/>
              <w:bottom w:w="57" w:type="dxa"/>
            </w:tcMar>
            <w:vAlign w:val="center"/>
          </w:tcPr>
          <w:p w:rsidR="002D20B6" w:rsidRPr="002D20B6" w:rsidRDefault="002D20B6" w:rsidP="000C045A">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245</w:t>
            </w:r>
          </w:p>
        </w:tc>
        <w:tc>
          <w:tcPr>
            <w:tcW w:w="827" w:type="pct"/>
            <w:tcBorders>
              <w:top w:val="single" w:sz="4" w:space="0" w:color="auto"/>
              <w:bottom w:val="single" w:sz="4" w:space="0" w:color="auto"/>
              <w:right w:val="single" w:sz="4" w:space="0" w:color="auto"/>
            </w:tcBorders>
            <w:shd w:val="clear" w:color="auto" w:fill="auto"/>
            <w:tcMar>
              <w:top w:w="57" w:type="dxa"/>
              <w:bottom w:w="57" w:type="dxa"/>
            </w:tcMar>
            <w:vAlign w:val="center"/>
          </w:tcPr>
          <w:p w:rsidR="002D20B6" w:rsidRPr="002D20B6" w:rsidRDefault="002D20B6" w:rsidP="000C045A">
            <w:pPr>
              <w:jc w:val="center"/>
              <w:rPr>
                <w:rFonts w:ascii="Arial" w:hAnsi="Arial" w:cs="Arial"/>
                <w:lang w:eastAsia="en-US"/>
              </w:rPr>
            </w:pPr>
            <w:r w:rsidRPr="002D20B6">
              <w:rPr>
                <w:rFonts w:ascii="Arial" w:hAnsi="Arial" w:cs="Arial"/>
                <w:lang w:eastAsia="en-US"/>
              </w:rPr>
              <w:t>0.</w:t>
            </w:r>
            <w:r w:rsidR="000C045A" w:rsidRPr="002D20B6">
              <w:rPr>
                <w:rFonts w:ascii="Arial" w:hAnsi="Arial" w:cs="Arial"/>
                <w:lang w:eastAsia="en-US"/>
              </w:rPr>
              <w:t>0</w:t>
            </w:r>
            <w:r w:rsidR="000C045A">
              <w:rPr>
                <w:rFonts w:ascii="Arial" w:hAnsi="Arial" w:cs="Arial"/>
                <w:lang w:eastAsia="en-US"/>
              </w:rPr>
              <w:t>25</w:t>
            </w:r>
          </w:p>
        </w:tc>
        <w:tc>
          <w:tcPr>
            <w:tcW w:w="902" w:type="pct"/>
            <w:tcBorders>
              <w:top w:val="single" w:sz="4" w:space="0" w:color="auto"/>
              <w:left w:val="single" w:sz="4" w:space="0" w:color="auto"/>
              <w:bottom w:val="single" w:sz="4" w:space="0" w:color="auto"/>
            </w:tcBorders>
            <w:shd w:val="clear" w:color="auto" w:fill="auto"/>
            <w:vAlign w:val="center"/>
          </w:tcPr>
          <w:p w:rsidR="002D20B6" w:rsidRPr="002D20B6" w:rsidRDefault="002D20B6" w:rsidP="002D20B6">
            <w:pPr>
              <w:jc w:val="center"/>
              <w:rPr>
                <w:rFonts w:ascii="Arial" w:hAnsi="Arial" w:cs="Arial"/>
                <w:lang w:eastAsia="en-US"/>
              </w:rPr>
            </w:pPr>
            <w:r w:rsidRPr="002D20B6">
              <w:rPr>
                <w:rFonts w:ascii="Arial" w:hAnsi="Arial" w:cs="Arial"/>
                <w:lang w:eastAsia="en-US"/>
              </w:rPr>
              <w:t>Y</w:t>
            </w:r>
          </w:p>
        </w:tc>
      </w:tr>
      <w:tr w:rsidR="002D20B6" w:rsidRPr="00F84E0D" w:rsidTr="00D54D0F">
        <w:trPr>
          <w:cantSplit/>
          <w:trHeight w:val="234"/>
          <w:tblHeader/>
        </w:trPr>
        <w:tc>
          <w:tcPr>
            <w:tcW w:w="564" w:type="pct"/>
            <w:vMerge/>
            <w:shd w:val="clear" w:color="auto" w:fill="auto"/>
          </w:tcPr>
          <w:p w:rsidR="002D20B6" w:rsidRPr="002D20B6" w:rsidRDefault="002D20B6" w:rsidP="002D20B6">
            <w:pPr>
              <w:rPr>
                <w:rFonts w:ascii="Arial" w:hAnsi="Arial" w:cs="Arial"/>
                <w:lang w:eastAsia="en-US"/>
              </w:rPr>
            </w:pPr>
          </w:p>
        </w:tc>
        <w:tc>
          <w:tcPr>
            <w:tcW w:w="827" w:type="pct"/>
            <w:tcBorders>
              <w:top w:val="single" w:sz="4" w:space="0" w:color="auto"/>
            </w:tcBorders>
          </w:tcPr>
          <w:p w:rsidR="002D20B6" w:rsidRPr="002D20B6" w:rsidRDefault="002D20B6" w:rsidP="002D20B6">
            <w:pPr>
              <w:rPr>
                <w:rFonts w:ascii="Arial" w:hAnsi="Arial" w:cs="Arial"/>
                <w:lang w:eastAsia="en-US"/>
              </w:rPr>
            </w:pPr>
            <w:r w:rsidRPr="002D20B6">
              <w:rPr>
                <w:rFonts w:ascii="Arial" w:hAnsi="Arial" w:cs="Arial"/>
                <w:lang w:eastAsia="en-US"/>
              </w:rPr>
              <w:t>Poultry (broiler)</w:t>
            </w:r>
          </w:p>
          <w:p w:rsidR="002D20B6" w:rsidRPr="002D20B6" w:rsidRDefault="002D20B6" w:rsidP="002D20B6">
            <w:pPr>
              <w:rPr>
                <w:rFonts w:ascii="Arial" w:hAnsi="Arial" w:cs="Arial"/>
                <w:lang w:eastAsia="en-US"/>
              </w:rPr>
            </w:pPr>
            <w:r w:rsidRPr="002D20B6">
              <w:rPr>
                <w:rFonts w:ascii="Arial" w:hAnsi="Arial" w:cs="Arial"/>
                <w:lang w:eastAsia="en-US"/>
              </w:rPr>
              <w:t>(laying hens)</w:t>
            </w:r>
          </w:p>
        </w:tc>
        <w:tc>
          <w:tcPr>
            <w:tcW w:w="526" w:type="pct"/>
            <w:tcBorders>
              <w:top w:val="single" w:sz="4" w:space="0" w:color="auto"/>
            </w:tcBorders>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r w:rsidRPr="002D20B6">
              <w:rPr>
                <w:rFonts w:ascii="Arial" w:hAnsi="Arial" w:cs="Arial"/>
                <w:lang w:eastAsia="en-US"/>
              </w:rPr>
              <w:t>-</w:t>
            </w:r>
          </w:p>
        </w:tc>
        <w:tc>
          <w:tcPr>
            <w:tcW w:w="526" w:type="pct"/>
            <w:tcBorders>
              <w:top w:val="single" w:sz="4" w:space="0" w:color="auto"/>
            </w:tcBorders>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p>
          <w:p w:rsidR="002D20B6" w:rsidRPr="002D20B6" w:rsidRDefault="002D20B6" w:rsidP="002D20B6">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361</w:t>
            </w:r>
          </w:p>
          <w:p w:rsidR="002D20B6" w:rsidRPr="002D20B6" w:rsidRDefault="002D20B6" w:rsidP="000C045A">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323</w:t>
            </w:r>
          </w:p>
        </w:tc>
        <w:tc>
          <w:tcPr>
            <w:tcW w:w="827" w:type="pct"/>
            <w:tcBorders>
              <w:top w:val="single" w:sz="4" w:space="0" w:color="auto"/>
            </w:tcBorders>
            <w:tcMar>
              <w:top w:w="57" w:type="dxa"/>
              <w:bottom w:w="57" w:type="dxa"/>
            </w:tcMar>
            <w:vAlign w:val="center"/>
          </w:tcPr>
          <w:p w:rsidR="002D20B6" w:rsidRPr="002D20B6" w:rsidRDefault="002D20B6" w:rsidP="002D20B6">
            <w:pPr>
              <w:jc w:val="center"/>
              <w:rPr>
                <w:rFonts w:ascii="Arial" w:hAnsi="Arial" w:cs="Arial"/>
                <w:lang w:eastAsia="en-US"/>
              </w:rPr>
            </w:pPr>
          </w:p>
          <w:p w:rsidR="002D20B6" w:rsidRPr="002D20B6" w:rsidRDefault="002D20B6" w:rsidP="002D20B6">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361</w:t>
            </w:r>
          </w:p>
          <w:p w:rsidR="002D20B6" w:rsidRPr="002D20B6" w:rsidRDefault="002D20B6" w:rsidP="000C045A">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323</w:t>
            </w:r>
          </w:p>
        </w:tc>
        <w:tc>
          <w:tcPr>
            <w:tcW w:w="827" w:type="pct"/>
            <w:tcBorders>
              <w:top w:val="single" w:sz="4" w:space="0" w:color="auto"/>
              <w:right w:val="single" w:sz="4" w:space="0" w:color="auto"/>
            </w:tcBorders>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p>
          <w:p w:rsidR="002D20B6" w:rsidRPr="002D20B6" w:rsidRDefault="002D20B6" w:rsidP="002D20B6">
            <w:pPr>
              <w:jc w:val="center"/>
              <w:rPr>
                <w:rFonts w:ascii="Arial" w:hAnsi="Arial" w:cs="Arial"/>
                <w:lang w:eastAsia="en-US"/>
              </w:rPr>
            </w:pPr>
            <w:r w:rsidRPr="002D20B6">
              <w:rPr>
                <w:rFonts w:ascii="Arial" w:hAnsi="Arial" w:cs="Arial"/>
                <w:lang w:eastAsia="en-US"/>
              </w:rPr>
              <w:t>0.</w:t>
            </w:r>
            <w:r w:rsidR="000C045A" w:rsidRPr="002D20B6">
              <w:rPr>
                <w:rFonts w:ascii="Arial" w:hAnsi="Arial" w:cs="Arial"/>
                <w:lang w:eastAsia="en-US"/>
              </w:rPr>
              <w:t>0</w:t>
            </w:r>
            <w:r w:rsidR="000C045A">
              <w:rPr>
                <w:rFonts w:ascii="Arial" w:hAnsi="Arial" w:cs="Arial"/>
                <w:lang w:eastAsia="en-US"/>
              </w:rPr>
              <w:t>3</w:t>
            </w:r>
            <w:r w:rsidR="000C045A" w:rsidRPr="002D20B6">
              <w:rPr>
                <w:rFonts w:ascii="Arial" w:hAnsi="Arial" w:cs="Arial"/>
                <w:lang w:eastAsia="en-US"/>
              </w:rPr>
              <w:t>6</w:t>
            </w:r>
          </w:p>
          <w:p w:rsidR="002D20B6" w:rsidRPr="002D20B6" w:rsidRDefault="002D20B6" w:rsidP="000C045A">
            <w:pPr>
              <w:jc w:val="center"/>
              <w:rPr>
                <w:rFonts w:ascii="Arial" w:hAnsi="Arial" w:cs="Arial"/>
                <w:lang w:eastAsia="en-US"/>
              </w:rPr>
            </w:pPr>
            <w:r w:rsidRPr="002D20B6">
              <w:rPr>
                <w:rFonts w:ascii="Arial" w:hAnsi="Arial" w:cs="Arial"/>
                <w:lang w:eastAsia="en-US"/>
              </w:rPr>
              <w:t>0.</w:t>
            </w:r>
            <w:r w:rsidR="000C045A" w:rsidRPr="002D20B6">
              <w:rPr>
                <w:rFonts w:ascii="Arial" w:hAnsi="Arial" w:cs="Arial"/>
                <w:lang w:eastAsia="en-US"/>
              </w:rPr>
              <w:t>0</w:t>
            </w:r>
            <w:r w:rsidR="000C045A">
              <w:rPr>
                <w:rFonts w:ascii="Arial" w:hAnsi="Arial" w:cs="Arial"/>
                <w:lang w:eastAsia="en-US"/>
              </w:rPr>
              <w:t>32</w:t>
            </w:r>
          </w:p>
        </w:tc>
        <w:tc>
          <w:tcPr>
            <w:tcW w:w="902" w:type="pct"/>
            <w:tcBorders>
              <w:top w:val="single" w:sz="4" w:space="0" w:color="auto"/>
              <w:left w:val="single" w:sz="4" w:space="0" w:color="auto"/>
            </w:tcBorders>
            <w:shd w:val="clear" w:color="auto" w:fill="auto"/>
            <w:vAlign w:val="center"/>
          </w:tcPr>
          <w:p w:rsidR="002D20B6" w:rsidRPr="002D20B6" w:rsidRDefault="002D20B6" w:rsidP="002D20B6">
            <w:pPr>
              <w:jc w:val="center"/>
              <w:rPr>
                <w:rFonts w:ascii="Arial" w:hAnsi="Arial" w:cs="Arial"/>
                <w:lang w:eastAsia="en-US"/>
              </w:rPr>
            </w:pPr>
            <w:r w:rsidRPr="002D20B6">
              <w:rPr>
                <w:rFonts w:ascii="Arial" w:hAnsi="Arial" w:cs="Arial"/>
                <w:lang w:eastAsia="en-US"/>
              </w:rPr>
              <w:t>Y</w:t>
            </w:r>
          </w:p>
        </w:tc>
      </w:tr>
    </w:tbl>
    <w:p w:rsidR="002D20B6" w:rsidRPr="009B7F17" w:rsidRDefault="002D20B6" w:rsidP="002D20B6">
      <w:pPr>
        <w:jc w:val="both"/>
        <w:rPr>
          <w:rFonts w:ascii="Arial" w:hAnsi="Arial" w:cs="Arial"/>
          <w:iCs/>
          <w:sz w:val="18"/>
          <w:szCs w:val="18"/>
          <w:lang w:eastAsia="en-US"/>
        </w:rPr>
      </w:pPr>
      <w:r w:rsidRPr="00437ECA">
        <w:rPr>
          <w:iCs/>
          <w:sz w:val="18"/>
          <w:szCs w:val="18"/>
          <w:lang w:eastAsia="en-US"/>
        </w:rPr>
        <w:t>*</w:t>
      </w:r>
      <w:r w:rsidRPr="009B7F17">
        <w:rPr>
          <w:rFonts w:ascii="Arial" w:hAnsi="Arial" w:cs="Arial"/>
          <w:iCs/>
          <w:sz w:val="18"/>
          <w:szCs w:val="18"/>
          <w:lang w:eastAsia="en-US"/>
        </w:rPr>
        <w:t xml:space="preserve"> </w:t>
      </w:r>
      <w:r w:rsidR="009B7F17" w:rsidRPr="009B7F17">
        <w:rPr>
          <w:rFonts w:ascii="Arial" w:hAnsi="Arial" w:cs="Arial"/>
          <w:iCs/>
          <w:sz w:val="18"/>
          <w:szCs w:val="18"/>
          <w:lang w:eastAsia="en-US"/>
        </w:rPr>
        <w:t>T</w:t>
      </w:r>
      <w:r w:rsidRPr="009B7F17">
        <w:rPr>
          <w:rFonts w:ascii="Arial" w:hAnsi="Arial" w:cs="Arial"/>
          <w:iCs/>
          <w:sz w:val="18"/>
          <w:szCs w:val="18"/>
          <w:lang w:eastAsia="en-US"/>
        </w:rPr>
        <w:t>he wo</w:t>
      </w:r>
      <w:r w:rsidR="009B7F17" w:rsidRPr="009B7F17">
        <w:rPr>
          <w:rFonts w:ascii="Arial" w:hAnsi="Arial" w:cs="Arial"/>
          <w:iCs/>
          <w:sz w:val="18"/>
          <w:szCs w:val="18"/>
          <w:lang w:eastAsia="en-US"/>
        </w:rPr>
        <w:t>r</w:t>
      </w:r>
      <w:r w:rsidRPr="009B7F17">
        <w:rPr>
          <w:rFonts w:ascii="Arial" w:hAnsi="Arial" w:cs="Arial"/>
          <w:iCs/>
          <w:sz w:val="18"/>
          <w:szCs w:val="18"/>
          <w:lang w:eastAsia="en-US"/>
        </w:rPr>
        <w:t>st case model of each livestock category is selected</w:t>
      </w:r>
    </w:p>
    <w:p w:rsidR="002D20B6" w:rsidRDefault="002D20B6" w:rsidP="002D20B6">
      <w:pPr>
        <w:jc w:val="both"/>
        <w:rPr>
          <w:sz w:val="18"/>
          <w:szCs w:val="18"/>
          <w:lang w:eastAsia="en-US"/>
        </w:rPr>
      </w:pPr>
    </w:p>
    <w:p w:rsidR="002D20B6" w:rsidRPr="002D20B6" w:rsidRDefault="002D20B6" w:rsidP="002D20B6">
      <w:pPr>
        <w:rPr>
          <w:rFonts w:ascii="Arial" w:hAnsi="Arial" w:cs="Arial"/>
          <w:lang w:eastAsia="en-US"/>
        </w:rPr>
      </w:pPr>
    </w:p>
    <w:p w:rsidR="002D20B6" w:rsidRDefault="002D20B6" w:rsidP="009E2C41">
      <w:pPr>
        <w:jc w:val="both"/>
        <w:rPr>
          <w:rFonts w:ascii="Arial" w:hAnsi="Arial" w:cs="Arial"/>
          <w:b/>
          <w:bCs/>
          <w:lang w:eastAsia="en-US"/>
        </w:rPr>
      </w:pPr>
      <w:r w:rsidRPr="002D20B6">
        <w:rPr>
          <w:rFonts w:ascii="Arial" w:hAnsi="Arial" w:cs="Arial"/>
          <w:b/>
          <w:bCs/>
          <w:lang w:eastAsia="en-US"/>
        </w:rPr>
        <w:t>Further information and considerations on scenario 2.b (PT04: Disinfection of of drinking water pipe)</w:t>
      </w:r>
    </w:p>
    <w:p w:rsidR="002D20B6" w:rsidRPr="002D20B6" w:rsidRDefault="002D20B6" w:rsidP="002D20B6">
      <w:pPr>
        <w:spacing w:line="276" w:lineRule="auto"/>
        <w:rPr>
          <w:rFonts w:ascii="Arial" w:hAnsi="Arial" w:cs="Arial"/>
          <w:b/>
          <w:bCs/>
          <w:lang w:eastAsia="en-US"/>
        </w:rPr>
      </w:pPr>
    </w:p>
    <w:p w:rsidR="002D20B6" w:rsidRPr="002D20B6" w:rsidRDefault="002D20B6" w:rsidP="002D20B6">
      <w:pPr>
        <w:spacing w:line="276" w:lineRule="auto"/>
        <w:jc w:val="both"/>
        <w:rPr>
          <w:rFonts w:ascii="Arial" w:hAnsi="Arial" w:cs="Arial"/>
          <w:lang w:eastAsia="en-US"/>
        </w:rPr>
      </w:pPr>
      <w:r w:rsidRPr="002D20B6">
        <w:rPr>
          <w:rFonts w:ascii="Arial" w:hAnsi="Arial" w:cs="Arial"/>
          <w:lang w:eastAsia="en-US"/>
        </w:rPr>
        <w:t>Both Tiers show an exceedance of the threshold value 0.004 mg/kg bw/d for all livestock animals. So refinement can be taken into account to a</w:t>
      </w:r>
      <w:r w:rsidR="009B7F17">
        <w:rPr>
          <w:rFonts w:ascii="Arial" w:hAnsi="Arial" w:cs="Arial"/>
          <w:lang w:eastAsia="en-US"/>
        </w:rPr>
        <w:t>d</w:t>
      </w:r>
      <w:r w:rsidRPr="002D20B6">
        <w:rPr>
          <w:rFonts w:ascii="Arial" w:hAnsi="Arial" w:cs="Arial"/>
          <w:lang w:eastAsia="en-US"/>
        </w:rPr>
        <w:t>just and limit the animal exposure.</w:t>
      </w:r>
    </w:p>
    <w:p w:rsidR="002D20B6" w:rsidRPr="002D20B6" w:rsidRDefault="002D20B6" w:rsidP="002D20B6">
      <w:pPr>
        <w:spacing w:line="276" w:lineRule="auto"/>
        <w:jc w:val="both"/>
        <w:rPr>
          <w:rFonts w:ascii="Arial" w:hAnsi="Arial" w:cs="Arial"/>
          <w:lang w:eastAsia="en-US"/>
        </w:rPr>
      </w:pPr>
    </w:p>
    <w:p w:rsidR="002D20B6" w:rsidRPr="002D20B6" w:rsidRDefault="002D20B6" w:rsidP="002D20B6">
      <w:pPr>
        <w:autoSpaceDE w:val="0"/>
        <w:autoSpaceDN w:val="0"/>
        <w:adjustRightInd w:val="0"/>
        <w:spacing w:line="276" w:lineRule="auto"/>
        <w:jc w:val="both"/>
        <w:rPr>
          <w:rFonts w:ascii="Arial" w:hAnsi="Arial" w:cs="Arial"/>
          <w:u w:val="single"/>
          <w:lang w:eastAsia="en-US"/>
        </w:rPr>
      </w:pPr>
      <w:r w:rsidRPr="002D20B6">
        <w:rPr>
          <w:rFonts w:ascii="Arial" w:hAnsi="Arial" w:cs="Arial"/>
          <w:u w:val="single"/>
          <w:lang w:eastAsia="en-US"/>
        </w:rPr>
        <w:t xml:space="preserve">Internal dose: Distribution and </w:t>
      </w:r>
      <w:r w:rsidR="00F14220" w:rsidRPr="002D20B6">
        <w:rPr>
          <w:rFonts w:ascii="Arial" w:hAnsi="Arial" w:cs="Arial"/>
          <w:u w:val="single"/>
          <w:lang w:eastAsia="en-US"/>
        </w:rPr>
        <w:t>availability</w:t>
      </w:r>
      <w:r w:rsidRPr="002D20B6">
        <w:rPr>
          <w:rFonts w:ascii="Arial" w:hAnsi="Arial" w:cs="Arial"/>
          <w:u w:val="single"/>
          <w:lang w:eastAsia="en-US"/>
        </w:rPr>
        <w:t xml:space="preserve"> of iodine in body</w:t>
      </w:r>
    </w:p>
    <w:p w:rsidR="002D20B6" w:rsidRPr="002D20B6" w:rsidRDefault="002D20B6" w:rsidP="002D20B6">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The metabolism of iode was largely studied and iodine metabolism in food-producing animals is well-known and has been summarised in scenario 1a presented above.</w:t>
      </w:r>
    </w:p>
    <w:p w:rsidR="002D20B6" w:rsidRPr="002D20B6" w:rsidRDefault="002D20B6" w:rsidP="002D20B6">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As a result, it can reasonably be considered that:</w:t>
      </w:r>
    </w:p>
    <w:p w:rsidR="002D20B6" w:rsidRPr="002D20B6" w:rsidRDefault="002D20B6" w:rsidP="00C16FA2">
      <w:pPr>
        <w:pStyle w:val="Paragraphedeliste"/>
        <w:numPr>
          <w:ilvl w:val="0"/>
          <w:numId w:val="8"/>
        </w:numPr>
        <w:suppressAutoHyphens w:val="0"/>
        <w:autoSpaceDE w:val="0"/>
        <w:autoSpaceDN w:val="0"/>
        <w:adjustRightInd w:val="0"/>
        <w:spacing w:line="276" w:lineRule="auto"/>
        <w:contextualSpacing/>
        <w:jc w:val="both"/>
        <w:rPr>
          <w:rFonts w:ascii="Arial" w:hAnsi="Arial" w:cs="Arial"/>
          <w:lang w:eastAsia="en-US"/>
        </w:rPr>
      </w:pPr>
      <w:r w:rsidRPr="002D20B6">
        <w:rPr>
          <w:rFonts w:ascii="Arial" w:hAnsi="Arial" w:cs="Arial"/>
          <w:lang w:eastAsia="en-US"/>
        </w:rPr>
        <w:t>30% * 40% of the internal exposure value is distributed into the edible tissues,</w:t>
      </w:r>
    </w:p>
    <w:p w:rsidR="002D20B6" w:rsidRPr="002D20B6" w:rsidRDefault="002D20B6" w:rsidP="00C16FA2">
      <w:pPr>
        <w:pStyle w:val="Paragraphedeliste"/>
        <w:numPr>
          <w:ilvl w:val="0"/>
          <w:numId w:val="8"/>
        </w:numPr>
        <w:suppressAutoHyphens w:val="0"/>
        <w:autoSpaceDE w:val="0"/>
        <w:autoSpaceDN w:val="0"/>
        <w:adjustRightInd w:val="0"/>
        <w:spacing w:line="276" w:lineRule="auto"/>
        <w:contextualSpacing/>
        <w:jc w:val="both"/>
        <w:rPr>
          <w:rFonts w:ascii="Arial" w:hAnsi="Arial" w:cs="Arial"/>
          <w:lang w:eastAsia="en-US"/>
        </w:rPr>
      </w:pPr>
      <w:r w:rsidRPr="002D20B6">
        <w:rPr>
          <w:rFonts w:ascii="Arial" w:hAnsi="Arial" w:cs="Arial"/>
          <w:lang w:eastAsia="en-US"/>
        </w:rPr>
        <w:t>and until 70% of the internal exposure value is excreted into the edible products</w:t>
      </w:r>
    </w:p>
    <w:p w:rsidR="002D20B6" w:rsidRDefault="002D20B6" w:rsidP="002D20B6">
      <w:pPr>
        <w:suppressAutoHyphens w:val="0"/>
        <w:autoSpaceDE w:val="0"/>
        <w:autoSpaceDN w:val="0"/>
        <w:adjustRightInd w:val="0"/>
        <w:contextualSpacing/>
        <w:jc w:val="both"/>
        <w:rPr>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2127"/>
        <w:gridCol w:w="1984"/>
        <w:gridCol w:w="2268"/>
      </w:tblGrid>
      <w:tr w:rsidR="002D20B6" w:rsidRPr="00F84E0D" w:rsidTr="002D20B6">
        <w:trPr>
          <w:cantSplit/>
          <w:tblHeader/>
        </w:trPr>
        <w:tc>
          <w:tcPr>
            <w:tcW w:w="9284" w:type="dxa"/>
            <w:gridSpan w:val="5"/>
            <w:shd w:val="clear" w:color="auto" w:fill="FFFFCC"/>
          </w:tcPr>
          <w:p w:rsidR="002D20B6" w:rsidRDefault="002D20B6" w:rsidP="002D20B6">
            <w:pPr>
              <w:jc w:val="center"/>
              <w:rPr>
                <w:b/>
                <w:lang w:eastAsia="en-US"/>
              </w:rPr>
            </w:pPr>
            <w:r>
              <w:rPr>
                <w:b/>
                <w:lang w:eastAsia="en-US"/>
              </w:rPr>
              <w:t>In</w:t>
            </w:r>
            <w:r w:rsidRPr="00F84E0D">
              <w:rPr>
                <w:b/>
                <w:lang w:eastAsia="en-US"/>
              </w:rPr>
              <w:t xml:space="preserve">ternal dose received by the animal </w:t>
            </w:r>
          </w:p>
        </w:tc>
      </w:tr>
      <w:tr w:rsidR="002D20B6" w:rsidRPr="00F84E0D" w:rsidTr="002D20B6">
        <w:trPr>
          <w:cantSplit/>
          <w:tblHeader/>
        </w:trPr>
        <w:tc>
          <w:tcPr>
            <w:tcW w:w="9284" w:type="dxa"/>
            <w:gridSpan w:val="5"/>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r w:rsidRPr="002D20B6">
              <w:rPr>
                <w:rFonts w:ascii="Arial" w:hAnsi="Arial" w:cs="Arial"/>
                <w:lang w:eastAsia="en-US"/>
              </w:rPr>
              <w:lastRenderedPageBreak/>
              <w:t>Refined estimations</w:t>
            </w:r>
          </w:p>
        </w:tc>
      </w:tr>
      <w:tr w:rsidR="002D20B6" w:rsidRPr="00F84E0D" w:rsidTr="002D20B6">
        <w:trPr>
          <w:cantSplit/>
          <w:trHeight w:val="917"/>
          <w:tblHeader/>
        </w:trPr>
        <w:tc>
          <w:tcPr>
            <w:tcW w:w="1063" w:type="dxa"/>
            <w:vMerge w:val="restart"/>
            <w:shd w:val="clear" w:color="auto" w:fill="auto"/>
          </w:tcPr>
          <w:p w:rsidR="002D20B6" w:rsidRPr="002D20B6" w:rsidRDefault="002D20B6" w:rsidP="002D20B6">
            <w:pPr>
              <w:rPr>
                <w:rFonts w:ascii="Arial" w:hAnsi="Arial" w:cs="Arial"/>
                <w:lang w:eastAsia="en-US"/>
              </w:rPr>
            </w:pPr>
          </w:p>
        </w:tc>
        <w:tc>
          <w:tcPr>
            <w:tcW w:w="1842" w:type="dxa"/>
            <w:vMerge w:val="restart"/>
          </w:tcPr>
          <w:p w:rsidR="002D20B6" w:rsidRPr="002D20B6" w:rsidRDefault="002D20B6" w:rsidP="002D20B6">
            <w:pPr>
              <w:rPr>
                <w:rFonts w:ascii="Arial" w:hAnsi="Arial" w:cs="Arial"/>
                <w:lang w:eastAsia="en-US"/>
              </w:rPr>
            </w:pPr>
            <w:r w:rsidRPr="002D20B6">
              <w:rPr>
                <w:rFonts w:ascii="Arial" w:hAnsi="Arial" w:cs="Arial"/>
                <w:lang w:eastAsia="en-US"/>
              </w:rPr>
              <w:t>Animal livestock*</w:t>
            </w:r>
          </w:p>
        </w:tc>
        <w:tc>
          <w:tcPr>
            <w:tcW w:w="2127" w:type="dxa"/>
            <w:tcBorders>
              <w:bottom w:val="single" w:sz="4" w:space="0" w:color="auto"/>
            </w:tcBorders>
            <w:shd w:val="clear" w:color="auto" w:fill="auto"/>
            <w:tcMar>
              <w:top w:w="57" w:type="dxa"/>
              <w:bottom w:w="57" w:type="dxa"/>
            </w:tcMar>
          </w:tcPr>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Total internal exposure</w:t>
            </w:r>
          </w:p>
        </w:tc>
        <w:tc>
          <w:tcPr>
            <w:tcW w:w="1984" w:type="dxa"/>
            <w:tcBorders>
              <w:bottom w:val="single" w:sz="4" w:space="0" w:color="auto"/>
            </w:tcBorders>
          </w:tcPr>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Available internal dose in tissues</w:t>
            </w:r>
          </w:p>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(total exposure*0.3*0.4)</w:t>
            </w:r>
          </w:p>
        </w:tc>
        <w:tc>
          <w:tcPr>
            <w:tcW w:w="2268" w:type="dxa"/>
            <w:tcBorders>
              <w:bottom w:val="single" w:sz="4" w:space="0" w:color="auto"/>
            </w:tcBorders>
          </w:tcPr>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Available internal dose in products</w:t>
            </w:r>
          </w:p>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(total exposure*0.7)</w:t>
            </w:r>
          </w:p>
        </w:tc>
      </w:tr>
      <w:tr w:rsidR="002D20B6" w:rsidRPr="00F84E0D" w:rsidTr="002D20B6">
        <w:trPr>
          <w:cantSplit/>
          <w:trHeight w:val="112"/>
          <w:tblHeader/>
        </w:trPr>
        <w:tc>
          <w:tcPr>
            <w:tcW w:w="1063" w:type="dxa"/>
            <w:vMerge/>
            <w:shd w:val="clear" w:color="auto" w:fill="auto"/>
          </w:tcPr>
          <w:p w:rsidR="002D20B6" w:rsidRPr="002D20B6" w:rsidRDefault="002D20B6" w:rsidP="002D20B6">
            <w:pPr>
              <w:rPr>
                <w:rFonts w:ascii="Arial" w:hAnsi="Arial" w:cs="Arial"/>
                <w:lang w:eastAsia="en-US"/>
              </w:rPr>
            </w:pPr>
          </w:p>
        </w:tc>
        <w:tc>
          <w:tcPr>
            <w:tcW w:w="1842" w:type="dxa"/>
            <w:vMerge/>
          </w:tcPr>
          <w:p w:rsidR="002D20B6" w:rsidRPr="002D20B6" w:rsidRDefault="002D20B6" w:rsidP="002D20B6">
            <w:pPr>
              <w:rPr>
                <w:rFonts w:ascii="Arial" w:hAnsi="Arial" w:cs="Arial"/>
                <w:lang w:eastAsia="en-US"/>
              </w:rPr>
            </w:pPr>
          </w:p>
        </w:tc>
        <w:tc>
          <w:tcPr>
            <w:tcW w:w="2127" w:type="dxa"/>
            <w:tcBorders>
              <w:top w:val="single" w:sz="4" w:space="0" w:color="auto"/>
            </w:tcBorders>
            <w:shd w:val="clear" w:color="auto" w:fill="auto"/>
            <w:tcMar>
              <w:top w:w="57" w:type="dxa"/>
              <w:bottom w:w="57" w:type="dxa"/>
            </w:tcMar>
          </w:tcPr>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mg/ kg bw /d of animal</w:t>
            </w:r>
          </w:p>
        </w:tc>
        <w:tc>
          <w:tcPr>
            <w:tcW w:w="4252" w:type="dxa"/>
            <w:gridSpan w:val="2"/>
            <w:tcBorders>
              <w:top w:val="single" w:sz="4" w:space="0" w:color="auto"/>
            </w:tcBorders>
          </w:tcPr>
          <w:p w:rsidR="002D20B6" w:rsidRPr="002D20B6" w:rsidRDefault="002D20B6" w:rsidP="002D20B6">
            <w:pPr>
              <w:ind w:left="-70" w:right="-70"/>
              <w:jc w:val="center"/>
              <w:rPr>
                <w:rFonts w:ascii="Arial" w:hAnsi="Arial" w:cs="Arial"/>
                <w:lang w:eastAsia="en-US"/>
              </w:rPr>
            </w:pPr>
            <w:r w:rsidRPr="002D20B6">
              <w:rPr>
                <w:rFonts w:ascii="Arial" w:hAnsi="Arial" w:cs="Arial"/>
                <w:lang w:eastAsia="en-US"/>
              </w:rPr>
              <w:t>mg/ kg of tissues and products</w:t>
            </w:r>
          </w:p>
        </w:tc>
      </w:tr>
      <w:tr w:rsidR="000C045A" w:rsidRPr="00F84E0D" w:rsidTr="002D20B6">
        <w:trPr>
          <w:cantSplit/>
          <w:trHeight w:val="285"/>
          <w:tblHeader/>
        </w:trPr>
        <w:tc>
          <w:tcPr>
            <w:tcW w:w="1063" w:type="dxa"/>
            <w:vMerge w:val="restart"/>
            <w:shd w:val="clear" w:color="auto" w:fill="auto"/>
          </w:tcPr>
          <w:p w:rsidR="000C045A" w:rsidRPr="002D20B6" w:rsidRDefault="000C045A" w:rsidP="002D20B6">
            <w:pPr>
              <w:rPr>
                <w:rFonts w:ascii="Arial" w:hAnsi="Arial" w:cs="Arial"/>
                <w:lang w:eastAsia="en-US"/>
              </w:rPr>
            </w:pPr>
            <w:r w:rsidRPr="002D20B6">
              <w:rPr>
                <w:rFonts w:ascii="Arial" w:hAnsi="Arial" w:cs="Arial"/>
                <w:lang w:eastAsia="en-US"/>
              </w:rPr>
              <w:t>Scenario 2b</w:t>
            </w:r>
          </w:p>
        </w:tc>
        <w:tc>
          <w:tcPr>
            <w:tcW w:w="1842" w:type="dxa"/>
            <w:tcBorders>
              <w:bottom w:val="single" w:sz="4" w:space="0" w:color="auto"/>
            </w:tcBorders>
          </w:tcPr>
          <w:p w:rsidR="000C045A" w:rsidRPr="002D20B6" w:rsidRDefault="000C045A" w:rsidP="002D20B6">
            <w:pPr>
              <w:rPr>
                <w:rFonts w:ascii="Arial" w:hAnsi="Arial" w:cs="Arial"/>
                <w:lang w:eastAsia="en-US"/>
              </w:rPr>
            </w:pPr>
            <w:r w:rsidRPr="002D20B6">
              <w:rPr>
                <w:rFonts w:ascii="Arial" w:hAnsi="Arial" w:cs="Arial"/>
                <w:lang w:eastAsia="en-US"/>
              </w:rPr>
              <w:t>Beef cattle (calf)</w:t>
            </w:r>
          </w:p>
        </w:tc>
        <w:tc>
          <w:tcPr>
            <w:tcW w:w="2127" w:type="dxa"/>
            <w:tcBorders>
              <w:bottom w:val="single" w:sz="4" w:space="0" w:color="auto"/>
            </w:tcBorders>
            <w:shd w:val="clear" w:color="auto" w:fill="auto"/>
            <w:tcMar>
              <w:top w:w="57" w:type="dxa"/>
              <w:bottom w:w="57" w:type="dxa"/>
            </w:tcMar>
            <w:vAlign w:val="center"/>
          </w:tcPr>
          <w:p w:rsidR="000C045A" w:rsidRPr="002D20B6" w:rsidRDefault="000C045A" w:rsidP="002D20B6">
            <w:pPr>
              <w:jc w:val="center"/>
              <w:rPr>
                <w:rFonts w:ascii="Arial" w:hAnsi="Arial" w:cs="Arial"/>
                <w:lang w:eastAsia="en-US"/>
              </w:rPr>
            </w:pPr>
            <w:r w:rsidRPr="002D20B6">
              <w:rPr>
                <w:rFonts w:ascii="Arial" w:hAnsi="Arial" w:cs="Arial"/>
                <w:lang w:eastAsia="en-US"/>
              </w:rPr>
              <w:t>0.0</w:t>
            </w:r>
            <w:r>
              <w:rPr>
                <w:rFonts w:ascii="Arial" w:hAnsi="Arial" w:cs="Arial"/>
                <w:lang w:eastAsia="en-US"/>
              </w:rPr>
              <w:t>25</w:t>
            </w:r>
          </w:p>
        </w:tc>
        <w:tc>
          <w:tcPr>
            <w:tcW w:w="1984" w:type="dxa"/>
            <w:tcBorders>
              <w:bottom w:val="single" w:sz="4" w:space="0" w:color="auto"/>
            </w:tcBorders>
            <w:vAlign w:val="center"/>
          </w:tcPr>
          <w:p w:rsidR="000C045A" w:rsidRPr="002D20B6" w:rsidRDefault="000C045A" w:rsidP="000C045A">
            <w:pPr>
              <w:jc w:val="center"/>
              <w:rPr>
                <w:rFonts w:ascii="Arial" w:hAnsi="Arial" w:cs="Arial"/>
                <w:lang w:eastAsia="en-US"/>
              </w:rPr>
            </w:pPr>
            <w:r w:rsidRPr="002D20B6">
              <w:rPr>
                <w:rFonts w:ascii="Arial" w:hAnsi="Arial" w:cs="Arial"/>
                <w:lang w:eastAsia="en-US"/>
              </w:rPr>
              <w:t>0.00</w:t>
            </w:r>
            <w:r>
              <w:rPr>
                <w:rFonts w:ascii="Arial" w:hAnsi="Arial" w:cs="Arial"/>
                <w:lang w:eastAsia="en-US"/>
              </w:rPr>
              <w:t>30</w:t>
            </w:r>
          </w:p>
        </w:tc>
        <w:tc>
          <w:tcPr>
            <w:tcW w:w="2268" w:type="dxa"/>
            <w:tcBorders>
              <w:bottom w:val="single" w:sz="4" w:space="0" w:color="auto"/>
            </w:tcBorders>
            <w:vAlign w:val="center"/>
          </w:tcPr>
          <w:p w:rsidR="000C045A" w:rsidRPr="002D20B6" w:rsidRDefault="000C045A" w:rsidP="002D20B6">
            <w:pPr>
              <w:jc w:val="center"/>
              <w:rPr>
                <w:rFonts w:ascii="Arial" w:hAnsi="Arial" w:cs="Arial"/>
                <w:lang w:eastAsia="en-US"/>
              </w:rPr>
            </w:pPr>
            <w:r w:rsidRPr="002D20B6">
              <w:rPr>
                <w:rFonts w:ascii="Arial" w:hAnsi="Arial" w:cs="Arial"/>
                <w:lang w:eastAsia="en-US"/>
              </w:rPr>
              <w:t>-</w:t>
            </w:r>
          </w:p>
        </w:tc>
      </w:tr>
      <w:tr w:rsidR="000C045A" w:rsidRPr="00F84E0D" w:rsidTr="002D20B6">
        <w:trPr>
          <w:cantSplit/>
          <w:trHeight w:val="134"/>
          <w:tblHeader/>
        </w:trPr>
        <w:tc>
          <w:tcPr>
            <w:tcW w:w="1063" w:type="dxa"/>
            <w:vMerge/>
            <w:shd w:val="clear" w:color="auto" w:fill="auto"/>
          </w:tcPr>
          <w:p w:rsidR="000C045A" w:rsidRPr="002D20B6" w:rsidRDefault="000C045A" w:rsidP="002D20B6">
            <w:pPr>
              <w:rPr>
                <w:rFonts w:ascii="Arial" w:hAnsi="Arial" w:cs="Arial"/>
                <w:lang w:eastAsia="en-US"/>
              </w:rPr>
            </w:pPr>
          </w:p>
        </w:tc>
        <w:tc>
          <w:tcPr>
            <w:tcW w:w="1842" w:type="dxa"/>
            <w:tcBorders>
              <w:top w:val="single" w:sz="4" w:space="0" w:color="auto"/>
              <w:bottom w:val="single" w:sz="4" w:space="0" w:color="auto"/>
            </w:tcBorders>
          </w:tcPr>
          <w:p w:rsidR="000C045A" w:rsidRPr="002D20B6" w:rsidRDefault="000C045A" w:rsidP="002D20B6">
            <w:pPr>
              <w:rPr>
                <w:rFonts w:ascii="Arial" w:hAnsi="Arial" w:cs="Arial"/>
                <w:lang w:eastAsia="en-US"/>
              </w:rPr>
            </w:pPr>
            <w:r w:rsidRPr="002D20B6">
              <w:rPr>
                <w:rFonts w:ascii="Arial" w:hAnsi="Arial" w:cs="Arial"/>
                <w:lang w:eastAsia="en-US"/>
              </w:rPr>
              <w:t>Dairy cattle</w:t>
            </w:r>
          </w:p>
        </w:tc>
        <w:tc>
          <w:tcPr>
            <w:tcW w:w="2127" w:type="dxa"/>
            <w:tcBorders>
              <w:top w:val="single" w:sz="4" w:space="0" w:color="auto"/>
              <w:bottom w:val="single" w:sz="4" w:space="0" w:color="auto"/>
            </w:tcBorders>
            <w:shd w:val="clear" w:color="auto" w:fill="auto"/>
            <w:tcMar>
              <w:top w:w="57" w:type="dxa"/>
              <w:bottom w:w="57" w:type="dxa"/>
            </w:tcMar>
            <w:vAlign w:val="center"/>
          </w:tcPr>
          <w:p w:rsidR="000C045A" w:rsidRPr="002D20B6" w:rsidRDefault="000C045A" w:rsidP="002D20B6">
            <w:pPr>
              <w:jc w:val="center"/>
              <w:rPr>
                <w:rFonts w:ascii="Arial" w:hAnsi="Arial" w:cs="Arial"/>
                <w:lang w:eastAsia="en-US"/>
              </w:rPr>
            </w:pPr>
            <w:r w:rsidRPr="002D20B6">
              <w:rPr>
                <w:rFonts w:ascii="Arial" w:hAnsi="Arial" w:cs="Arial"/>
                <w:lang w:eastAsia="en-US"/>
              </w:rPr>
              <w:t>0.0</w:t>
            </w:r>
            <w:r>
              <w:rPr>
                <w:rFonts w:ascii="Arial" w:hAnsi="Arial" w:cs="Arial"/>
                <w:lang w:eastAsia="en-US"/>
              </w:rPr>
              <w:t>43</w:t>
            </w:r>
          </w:p>
        </w:tc>
        <w:tc>
          <w:tcPr>
            <w:tcW w:w="1984" w:type="dxa"/>
            <w:tcBorders>
              <w:top w:val="single" w:sz="4" w:space="0" w:color="auto"/>
              <w:bottom w:val="single" w:sz="4" w:space="0" w:color="auto"/>
            </w:tcBorders>
            <w:vAlign w:val="center"/>
          </w:tcPr>
          <w:p w:rsidR="000C045A" w:rsidRPr="002D20B6" w:rsidRDefault="000C045A" w:rsidP="000C045A">
            <w:pPr>
              <w:jc w:val="center"/>
              <w:rPr>
                <w:rFonts w:ascii="Arial" w:hAnsi="Arial" w:cs="Arial"/>
                <w:lang w:eastAsia="en-US"/>
              </w:rPr>
            </w:pPr>
            <w:r w:rsidRPr="002D20B6">
              <w:rPr>
                <w:rFonts w:ascii="Arial" w:hAnsi="Arial" w:cs="Arial"/>
                <w:lang w:eastAsia="en-US"/>
              </w:rPr>
              <w:t>0.00</w:t>
            </w:r>
            <w:r>
              <w:rPr>
                <w:rFonts w:ascii="Arial" w:hAnsi="Arial" w:cs="Arial"/>
                <w:lang w:eastAsia="en-US"/>
              </w:rPr>
              <w:t>52</w:t>
            </w:r>
          </w:p>
        </w:tc>
        <w:tc>
          <w:tcPr>
            <w:tcW w:w="2268" w:type="dxa"/>
            <w:tcBorders>
              <w:top w:val="single" w:sz="4" w:space="0" w:color="auto"/>
              <w:bottom w:val="single" w:sz="4" w:space="0" w:color="auto"/>
            </w:tcBorders>
            <w:vAlign w:val="center"/>
          </w:tcPr>
          <w:p w:rsidR="000C045A" w:rsidRPr="002D20B6" w:rsidRDefault="000C045A" w:rsidP="000C045A">
            <w:pPr>
              <w:jc w:val="center"/>
              <w:rPr>
                <w:rFonts w:ascii="Arial" w:hAnsi="Arial" w:cs="Arial"/>
                <w:lang w:eastAsia="en-US"/>
              </w:rPr>
            </w:pPr>
            <w:r w:rsidRPr="002D20B6">
              <w:rPr>
                <w:rFonts w:ascii="Arial" w:hAnsi="Arial" w:cs="Arial"/>
                <w:lang w:eastAsia="en-US"/>
              </w:rPr>
              <w:t>0.0</w:t>
            </w:r>
            <w:r>
              <w:rPr>
                <w:rFonts w:ascii="Arial" w:hAnsi="Arial" w:cs="Arial"/>
                <w:lang w:eastAsia="en-US"/>
              </w:rPr>
              <w:t>30</w:t>
            </w:r>
          </w:p>
        </w:tc>
      </w:tr>
      <w:tr w:rsidR="000C045A" w:rsidRPr="00F84E0D" w:rsidTr="002D20B6">
        <w:trPr>
          <w:cantSplit/>
          <w:trHeight w:val="134"/>
          <w:tblHeader/>
        </w:trPr>
        <w:tc>
          <w:tcPr>
            <w:tcW w:w="1063" w:type="dxa"/>
            <w:vMerge/>
            <w:shd w:val="clear" w:color="auto" w:fill="auto"/>
          </w:tcPr>
          <w:p w:rsidR="000C045A" w:rsidRPr="002D20B6" w:rsidRDefault="000C045A" w:rsidP="002D20B6">
            <w:pPr>
              <w:rPr>
                <w:rFonts w:ascii="Arial" w:hAnsi="Arial" w:cs="Arial"/>
                <w:lang w:eastAsia="en-US"/>
              </w:rPr>
            </w:pPr>
          </w:p>
        </w:tc>
        <w:tc>
          <w:tcPr>
            <w:tcW w:w="1842" w:type="dxa"/>
            <w:tcBorders>
              <w:top w:val="single" w:sz="4" w:space="0" w:color="auto"/>
              <w:bottom w:val="single" w:sz="4" w:space="0" w:color="auto"/>
            </w:tcBorders>
          </w:tcPr>
          <w:p w:rsidR="000C045A" w:rsidRPr="002D20B6" w:rsidRDefault="000C045A" w:rsidP="002D20B6">
            <w:pPr>
              <w:rPr>
                <w:rFonts w:ascii="Arial" w:hAnsi="Arial" w:cs="Arial"/>
                <w:lang w:eastAsia="en-US"/>
              </w:rPr>
            </w:pPr>
            <w:r w:rsidRPr="002D20B6">
              <w:rPr>
                <w:rFonts w:ascii="Arial" w:hAnsi="Arial" w:cs="Arial"/>
                <w:lang w:eastAsia="en-US"/>
              </w:rPr>
              <w:t>Pig (fattening)</w:t>
            </w:r>
          </w:p>
        </w:tc>
        <w:tc>
          <w:tcPr>
            <w:tcW w:w="2127" w:type="dxa"/>
            <w:tcBorders>
              <w:top w:val="single" w:sz="4" w:space="0" w:color="auto"/>
              <w:bottom w:val="single" w:sz="4" w:space="0" w:color="auto"/>
            </w:tcBorders>
            <w:shd w:val="clear" w:color="auto" w:fill="auto"/>
            <w:tcMar>
              <w:top w:w="57" w:type="dxa"/>
              <w:bottom w:w="57" w:type="dxa"/>
            </w:tcMar>
            <w:vAlign w:val="center"/>
          </w:tcPr>
          <w:p w:rsidR="000C045A" w:rsidRPr="002D20B6" w:rsidRDefault="000C045A" w:rsidP="002D20B6">
            <w:pPr>
              <w:jc w:val="center"/>
              <w:rPr>
                <w:rFonts w:ascii="Arial" w:hAnsi="Arial" w:cs="Arial"/>
                <w:lang w:eastAsia="en-US"/>
              </w:rPr>
            </w:pPr>
            <w:r w:rsidRPr="002D20B6">
              <w:rPr>
                <w:rFonts w:ascii="Arial" w:hAnsi="Arial" w:cs="Arial"/>
                <w:lang w:eastAsia="en-US"/>
              </w:rPr>
              <w:t>0.0</w:t>
            </w:r>
            <w:r>
              <w:rPr>
                <w:rFonts w:ascii="Arial" w:hAnsi="Arial" w:cs="Arial"/>
                <w:lang w:eastAsia="en-US"/>
              </w:rPr>
              <w:t>25</w:t>
            </w:r>
          </w:p>
        </w:tc>
        <w:tc>
          <w:tcPr>
            <w:tcW w:w="1984" w:type="dxa"/>
            <w:tcBorders>
              <w:top w:val="single" w:sz="4" w:space="0" w:color="auto"/>
              <w:bottom w:val="single" w:sz="4" w:space="0" w:color="auto"/>
            </w:tcBorders>
            <w:vAlign w:val="center"/>
          </w:tcPr>
          <w:p w:rsidR="000C045A" w:rsidRPr="002D20B6" w:rsidRDefault="000C045A" w:rsidP="000C045A">
            <w:pPr>
              <w:jc w:val="center"/>
              <w:rPr>
                <w:rFonts w:ascii="Arial" w:hAnsi="Arial" w:cs="Arial"/>
                <w:lang w:eastAsia="en-US"/>
              </w:rPr>
            </w:pPr>
            <w:r w:rsidRPr="002D20B6">
              <w:rPr>
                <w:rFonts w:ascii="Arial" w:hAnsi="Arial" w:cs="Arial"/>
                <w:lang w:eastAsia="en-US"/>
              </w:rPr>
              <w:t>0.00</w:t>
            </w:r>
            <w:r>
              <w:rPr>
                <w:rFonts w:ascii="Arial" w:hAnsi="Arial" w:cs="Arial"/>
                <w:lang w:eastAsia="en-US"/>
              </w:rPr>
              <w:t>30</w:t>
            </w:r>
          </w:p>
        </w:tc>
        <w:tc>
          <w:tcPr>
            <w:tcW w:w="2268" w:type="dxa"/>
            <w:tcBorders>
              <w:top w:val="single" w:sz="4" w:space="0" w:color="auto"/>
              <w:bottom w:val="single" w:sz="4" w:space="0" w:color="auto"/>
            </w:tcBorders>
            <w:vAlign w:val="center"/>
          </w:tcPr>
          <w:p w:rsidR="000C045A" w:rsidRPr="002D20B6" w:rsidRDefault="000C045A" w:rsidP="002D20B6">
            <w:pPr>
              <w:jc w:val="center"/>
              <w:rPr>
                <w:rFonts w:ascii="Arial" w:hAnsi="Arial" w:cs="Arial"/>
                <w:lang w:eastAsia="en-US"/>
              </w:rPr>
            </w:pPr>
            <w:r w:rsidRPr="002D20B6">
              <w:rPr>
                <w:rFonts w:ascii="Arial" w:hAnsi="Arial" w:cs="Arial"/>
                <w:lang w:eastAsia="en-US"/>
              </w:rPr>
              <w:t>-</w:t>
            </w:r>
          </w:p>
        </w:tc>
      </w:tr>
      <w:tr w:rsidR="000C045A" w:rsidRPr="00F84E0D" w:rsidTr="002D20B6">
        <w:trPr>
          <w:cantSplit/>
          <w:trHeight w:val="234"/>
          <w:tblHeader/>
        </w:trPr>
        <w:tc>
          <w:tcPr>
            <w:tcW w:w="1063" w:type="dxa"/>
            <w:vMerge/>
            <w:shd w:val="clear" w:color="auto" w:fill="auto"/>
          </w:tcPr>
          <w:p w:rsidR="000C045A" w:rsidRPr="002D20B6" w:rsidRDefault="000C045A" w:rsidP="002D20B6">
            <w:pPr>
              <w:rPr>
                <w:rFonts w:ascii="Arial" w:hAnsi="Arial" w:cs="Arial"/>
                <w:lang w:eastAsia="en-US"/>
              </w:rPr>
            </w:pPr>
          </w:p>
        </w:tc>
        <w:tc>
          <w:tcPr>
            <w:tcW w:w="1842" w:type="dxa"/>
            <w:tcBorders>
              <w:top w:val="single" w:sz="4" w:space="0" w:color="auto"/>
            </w:tcBorders>
          </w:tcPr>
          <w:p w:rsidR="000C045A" w:rsidRPr="002D20B6" w:rsidRDefault="000C045A" w:rsidP="002D20B6">
            <w:pPr>
              <w:rPr>
                <w:rFonts w:ascii="Arial" w:hAnsi="Arial" w:cs="Arial"/>
                <w:lang w:eastAsia="en-US"/>
              </w:rPr>
            </w:pPr>
            <w:r w:rsidRPr="002D20B6">
              <w:rPr>
                <w:rFonts w:ascii="Arial" w:hAnsi="Arial" w:cs="Arial"/>
                <w:lang w:eastAsia="en-US"/>
              </w:rPr>
              <w:t>Poultry (broiler)</w:t>
            </w:r>
          </w:p>
          <w:p w:rsidR="000C045A" w:rsidRPr="002D20B6" w:rsidRDefault="000C045A" w:rsidP="002D20B6">
            <w:pPr>
              <w:rPr>
                <w:rFonts w:ascii="Arial" w:hAnsi="Arial" w:cs="Arial"/>
                <w:lang w:eastAsia="en-US"/>
              </w:rPr>
            </w:pPr>
            <w:r w:rsidRPr="002D20B6">
              <w:rPr>
                <w:rFonts w:ascii="Arial" w:hAnsi="Arial" w:cs="Arial"/>
                <w:lang w:eastAsia="en-US"/>
              </w:rPr>
              <w:t>(laying hens)</w:t>
            </w:r>
          </w:p>
        </w:tc>
        <w:tc>
          <w:tcPr>
            <w:tcW w:w="2127" w:type="dxa"/>
            <w:tcBorders>
              <w:top w:val="single" w:sz="4" w:space="0" w:color="auto"/>
            </w:tcBorders>
            <w:shd w:val="clear" w:color="auto" w:fill="auto"/>
            <w:tcMar>
              <w:top w:w="57" w:type="dxa"/>
              <w:bottom w:w="57" w:type="dxa"/>
            </w:tcMar>
            <w:vAlign w:val="center"/>
          </w:tcPr>
          <w:p w:rsidR="000C045A" w:rsidRPr="002D20B6" w:rsidRDefault="000C045A" w:rsidP="00E72B0A">
            <w:pPr>
              <w:jc w:val="center"/>
              <w:rPr>
                <w:rFonts w:ascii="Arial" w:hAnsi="Arial" w:cs="Arial"/>
                <w:lang w:eastAsia="en-US"/>
              </w:rPr>
            </w:pPr>
          </w:p>
          <w:p w:rsidR="000C045A" w:rsidRPr="002D20B6" w:rsidRDefault="000C045A" w:rsidP="00E72B0A">
            <w:pPr>
              <w:jc w:val="center"/>
              <w:rPr>
                <w:rFonts w:ascii="Arial" w:hAnsi="Arial" w:cs="Arial"/>
                <w:lang w:eastAsia="en-US"/>
              </w:rPr>
            </w:pPr>
            <w:r w:rsidRPr="002D20B6">
              <w:rPr>
                <w:rFonts w:ascii="Arial" w:hAnsi="Arial" w:cs="Arial"/>
                <w:lang w:eastAsia="en-US"/>
              </w:rPr>
              <w:t>0.0</w:t>
            </w:r>
            <w:r>
              <w:rPr>
                <w:rFonts w:ascii="Arial" w:hAnsi="Arial" w:cs="Arial"/>
                <w:lang w:eastAsia="en-US"/>
              </w:rPr>
              <w:t>3</w:t>
            </w:r>
            <w:r w:rsidRPr="002D20B6">
              <w:rPr>
                <w:rFonts w:ascii="Arial" w:hAnsi="Arial" w:cs="Arial"/>
                <w:lang w:eastAsia="en-US"/>
              </w:rPr>
              <w:t>6</w:t>
            </w:r>
          </w:p>
          <w:p w:rsidR="000C045A" w:rsidRPr="002D20B6" w:rsidRDefault="000C045A" w:rsidP="002D20B6">
            <w:pPr>
              <w:jc w:val="center"/>
              <w:rPr>
                <w:rFonts w:ascii="Arial" w:hAnsi="Arial" w:cs="Arial"/>
                <w:lang w:eastAsia="en-US"/>
              </w:rPr>
            </w:pPr>
            <w:r w:rsidRPr="002D20B6">
              <w:rPr>
                <w:rFonts w:ascii="Arial" w:hAnsi="Arial" w:cs="Arial"/>
                <w:lang w:eastAsia="en-US"/>
              </w:rPr>
              <w:t>0.0</w:t>
            </w:r>
            <w:r>
              <w:rPr>
                <w:rFonts w:ascii="Arial" w:hAnsi="Arial" w:cs="Arial"/>
                <w:lang w:eastAsia="en-US"/>
              </w:rPr>
              <w:t>32</w:t>
            </w:r>
          </w:p>
        </w:tc>
        <w:tc>
          <w:tcPr>
            <w:tcW w:w="1984" w:type="dxa"/>
            <w:tcBorders>
              <w:top w:val="single" w:sz="4" w:space="0" w:color="auto"/>
            </w:tcBorders>
            <w:vAlign w:val="center"/>
          </w:tcPr>
          <w:p w:rsidR="000C045A" w:rsidRPr="002D20B6" w:rsidRDefault="000C045A" w:rsidP="002D20B6">
            <w:pPr>
              <w:jc w:val="center"/>
              <w:rPr>
                <w:rFonts w:ascii="Arial" w:hAnsi="Arial" w:cs="Arial"/>
                <w:lang w:eastAsia="en-US"/>
              </w:rPr>
            </w:pPr>
            <w:r w:rsidRPr="002D20B6">
              <w:rPr>
                <w:rFonts w:ascii="Arial" w:hAnsi="Arial" w:cs="Arial"/>
                <w:lang w:eastAsia="en-US"/>
              </w:rPr>
              <w:t>0.00</w:t>
            </w:r>
            <w:r>
              <w:rPr>
                <w:rFonts w:ascii="Arial" w:hAnsi="Arial" w:cs="Arial"/>
                <w:lang w:eastAsia="en-US"/>
              </w:rPr>
              <w:t>43</w:t>
            </w:r>
          </w:p>
          <w:p w:rsidR="000C045A" w:rsidRPr="002D20B6" w:rsidRDefault="000C045A" w:rsidP="000C045A">
            <w:pPr>
              <w:jc w:val="center"/>
              <w:rPr>
                <w:rFonts w:ascii="Arial" w:hAnsi="Arial" w:cs="Arial"/>
                <w:lang w:eastAsia="en-US"/>
              </w:rPr>
            </w:pPr>
            <w:r w:rsidRPr="002D20B6">
              <w:rPr>
                <w:rFonts w:ascii="Arial" w:hAnsi="Arial" w:cs="Arial"/>
                <w:lang w:eastAsia="en-US"/>
              </w:rPr>
              <w:t>0.00</w:t>
            </w:r>
            <w:r>
              <w:rPr>
                <w:rFonts w:ascii="Arial" w:hAnsi="Arial" w:cs="Arial"/>
                <w:lang w:eastAsia="en-US"/>
              </w:rPr>
              <w:t>3</w:t>
            </w:r>
            <w:r w:rsidRPr="002D20B6">
              <w:rPr>
                <w:rFonts w:ascii="Arial" w:hAnsi="Arial" w:cs="Arial"/>
                <w:lang w:eastAsia="en-US"/>
              </w:rPr>
              <w:t>8</w:t>
            </w:r>
          </w:p>
        </w:tc>
        <w:tc>
          <w:tcPr>
            <w:tcW w:w="2268" w:type="dxa"/>
            <w:tcBorders>
              <w:top w:val="single" w:sz="4" w:space="0" w:color="auto"/>
            </w:tcBorders>
            <w:vAlign w:val="center"/>
          </w:tcPr>
          <w:p w:rsidR="000C045A" w:rsidRPr="002D20B6" w:rsidRDefault="000C045A" w:rsidP="002D20B6">
            <w:pPr>
              <w:jc w:val="center"/>
              <w:rPr>
                <w:rFonts w:ascii="Arial" w:hAnsi="Arial" w:cs="Arial"/>
                <w:lang w:eastAsia="en-US"/>
              </w:rPr>
            </w:pPr>
            <w:r w:rsidRPr="002D20B6">
              <w:rPr>
                <w:rFonts w:ascii="Arial" w:hAnsi="Arial" w:cs="Arial"/>
                <w:lang w:eastAsia="en-US"/>
              </w:rPr>
              <w:t>-</w:t>
            </w:r>
          </w:p>
          <w:p w:rsidR="000C045A" w:rsidRPr="002D20B6" w:rsidRDefault="000C045A" w:rsidP="000C045A">
            <w:pPr>
              <w:jc w:val="center"/>
              <w:rPr>
                <w:rFonts w:ascii="Arial" w:hAnsi="Arial" w:cs="Arial"/>
                <w:lang w:eastAsia="en-US"/>
              </w:rPr>
            </w:pPr>
            <w:r w:rsidRPr="002D20B6">
              <w:rPr>
                <w:rFonts w:ascii="Arial" w:hAnsi="Arial" w:cs="Arial"/>
                <w:lang w:eastAsia="en-US"/>
              </w:rPr>
              <w:t>0.0</w:t>
            </w:r>
            <w:r>
              <w:rPr>
                <w:rFonts w:ascii="Arial" w:hAnsi="Arial" w:cs="Arial"/>
                <w:lang w:eastAsia="en-US"/>
              </w:rPr>
              <w:t>22</w:t>
            </w:r>
          </w:p>
        </w:tc>
      </w:tr>
    </w:tbl>
    <w:p w:rsidR="002D20B6" w:rsidRPr="002D20B6" w:rsidRDefault="002D20B6" w:rsidP="002D20B6">
      <w:pPr>
        <w:jc w:val="both"/>
        <w:rPr>
          <w:rFonts w:ascii="Arial" w:hAnsi="Arial" w:cs="Arial"/>
          <w:iCs/>
          <w:sz w:val="18"/>
          <w:szCs w:val="18"/>
          <w:lang w:eastAsia="en-US"/>
        </w:rPr>
      </w:pPr>
      <w:r w:rsidRPr="00437ECA">
        <w:rPr>
          <w:iCs/>
          <w:sz w:val="18"/>
          <w:szCs w:val="18"/>
          <w:lang w:eastAsia="en-US"/>
        </w:rPr>
        <w:t xml:space="preserve">* </w:t>
      </w:r>
      <w:r w:rsidRPr="002D20B6">
        <w:rPr>
          <w:rFonts w:ascii="Arial" w:hAnsi="Arial" w:cs="Arial"/>
          <w:iCs/>
          <w:sz w:val="18"/>
          <w:szCs w:val="18"/>
          <w:lang w:eastAsia="en-US"/>
        </w:rPr>
        <w:t>The wo</w:t>
      </w:r>
      <w:r w:rsidR="009B7F17">
        <w:rPr>
          <w:rFonts w:ascii="Arial" w:hAnsi="Arial" w:cs="Arial"/>
          <w:iCs/>
          <w:sz w:val="18"/>
          <w:szCs w:val="18"/>
          <w:lang w:eastAsia="en-US"/>
        </w:rPr>
        <w:t>r</w:t>
      </w:r>
      <w:r w:rsidRPr="002D20B6">
        <w:rPr>
          <w:rFonts w:ascii="Arial" w:hAnsi="Arial" w:cs="Arial"/>
          <w:iCs/>
          <w:sz w:val="18"/>
          <w:szCs w:val="18"/>
          <w:lang w:eastAsia="en-US"/>
        </w:rPr>
        <w:t>st case model of each livestock category is selected</w:t>
      </w:r>
    </w:p>
    <w:p w:rsidR="002D20B6" w:rsidRPr="00FD2055" w:rsidRDefault="002D20B6" w:rsidP="002D20B6">
      <w:pPr>
        <w:jc w:val="both"/>
        <w:rPr>
          <w:lang w:eastAsia="en-US"/>
        </w:rPr>
      </w:pPr>
    </w:p>
    <w:p w:rsidR="002D20B6" w:rsidRPr="00FD2055" w:rsidRDefault="002D20B6" w:rsidP="002D20B6">
      <w:pPr>
        <w:rPr>
          <w:lang w:eastAsia="en-US"/>
        </w:rPr>
      </w:pPr>
    </w:p>
    <w:p w:rsidR="002D20B6" w:rsidRDefault="002D20B6" w:rsidP="000531FE">
      <w:pPr>
        <w:spacing w:after="120"/>
        <w:rPr>
          <w:rFonts w:ascii="Arial" w:hAnsi="Arial" w:cs="Arial"/>
          <w:lang w:eastAsia="en-US"/>
        </w:rPr>
      </w:pPr>
      <w:r w:rsidRPr="009B7F17">
        <w:rPr>
          <w:rFonts w:ascii="Arial" w:hAnsi="Arial" w:cs="Arial"/>
          <w:b/>
          <w:bCs/>
          <w:lang w:eastAsia="en-US"/>
        </w:rPr>
        <w:t>Conclusion</w:t>
      </w:r>
    </w:p>
    <w:p w:rsidR="002D20B6" w:rsidRPr="002D20B6" w:rsidRDefault="002D20B6" w:rsidP="002D20B6">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These results demonstrate that the exposure to iodine residues via food from animal origin is mainly expected to be related to milk and egg consumption rather than meat.</w:t>
      </w:r>
    </w:p>
    <w:p w:rsidR="002D20B6" w:rsidRPr="002D20B6" w:rsidRDefault="00A47918" w:rsidP="002D20B6">
      <w:pPr>
        <w:autoSpaceDE w:val="0"/>
        <w:autoSpaceDN w:val="0"/>
        <w:adjustRightInd w:val="0"/>
        <w:spacing w:line="276" w:lineRule="auto"/>
        <w:jc w:val="both"/>
        <w:rPr>
          <w:rFonts w:ascii="Arial" w:hAnsi="Arial" w:cs="Arial"/>
          <w:lang w:eastAsia="en-US"/>
        </w:rPr>
      </w:pPr>
      <w:r>
        <w:rPr>
          <w:rFonts w:ascii="Arial" w:hAnsi="Arial" w:cs="Arial"/>
          <w:lang w:eastAsia="en-US"/>
        </w:rPr>
        <w:t>The calculations are perform</w:t>
      </w:r>
      <w:r w:rsidR="002D20B6" w:rsidRPr="002D20B6">
        <w:rPr>
          <w:rFonts w:ascii="Arial" w:hAnsi="Arial" w:cs="Arial"/>
          <w:lang w:eastAsia="en-US"/>
        </w:rPr>
        <w:t xml:space="preserve">ed considering the worst case situations, and cannot be better refined at this step without any measurements of iodine residue on surfaces with and (without rinsing step), in animal tissues or in food from animal origin. As a consequence, although this assessment might overestimate the contamination of animal tissues and products, these estimations can be used to estimate the human dietary exposure. </w:t>
      </w:r>
    </w:p>
    <w:p w:rsidR="002D20B6" w:rsidRPr="002D20B6" w:rsidRDefault="002D20B6" w:rsidP="002D20B6">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It is noticed that this CIP s</w:t>
      </w:r>
      <w:r w:rsidR="009B7F17">
        <w:rPr>
          <w:rFonts w:ascii="Arial" w:hAnsi="Arial" w:cs="Arial"/>
          <w:lang w:eastAsia="en-US"/>
        </w:rPr>
        <w:t>c</w:t>
      </w:r>
      <w:r w:rsidRPr="002D20B6">
        <w:rPr>
          <w:rFonts w:ascii="Arial" w:hAnsi="Arial" w:cs="Arial"/>
          <w:lang w:eastAsia="en-US"/>
        </w:rPr>
        <w:t>enario is already covered by a worst case s</w:t>
      </w:r>
      <w:r w:rsidR="009B7F17">
        <w:rPr>
          <w:rFonts w:ascii="Arial" w:hAnsi="Arial" w:cs="Arial"/>
          <w:lang w:eastAsia="en-US"/>
        </w:rPr>
        <w:t>c</w:t>
      </w:r>
      <w:r w:rsidRPr="002D20B6">
        <w:rPr>
          <w:rFonts w:ascii="Arial" w:hAnsi="Arial" w:cs="Arial"/>
          <w:lang w:eastAsia="en-US"/>
        </w:rPr>
        <w:t>enario 2a, and considering that these both treatments are not expected to be performed together, only the worst case s</w:t>
      </w:r>
      <w:r w:rsidR="009B7F17">
        <w:rPr>
          <w:rFonts w:ascii="Arial" w:hAnsi="Arial" w:cs="Arial"/>
          <w:lang w:eastAsia="en-US"/>
        </w:rPr>
        <w:t>c</w:t>
      </w:r>
      <w:r w:rsidRPr="002D20B6">
        <w:rPr>
          <w:rFonts w:ascii="Arial" w:hAnsi="Arial" w:cs="Arial"/>
          <w:lang w:eastAsia="en-US"/>
        </w:rPr>
        <w:t>enario was used to estimate human exposure.</w:t>
      </w:r>
    </w:p>
    <w:p w:rsidR="002D20B6" w:rsidRDefault="002D20B6" w:rsidP="002D20B6">
      <w:pPr>
        <w:autoSpaceDE w:val="0"/>
        <w:autoSpaceDN w:val="0"/>
        <w:adjustRightInd w:val="0"/>
        <w:spacing w:line="276" w:lineRule="auto"/>
        <w:jc w:val="both"/>
        <w:rPr>
          <w:rFonts w:ascii="Arial" w:hAnsi="Arial" w:cs="Arial"/>
          <w:lang w:eastAsia="en-US"/>
        </w:rPr>
      </w:pPr>
    </w:p>
    <w:p w:rsidR="009D0C0B" w:rsidRDefault="00FA480B" w:rsidP="007823C6">
      <w:pPr>
        <w:pStyle w:val="titre40"/>
      </w:pPr>
      <w:bookmarkStart w:id="82" w:name="_Toc523740864"/>
      <w:r>
        <w:t>Risk characterisation for human health</w:t>
      </w:r>
      <w:bookmarkEnd w:id="82"/>
    </w:p>
    <w:p w:rsidR="009D0C0B" w:rsidRPr="00822B8B" w:rsidRDefault="00FA480B" w:rsidP="003169F9">
      <w:pPr>
        <w:spacing w:line="260" w:lineRule="atLeast"/>
        <w:rPr>
          <w:b/>
          <w:bCs/>
          <w:lang w:eastAsia="en-US"/>
        </w:rPr>
      </w:pPr>
      <w:r w:rsidRPr="00822B8B">
        <w:rPr>
          <w:b/>
          <w:bCs/>
          <w:lang w:eastAsia="en-US"/>
        </w:rPr>
        <w:t>Reference values to be used in Risk Characterisation</w:t>
      </w:r>
    </w:p>
    <w:p w:rsidR="001313CD" w:rsidRDefault="001313CD">
      <w:pPr>
        <w:spacing w:line="260" w:lineRule="atLeast"/>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547"/>
        <w:gridCol w:w="1547"/>
        <w:gridCol w:w="740"/>
        <w:gridCol w:w="2355"/>
        <w:gridCol w:w="1546"/>
      </w:tblGrid>
      <w:tr w:rsidR="001313CD" w:rsidRPr="00522D95" w:rsidTr="009E2C41">
        <w:tc>
          <w:tcPr>
            <w:tcW w:w="898" w:type="pct"/>
            <w:shd w:val="clear" w:color="auto" w:fill="FFFFCC"/>
          </w:tcPr>
          <w:p w:rsidR="001313CD" w:rsidRPr="00374B71" w:rsidRDefault="001313CD" w:rsidP="006F4365">
            <w:pPr>
              <w:rPr>
                <w:b/>
                <w:lang w:eastAsia="en-US"/>
              </w:rPr>
            </w:pPr>
            <w:r w:rsidRPr="00374B71">
              <w:rPr>
                <w:b/>
                <w:lang w:eastAsia="en-US"/>
              </w:rPr>
              <w:t xml:space="preserve">Reference </w:t>
            </w:r>
          </w:p>
        </w:tc>
        <w:tc>
          <w:tcPr>
            <w:tcW w:w="820" w:type="pct"/>
            <w:shd w:val="clear" w:color="auto" w:fill="FFFFCC"/>
          </w:tcPr>
          <w:p w:rsidR="001313CD" w:rsidRPr="00374B71" w:rsidRDefault="001313CD" w:rsidP="006F4365">
            <w:pPr>
              <w:rPr>
                <w:b/>
                <w:lang w:eastAsia="en-US"/>
              </w:rPr>
            </w:pPr>
            <w:r w:rsidRPr="00374B71">
              <w:rPr>
                <w:b/>
                <w:lang w:eastAsia="en-US"/>
              </w:rPr>
              <w:t>Study</w:t>
            </w:r>
          </w:p>
        </w:tc>
        <w:tc>
          <w:tcPr>
            <w:tcW w:w="820" w:type="pct"/>
            <w:shd w:val="clear" w:color="auto" w:fill="FFFFCC"/>
          </w:tcPr>
          <w:p w:rsidR="001313CD" w:rsidRPr="00374B71" w:rsidRDefault="001313CD" w:rsidP="006F4365">
            <w:pPr>
              <w:rPr>
                <w:b/>
                <w:lang w:eastAsia="en-US"/>
              </w:rPr>
            </w:pPr>
            <w:r w:rsidRPr="00374B71">
              <w:rPr>
                <w:b/>
                <w:lang w:eastAsia="en-US"/>
              </w:rPr>
              <w:t>NOAEL (LOAEL)</w:t>
            </w:r>
          </w:p>
        </w:tc>
        <w:tc>
          <w:tcPr>
            <w:tcW w:w="392" w:type="pct"/>
            <w:shd w:val="clear" w:color="auto" w:fill="FFFFCC"/>
          </w:tcPr>
          <w:p w:rsidR="001313CD" w:rsidRPr="00374B71" w:rsidRDefault="001313CD" w:rsidP="006F4365">
            <w:pPr>
              <w:rPr>
                <w:b/>
                <w:vertAlign w:val="superscript"/>
                <w:lang w:eastAsia="en-US"/>
              </w:rPr>
            </w:pPr>
            <w:r w:rsidRPr="00374B71">
              <w:rPr>
                <w:b/>
                <w:lang w:eastAsia="en-US"/>
              </w:rPr>
              <w:t>AF</w:t>
            </w:r>
            <w:r w:rsidRPr="00374B71">
              <w:rPr>
                <w:b/>
                <w:vertAlign w:val="superscript"/>
                <w:lang w:eastAsia="en-US"/>
              </w:rPr>
              <w:t>1</w:t>
            </w:r>
          </w:p>
        </w:tc>
        <w:tc>
          <w:tcPr>
            <w:tcW w:w="1249" w:type="pct"/>
            <w:shd w:val="clear" w:color="auto" w:fill="FFFFCC"/>
          </w:tcPr>
          <w:p w:rsidR="001313CD" w:rsidRPr="00374B71" w:rsidRDefault="001313CD" w:rsidP="006F4365">
            <w:pPr>
              <w:rPr>
                <w:b/>
                <w:lang w:eastAsia="en-US"/>
              </w:rPr>
            </w:pPr>
            <w:r w:rsidRPr="00374B71">
              <w:rPr>
                <w:b/>
                <w:lang w:eastAsia="en-US"/>
              </w:rPr>
              <w:t>Correction for oral absorption</w:t>
            </w:r>
          </w:p>
        </w:tc>
        <w:tc>
          <w:tcPr>
            <w:tcW w:w="820" w:type="pct"/>
            <w:shd w:val="clear" w:color="auto" w:fill="FFFFCC"/>
          </w:tcPr>
          <w:p w:rsidR="001313CD" w:rsidRPr="00374B71" w:rsidRDefault="001313CD" w:rsidP="006F4365">
            <w:pPr>
              <w:rPr>
                <w:b/>
                <w:lang w:eastAsia="en-US"/>
              </w:rPr>
            </w:pPr>
            <w:r w:rsidRPr="00374B71">
              <w:rPr>
                <w:b/>
                <w:lang w:eastAsia="en-US"/>
              </w:rPr>
              <w:t>Value</w:t>
            </w:r>
          </w:p>
        </w:tc>
      </w:tr>
      <w:tr w:rsidR="001313CD" w:rsidRPr="00522D95" w:rsidTr="009E2C41">
        <w:tc>
          <w:tcPr>
            <w:tcW w:w="898" w:type="pct"/>
            <w:shd w:val="clear" w:color="auto" w:fill="auto"/>
          </w:tcPr>
          <w:p w:rsidR="001313CD" w:rsidRPr="000531FE" w:rsidRDefault="001313CD" w:rsidP="006F4365">
            <w:pPr>
              <w:rPr>
                <w:rFonts w:ascii="Arial" w:hAnsi="Arial" w:cs="Arial"/>
                <w:iCs/>
                <w:lang w:eastAsia="en-US"/>
              </w:rPr>
            </w:pPr>
            <w:r w:rsidRPr="000531FE">
              <w:rPr>
                <w:rFonts w:ascii="Arial" w:hAnsi="Arial" w:cs="Arial"/>
                <w:iCs/>
                <w:lang w:eastAsia="en-US"/>
              </w:rPr>
              <w:t>AELshort-term</w:t>
            </w:r>
          </w:p>
        </w:tc>
        <w:tc>
          <w:tcPr>
            <w:tcW w:w="820" w:type="pct"/>
            <w:vMerge w:val="restart"/>
            <w:vAlign w:val="center"/>
          </w:tcPr>
          <w:p w:rsidR="001313CD" w:rsidRPr="003169F9" w:rsidRDefault="001313CD" w:rsidP="00BD751F">
            <w:pPr>
              <w:rPr>
                <w:rFonts w:ascii="Arial" w:hAnsi="Arial" w:cs="Arial"/>
                <w:iCs/>
                <w:lang w:eastAsia="en-US"/>
              </w:rPr>
            </w:pPr>
            <w:r w:rsidRPr="003169F9">
              <w:rPr>
                <w:rFonts w:ascii="Arial" w:hAnsi="Arial" w:cs="Arial"/>
                <w:iCs/>
                <w:lang w:eastAsia="en-US"/>
              </w:rPr>
              <w:t>Upper intake level deduced by Scientific committee on food</w:t>
            </w:r>
          </w:p>
        </w:tc>
        <w:tc>
          <w:tcPr>
            <w:tcW w:w="820" w:type="pct"/>
            <w:vMerge w:val="restart"/>
            <w:vAlign w:val="center"/>
          </w:tcPr>
          <w:p w:rsidR="001313CD" w:rsidRPr="003169F9" w:rsidRDefault="001313CD" w:rsidP="000531FE">
            <w:pPr>
              <w:jc w:val="center"/>
              <w:rPr>
                <w:rFonts w:ascii="Arial" w:hAnsi="Arial" w:cs="Arial"/>
                <w:iCs/>
                <w:lang w:eastAsia="en-US"/>
              </w:rPr>
            </w:pPr>
            <w:r w:rsidRPr="003169F9">
              <w:rPr>
                <w:rFonts w:ascii="Arial" w:hAnsi="Arial" w:cs="Arial"/>
                <w:iCs/>
                <w:lang w:eastAsia="en-US"/>
              </w:rPr>
              <w:t>600 µg/d</w:t>
            </w:r>
          </w:p>
        </w:tc>
        <w:tc>
          <w:tcPr>
            <w:tcW w:w="392" w:type="pct"/>
            <w:vMerge w:val="restart"/>
            <w:vAlign w:val="center"/>
          </w:tcPr>
          <w:p w:rsidR="001313CD" w:rsidRPr="003169F9" w:rsidRDefault="001313CD" w:rsidP="000531FE">
            <w:pPr>
              <w:jc w:val="center"/>
              <w:rPr>
                <w:rFonts w:ascii="Arial" w:hAnsi="Arial" w:cs="Arial"/>
                <w:iCs/>
                <w:lang w:eastAsia="en-US"/>
              </w:rPr>
            </w:pPr>
          </w:p>
        </w:tc>
        <w:tc>
          <w:tcPr>
            <w:tcW w:w="1249" w:type="pct"/>
            <w:vMerge w:val="restart"/>
            <w:vAlign w:val="center"/>
          </w:tcPr>
          <w:p w:rsidR="001313CD" w:rsidRPr="003169F9" w:rsidRDefault="001313CD" w:rsidP="000531FE">
            <w:pPr>
              <w:jc w:val="center"/>
              <w:rPr>
                <w:rFonts w:ascii="Arial" w:hAnsi="Arial" w:cs="Arial"/>
                <w:iCs/>
                <w:lang w:eastAsia="en-US"/>
              </w:rPr>
            </w:pPr>
            <w:r w:rsidRPr="003169F9">
              <w:rPr>
                <w:rFonts w:ascii="Arial" w:hAnsi="Arial" w:cs="Arial"/>
                <w:iCs/>
                <w:lang w:eastAsia="en-US"/>
              </w:rPr>
              <w:t>-</w:t>
            </w:r>
          </w:p>
        </w:tc>
        <w:tc>
          <w:tcPr>
            <w:tcW w:w="820" w:type="pct"/>
            <w:vMerge w:val="restart"/>
            <w:shd w:val="clear" w:color="auto" w:fill="auto"/>
            <w:vAlign w:val="center"/>
          </w:tcPr>
          <w:p w:rsidR="001313CD" w:rsidRPr="003169F9" w:rsidRDefault="001313CD" w:rsidP="000531FE">
            <w:pPr>
              <w:jc w:val="center"/>
              <w:rPr>
                <w:rFonts w:ascii="Arial" w:hAnsi="Arial" w:cs="Arial"/>
                <w:iCs/>
                <w:lang w:eastAsia="en-US"/>
              </w:rPr>
            </w:pPr>
            <w:r w:rsidRPr="003169F9">
              <w:rPr>
                <w:rFonts w:ascii="Arial" w:hAnsi="Arial" w:cs="Arial"/>
                <w:iCs/>
                <w:lang w:eastAsia="en-US"/>
              </w:rPr>
              <w:t>0.01 mg/kg/d</w:t>
            </w:r>
          </w:p>
        </w:tc>
      </w:tr>
      <w:tr w:rsidR="001313CD" w:rsidRPr="00522D95" w:rsidTr="009E2C41">
        <w:tc>
          <w:tcPr>
            <w:tcW w:w="898" w:type="pct"/>
            <w:shd w:val="clear" w:color="auto" w:fill="auto"/>
          </w:tcPr>
          <w:p w:rsidR="001313CD" w:rsidRPr="000531FE" w:rsidRDefault="001313CD" w:rsidP="006F4365">
            <w:pPr>
              <w:rPr>
                <w:rFonts w:ascii="Arial" w:hAnsi="Arial" w:cs="Arial"/>
                <w:iCs/>
                <w:lang w:eastAsia="en-US"/>
              </w:rPr>
            </w:pPr>
            <w:r w:rsidRPr="000531FE">
              <w:rPr>
                <w:rFonts w:ascii="Arial" w:hAnsi="Arial" w:cs="Arial"/>
                <w:iCs/>
                <w:lang w:eastAsia="en-US"/>
              </w:rPr>
              <w:t>AELmedium-term</w:t>
            </w:r>
          </w:p>
        </w:tc>
        <w:tc>
          <w:tcPr>
            <w:tcW w:w="820" w:type="pct"/>
            <w:vMerge/>
            <w:vAlign w:val="center"/>
          </w:tcPr>
          <w:p w:rsidR="001313CD" w:rsidRPr="003169F9" w:rsidRDefault="001313CD" w:rsidP="00BD751F">
            <w:pPr>
              <w:rPr>
                <w:rFonts w:ascii="Arial" w:hAnsi="Arial" w:cs="Arial"/>
                <w:iCs/>
                <w:lang w:eastAsia="en-US"/>
              </w:rPr>
            </w:pPr>
          </w:p>
        </w:tc>
        <w:tc>
          <w:tcPr>
            <w:tcW w:w="820" w:type="pct"/>
            <w:vMerge/>
            <w:vAlign w:val="center"/>
          </w:tcPr>
          <w:p w:rsidR="001313CD" w:rsidRPr="003169F9" w:rsidRDefault="001313CD" w:rsidP="000531FE">
            <w:pPr>
              <w:jc w:val="center"/>
              <w:rPr>
                <w:rFonts w:ascii="Arial" w:hAnsi="Arial" w:cs="Arial"/>
                <w:iCs/>
                <w:lang w:eastAsia="en-US"/>
              </w:rPr>
            </w:pPr>
          </w:p>
        </w:tc>
        <w:tc>
          <w:tcPr>
            <w:tcW w:w="392" w:type="pct"/>
            <w:vMerge/>
            <w:vAlign w:val="center"/>
          </w:tcPr>
          <w:p w:rsidR="001313CD" w:rsidRPr="003169F9" w:rsidRDefault="001313CD" w:rsidP="000531FE">
            <w:pPr>
              <w:jc w:val="center"/>
              <w:rPr>
                <w:rFonts w:ascii="Arial" w:hAnsi="Arial" w:cs="Arial"/>
                <w:iCs/>
                <w:lang w:eastAsia="en-US"/>
              </w:rPr>
            </w:pPr>
          </w:p>
        </w:tc>
        <w:tc>
          <w:tcPr>
            <w:tcW w:w="1249" w:type="pct"/>
            <w:vMerge/>
            <w:vAlign w:val="center"/>
          </w:tcPr>
          <w:p w:rsidR="001313CD" w:rsidRPr="003169F9" w:rsidRDefault="001313CD" w:rsidP="000531FE">
            <w:pPr>
              <w:jc w:val="center"/>
              <w:rPr>
                <w:rFonts w:ascii="Arial" w:hAnsi="Arial" w:cs="Arial"/>
                <w:iCs/>
                <w:lang w:eastAsia="en-US"/>
              </w:rPr>
            </w:pPr>
          </w:p>
        </w:tc>
        <w:tc>
          <w:tcPr>
            <w:tcW w:w="820" w:type="pct"/>
            <w:vMerge/>
            <w:shd w:val="clear" w:color="auto" w:fill="auto"/>
            <w:vAlign w:val="center"/>
          </w:tcPr>
          <w:p w:rsidR="001313CD" w:rsidRPr="003169F9" w:rsidRDefault="001313CD" w:rsidP="000531FE">
            <w:pPr>
              <w:jc w:val="center"/>
              <w:rPr>
                <w:rFonts w:ascii="Arial" w:hAnsi="Arial" w:cs="Arial"/>
                <w:iCs/>
                <w:lang w:eastAsia="en-US"/>
              </w:rPr>
            </w:pPr>
          </w:p>
        </w:tc>
      </w:tr>
      <w:tr w:rsidR="001313CD" w:rsidRPr="00522D95" w:rsidTr="009E2C41">
        <w:tc>
          <w:tcPr>
            <w:tcW w:w="898" w:type="pct"/>
            <w:shd w:val="clear" w:color="auto" w:fill="auto"/>
          </w:tcPr>
          <w:p w:rsidR="001313CD" w:rsidRPr="000531FE" w:rsidRDefault="001313CD" w:rsidP="006F4365">
            <w:pPr>
              <w:rPr>
                <w:rFonts w:ascii="Arial" w:hAnsi="Arial" w:cs="Arial"/>
                <w:iCs/>
                <w:lang w:eastAsia="en-US"/>
              </w:rPr>
            </w:pPr>
            <w:r w:rsidRPr="000531FE">
              <w:rPr>
                <w:rFonts w:ascii="Arial" w:hAnsi="Arial" w:cs="Arial"/>
                <w:iCs/>
                <w:lang w:eastAsia="en-US"/>
              </w:rPr>
              <w:t>AELlong-term</w:t>
            </w:r>
          </w:p>
        </w:tc>
        <w:tc>
          <w:tcPr>
            <w:tcW w:w="820" w:type="pct"/>
            <w:vMerge/>
            <w:vAlign w:val="center"/>
          </w:tcPr>
          <w:p w:rsidR="001313CD" w:rsidRPr="003169F9" w:rsidRDefault="001313CD" w:rsidP="00BD751F">
            <w:pPr>
              <w:rPr>
                <w:rFonts w:ascii="Arial" w:hAnsi="Arial" w:cs="Arial"/>
                <w:iCs/>
                <w:lang w:eastAsia="en-US"/>
              </w:rPr>
            </w:pPr>
          </w:p>
        </w:tc>
        <w:tc>
          <w:tcPr>
            <w:tcW w:w="820" w:type="pct"/>
            <w:vMerge/>
            <w:vAlign w:val="center"/>
          </w:tcPr>
          <w:p w:rsidR="001313CD" w:rsidRPr="003169F9" w:rsidRDefault="001313CD" w:rsidP="000531FE">
            <w:pPr>
              <w:jc w:val="center"/>
              <w:rPr>
                <w:rFonts w:ascii="Arial" w:hAnsi="Arial" w:cs="Arial"/>
                <w:iCs/>
                <w:lang w:eastAsia="en-US"/>
              </w:rPr>
            </w:pPr>
          </w:p>
        </w:tc>
        <w:tc>
          <w:tcPr>
            <w:tcW w:w="392" w:type="pct"/>
            <w:vMerge/>
            <w:vAlign w:val="center"/>
          </w:tcPr>
          <w:p w:rsidR="001313CD" w:rsidRPr="003169F9" w:rsidRDefault="001313CD" w:rsidP="000531FE">
            <w:pPr>
              <w:jc w:val="center"/>
              <w:rPr>
                <w:rFonts w:ascii="Arial" w:hAnsi="Arial" w:cs="Arial"/>
                <w:iCs/>
                <w:lang w:eastAsia="en-US"/>
              </w:rPr>
            </w:pPr>
          </w:p>
        </w:tc>
        <w:tc>
          <w:tcPr>
            <w:tcW w:w="1249" w:type="pct"/>
            <w:vMerge/>
            <w:vAlign w:val="center"/>
          </w:tcPr>
          <w:p w:rsidR="001313CD" w:rsidRPr="003169F9" w:rsidRDefault="001313CD" w:rsidP="000531FE">
            <w:pPr>
              <w:jc w:val="center"/>
              <w:rPr>
                <w:rFonts w:ascii="Arial" w:hAnsi="Arial" w:cs="Arial"/>
                <w:iCs/>
                <w:lang w:eastAsia="en-US"/>
              </w:rPr>
            </w:pPr>
          </w:p>
        </w:tc>
        <w:tc>
          <w:tcPr>
            <w:tcW w:w="820" w:type="pct"/>
            <w:vMerge/>
            <w:shd w:val="clear" w:color="auto" w:fill="auto"/>
            <w:vAlign w:val="center"/>
          </w:tcPr>
          <w:p w:rsidR="001313CD" w:rsidRPr="003169F9" w:rsidRDefault="001313CD" w:rsidP="000531FE">
            <w:pPr>
              <w:jc w:val="center"/>
              <w:rPr>
                <w:rFonts w:ascii="Arial" w:hAnsi="Arial" w:cs="Arial"/>
                <w:iCs/>
                <w:lang w:eastAsia="en-US"/>
              </w:rPr>
            </w:pPr>
          </w:p>
        </w:tc>
      </w:tr>
      <w:tr w:rsidR="001313CD" w:rsidRPr="00522D95" w:rsidTr="009E2C41">
        <w:tc>
          <w:tcPr>
            <w:tcW w:w="898" w:type="pct"/>
            <w:shd w:val="clear" w:color="auto" w:fill="auto"/>
          </w:tcPr>
          <w:p w:rsidR="001313CD" w:rsidRPr="000531FE" w:rsidRDefault="001313CD" w:rsidP="006F4365">
            <w:pPr>
              <w:rPr>
                <w:rFonts w:ascii="Arial" w:hAnsi="Arial" w:cs="Arial"/>
                <w:iCs/>
                <w:lang w:eastAsia="en-US"/>
              </w:rPr>
            </w:pPr>
            <w:r w:rsidRPr="000531FE">
              <w:rPr>
                <w:rFonts w:ascii="Arial" w:hAnsi="Arial" w:cs="Arial"/>
                <w:iCs/>
                <w:lang w:eastAsia="en-US"/>
              </w:rPr>
              <w:t>AEC inhalation</w:t>
            </w:r>
          </w:p>
        </w:tc>
        <w:tc>
          <w:tcPr>
            <w:tcW w:w="820" w:type="pct"/>
            <w:vAlign w:val="center"/>
          </w:tcPr>
          <w:p w:rsidR="001313CD" w:rsidRPr="003169F9" w:rsidRDefault="001313CD" w:rsidP="00BD751F">
            <w:pPr>
              <w:rPr>
                <w:rFonts w:ascii="Arial" w:hAnsi="Arial" w:cs="Arial"/>
                <w:iCs/>
                <w:lang w:eastAsia="en-US"/>
              </w:rPr>
            </w:pPr>
          </w:p>
        </w:tc>
        <w:tc>
          <w:tcPr>
            <w:tcW w:w="820" w:type="pct"/>
            <w:vAlign w:val="center"/>
          </w:tcPr>
          <w:p w:rsidR="001313CD" w:rsidRPr="003169F9" w:rsidRDefault="001313CD" w:rsidP="000531FE">
            <w:pPr>
              <w:jc w:val="center"/>
              <w:rPr>
                <w:rFonts w:ascii="Arial" w:hAnsi="Arial" w:cs="Arial"/>
                <w:iCs/>
                <w:lang w:eastAsia="en-US"/>
              </w:rPr>
            </w:pPr>
          </w:p>
        </w:tc>
        <w:tc>
          <w:tcPr>
            <w:tcW w:w="392" w:type="pct"/>
            <w:vAlign w:val="center"/>
          </w:tcPr>
          <w:p w:rsidR="001313CD" w:rsidRPr="003169F9" w:rsidRDefault="001313CD" w:rsidP="000531FE">
            <w:pPr>
              <w:jc w:val="center"/>
              <w:rPr>
                <w:rFonts w:ascii="Arial" w:hAnsi="Arial" w:cs="Arial"/>
                <w:iCs/>
                <w:lang w:eastAsia="en-US"/>
              </w:rPr>
            </w:pPr>
          </w:p>
        </w:tc>
        <w:tc>
          <w:tcPr>
            <w:tcW w:w="1249" w:type="pct"/>
            <w:vAlign w:val="center"/>
          </w:tcPr>
          <w:p w:rsidR="001313CD" w:rsidRPr="003169F9" w:rsidRDefault="001313CD" w:rsidP="000531FE">
            <w:pPr>
              <w:jc w:val="center"/>
              <w:rPr>
                <w:rFonts w:ascii="Arial" w:hAnsi="Arial" w:cs="Arial"/>
                <w:iCs/>
                <w:lang w:eastAsia="en-US"/>
              </w:rPr>
            </w:pPr>
          </w:p>
        </w:tc>
        <w:tc>
          <w:tcPr>
            <w:tcW w:w="820" w:type="pct"/>
            <w:shd w:val="clear" w:color="auto" w:fill="auto"/>
            <w:vAlign w:val="center"/>
          </w:tcPr>
          <w:p w:rsidR="001313CD" w:rsidRPr="003169F9" w:rsidRDefault="001313CD" w:rsidP="000531FE">
            <w:pPr>
              <w:jc w:val="center"/>
              <w:rPr>
                <w:rFonts w:ascii="Arial" w:hAnsi="Arial" w:cs="Arial"/>
                <w:iCs/>
                <w:lang w:eastAsia="en-US"/>
              </w:rPr>
            </w:pPr>
            <w:r w:rsidRPr="003169F9">
              <w:rPr>
                <w:rFonts w:ascii="Arial" w:hAnsi="Arial" w:cs="Arial"/>
                <w:iCs/>
                <w:lang w:eastAsia="en-US"/>
              </w:rPr>
              <w:t>0.1 ppm or 1 mg/m</w:t>
            </w:r>
            <w:r w:rsidRPr="003169F9">
              <w:rPr>
                <w:rFonts w:ascii="Arial" w:hAnsi="Arial" w:cs="Arial"/>
                <w:iCs/>
                <w:vertAlign w:val="superscript"/>
                <w:lang w:eastAsia="en-US"/>
              </w:rPr>
              <w:t>3</w:t>
            </w:r>
          </w:p>
        </w:tc>
      </w:tr>
      <w:tr w:rsidR="001313CD" w:rsidRPr="00522D95" w:rsidTr="009E2C41">
        <w:trPr>
          <w:trHeight w:val="64"/>
        </w:trPr>
        <w:tc>
          <w:tcPr>
            <w:tcW w:w="898" w:type="pct"/>
            <w:shd w:val="clear" w:color="auto" w:fill="auto"/>
          </w:tcPr>
          <w:p w:rsidR="001313CD" w:rsidRPr="000531FE" w:rsidRDefault="001313CD" w:rsidP="006F4365">
            <w:pPr>
              <w:rPr>
                <w:rFonts w:ascii="Arial" w:hAnsi="Arial" w:cs="Arial"/>
                <w:iCs/>
                <w:lang w:eastAsia="en-US"/>
              </w:rPr>
            </w:pPr>
            <w:r w:rsidRPr="000531FE">
              <w:rPr>
                <w:rFonts w:ascii="Arial" w:hAnsi="Arial" w:cs="Arial"/>
                <w:iCs/>
                <w:lang w:eastAsia="en-US"/>
              </w:rPr>
              <w:t>ARfD</w:t>
            </w:r>
          </w:p>
        </w:tc>
        <w:tc>
          <w:tcPr>
            <w:tcW w:w="820" w:type="pct"/>
            <w:vAlign w:val="center"/>
          </w:tcPr>
          <w:p w:rsidR="001313CD" w:rsidRPr="003169F9" w:rsidRDefault="001313CD" w:rsidP="00BD751F">
            <w:pPr>
              <w:rPr>
                <w:rFonts w:ascii="Arial" w:hAnsi="Arial" w:cs="Arial"/>
                <w:iCs/>
                <w:lang w:eastAsia="en-US"/>
              </w:rPr>
            </w:pPr>
            <w:r w:rsidRPr="003169F9">
              <w:rPr>
                <w:rFonts w:ascii="Arial" w:hAnsi="Arial" w:cs="Arial"/>
                <w:iCs/>
                <w:lang w:eastAsia="en-US"/>
              </w:rPr>
              <w:t>Not applicable</w:t>
            </w:r>
          </w:p>
        </w:tc>
        <w:tc>
          <w:tcPr>
            <w:tcW w:w="820" w:type="pct"/>
            <w:vAlign w:val="center"/>
          </w:tcPr>
          <w:p w:rsidR="001313CD" w:rsidRPr="003169F9" w:rsidRDefault="001313CD" w:rsidP="00BD751F">
            <w:pPr>
              <w:rPr>
                <w:rFonts w:ascii="Arial" w:hAnsi="Arial" w:cs="Arial"/>
                <w:iCs/>
                <w:lang w:eastAsia="en-US"/>
              </w:rPr>
            </w:pPr>
          </w:p>
        </w:tc>
        <w:tc>
          <w:tcPr>
            <w:tcW w:w="392" w:type="pct"/>
            <w:vAlign w:val="center"/>
          </w:tcPr>
          <w:p w:rsidR="001313CD" w:rsidRPr="003169F9" w:rsidRDefault="001313CD" w:rsidP="00BD751F">
            <w:pPr>
              <w:rPr>
                <w:rFonts w:ascii="Arial" w:hAnsi="Arial" w:cs="Arial"/>
                <w:iCs/>
                <w:lang w:eastAsia="en-US"/>
              </w:rPr>
            </w:pPr>
          </w:p>
        </w:tc>
        <w:tc>
          <w:tcPr>
            <w:tcW w:w="1249" w:type="pct"/>
            <w:vAlign w:val="center"/>
          </w:tcPr>
          <w:p w:rsidR="001313CD" w:rsidRPr="003169F9" w:rsidRDefault="001313CD" w:rsidP="00BD751F">
            <w:pPr>
              <w:rPr>
                <w:rFonts w:ascii="Arial" w:hAnsi="Arial" w:cs="Arial"/>
                <w:iCs/>
                <w:lang w:eastAsia="en-US"/>
              </w:rPr>
            </w:pPr>
          </w:p>
        </w:tc>
        <w:tc>
          <w:tcPr>
            <w:tcW w:w="820" w:type="pct"/>
            <w:shd w:val="clear" w:color="auto" w:fill="auto"/>
            <w:vAlign w:val="center"/>
          </w:tcPr>
          <w:p w:rsidR="001313CD" w:rsidRPr="003169F9" w:rsidRDefault="001313CD" w:rsidP="00BD751F">
            <w:pPr>
              <w:rPr>
                <w:rFonts w:ascii="Arial" w:hAnsi="Arial" w:cs="Arial"/>
                <w:iCs/>
                <w:lang w:eastAsia="en-US"/>
              </w:rPr>
            </w:pPr>
          </w:p>
        </w:tc>
      </w:tr>
      <w:tr w:rsidR="001313CD" w:rsidRPr="00522D95" w:rsidTr="009E2C41">
        <w:trPr>
          <w:trHeight w:val="64"/>
        </w:trPr>
        <w:tc>
          <w:tcPr>
            <w:tcW w:w="898" w:type="pct"/>
            <w:shd w:val="clear" w:color="auto" w:fill="auto"/>
          </w:tcPr>
          <w:p w:rsidR="001313CD" w:rsidRPr="000531FE" w:rsidRDefault="001313CD" w:rsidP="006F4365">
            <w:pPr>
              <w:rPr>
                <w:rFonts w:ascii="Arial" w:hAnsi="Arial" w:cs="Arial"/>
                <w:iCs/>
                <w:lang w:eastAsia="en-US"/>
              </w:rPr>
            </w:pPr>
            <w:r w:rsidRPr="000531FE">
              <w:rPr>
                <w:rFonts w:ascii="Arial" w:hAnsi="Arial" w:cs="Arial"/>
                <w:iCs/>
                <w:lang w:eastAsia="en-US"/>
              </w:rPr>
              <w:t>ADI</w:t>
            </w:r>
          </w:p>
        </w:tc>
        <w:tc>
          <w:tcPr>
            <w:tcW w:w="820" w:type="pct"/>
            <w:vAlign w:val="center"/>
          </w:tcPr>
          <w:p w:rsidR="001313CD" w:rsidRPr="003169F9" w:rsidRDefault="001313CD" w:rsidP="00BD751F">
            <w:pPr>
              <w:rPr>
                <w:rFonts w:ascii="Arial" w:hAnsi="Arial" w:cs="Arial"/>
                <w:iCs/>
                <w:lang w:eastAsia="en-US"/>
              </w:rPr>
            </w:pPr>
            <w:r w:rsidRPr="003169F9">
              <w:rPr>
                <w:rFonts w:ascii="Arial" w:hAnsi="Arial" w:cs="Arial"/>
                <w:iCs/>
                <w:lang w:eastAsia="en-US"/>
              </w:rPr>
              <w:t>Not available</w:t>
            </w:r>
          </w:p>
        </w:tc>
        <w:tc>
          <w:tcPr>
            <w:tcW w:w="820" w:type="pct"/>
            <w:vAlign w:val="center"/>
          </w:tcPr>
          <w:p w:rsidR="001313CD" w:rsidRPr="003169F9" w:rsidRDefault="001313CD" w:rsidP="00BD751F">
            <w:pPr>
              <w:rPr>
                <w:rFonts w:ascii="Arial" w:hAnsi="Arial" w:cs="Arial"/>
                <w:iCs/>
                <w:lang w:eastAsia="en-US"/>
              </w:rPr>
            </w:pPr>
          </w:p>
        </w:tc>
        <w:tc>
          <w:tcPr>
            <w:tcW w:w="392" w:type="pct"/>
            <w:vAlign w:val="center"/>
          </w:tcPr>
          <w:p w:rsidR="001313CD" w:rsidRPr="003169F9" w:rsidRDefault="001313CD" w:rsidP="00BD751F">
            <w:pPr>
              <w:rPr>
                <w:rFonts w:ascii="Arial" w:hAnsi="Arial" w:cs="Arial"/>
                <w:iCs/>
                <w:lang w:eastAsia="en-US"/>
              </w:rPr>
            </w:pPr>
          </w:p>
        </w:tc>
        <w:tc>
          <w:tcPr>
            <w:tcW w:w="1249" w:type="pct"/>
            <w:vAlign w:val="center"/>
          </w:tcPr>
          <w:p w:rsidR="001313CD" w:rsidRPr="003169F9" w:rsidRDefault="001313CD" w:rsidP="00BD751F">
            <w:pPr>
              <w:rPr>
                <w:rFonts w:ascii="Arial" w:hAnsi="Arial" w:cs="Arial"/>
                <w:iCs/>
                <w:lang w:eastAsia="en-US"/>
              </w:rPr>
            </w:pPr>
          </w:p>
        </w:tc>
        <w:tc>
          <w:tcPr>
            <w:tcW w:w="820" w:type="pct"/>
            <w:shd w:val="clear" w:color="auto" w:fill="auto"/>
            <w:vAlign w:val="center"/>
          </w:tcPr>
          <w:p w:rsidR="001313CD" w:rsidRPr="003169F9" w:rsidRDefault="001313CD" w:rsidP="00BD751F">
            <w:pPr>
              <w:rPr>
                <w:rFonts w:ascii="Arial" w:hAnsi="Arial" w:cs="Arial"/>
                <w:iCs/>
                <w:lang w:eastAsia="en-US"/>
              </w:rPr>
            </w:pPr>
          </w:p>
        </w:tc>
      </w:tr>
    </w:tbl>
    <w:p w:rsidR="008C3EE4" w:rsidRDefault="008C3EE4" w:rsidP="008C3EE4">
      <w:pPr>
        <w:pStyle w:val="Corpsdetexte"/>
        <w:jc w:val="both"/>
        <w:rPr>
          <w:lang w:eastAsia="en-US"/>
        </w:rPr>
      </w:pPr>
    </w:p>
    <w:p w:rsidR="009D0C0B" w:rsidRDefault="009D0C0B">
      <w:pPr>
        <w:spacing w:line="260" w:lineRule="atLeast"/>
        <w:rPr>
          <w:rFonts w:eastAsia="Calibri"/>
          <w:iCs/>
          <w:sz w:val="16"/>
          <w:vertAlign w:val="superscript"/>
          <w:lang w:eastAsia="en-US"/>
        </w:rPr>
      </w:pPr>
    </w:p>
    <w:p w:rsidR="009D0C0B" w:rsidRDefault="00FA480B">
      <w:pPr>
        <w:spacing w:line="260" w:lineRule="atLeast"/>
        <w:rPr>
          <w:rFonts w:eastAsia="Calibri"/>
          <w:b/>
          <w:bCs/>
          <w:lang w:eastAsia="en-US"/>
        </w:rPr>
      </w:pPr>
      <w:r>
        <w:rPr>
          <w:rFonts w:eastAsia="Calibri"/>
          <w:b/>
          <w:bCs/>
          <w:lang w:eastAsia="en-US"/>
        </w:rPr>
        <w:t>Maximum residue limits or equivalent</w:t>
      </w:r>
    </w:p>
    <w:p w:rsidR="009D0C0B" w:rsidRPr="000531FE" w:rsidRDefault="009D0C0B">
      <w:pPr>
        <w:spacing w:line="260" w:lineRule="atLeast"/>
        <w:rPr>
          <w:rFonts w:ascii="Arial" w:eastAsia="Calibri" w:hAnsi="Arial" w:cs="Arial"/>
          <w:b/>
          <w:bCs/>
          <w:u w:val="single"/>
          <w:lang w:eastAsia="en-US"/>
        </w:rPr>
      </w:pPr>
    </w:p>
    <w:p w:rsidR="002D20B6" w:rsidRPr="000531FE" w:rsidRDefault="002D20B6" w:rsidP="002D20B6">
      <w:pPr>
        <w:rPr>
          <w:rFonts w:ascii="Arial" w:hAnsi="Arial" w:cs="Arial"/>
          <w:b/>
          <w:u w:val="single"/>
          <w:lang w:eastAsia="en-US"/>
        </w:rPr>
      </w:pPr>
      <w:r w:rsidRPr="000531FE">
        <w:rPr>
          <w:rFonts w:ascii="Arial" w:hAnsi="Arial" w:cs="Arial"/>
          <w:b/>
          <w:u w:val="single"/>
          <w:lang w:eastAsia="en-US"/>
        </w:rPr>
        <w:t>Residue definitions</w:t>
      </w:r>
      <w:r w:rsidR="000531FE">
        <w:rPr>
          <w:rFonts w:ascii="Arial" w:hAnsi="Arial" w:cs="Arial"/>
          <w:b/>
          <w:u w:val="single"/>
          <w:lang w:eastAsia="en-US"/>
        </w:rPr>
        <w:t>:</w:t>
      </w:r>
    </w:p>
    <w:p w:rsidR="002D20B6" w:rsidRPr="00C45A72" w:rsidRDefault="002D20B6" w:rsidP="002D20B6">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609"/>
        <w:gridCol w:w="1835"/>
        <w:gridCol w:w="3672"/>
      </w:tblGrid>
      <w:tr w:rsidR="002D20B6" w:rsidRPr="00C45A72" w:rsidTr="009E2C41">
        <w:tc>
          <w:tcPr>
            <w:tcW w:w="1227" w:type="pct"/>
            <w:shd w:val="clear" w:color="auto" w:fill="FFFFCC"/>
          </w:tcPr>
          <w:p w:rsidR="002D20B6" w:rsidRPr="00C45A72" w:rsidRDefault="002D20B6" w:rsidP="002D20B6">
            <w:pPr>
              <w:rPr>
                <w:b/>
                <w:lang w:eastAsia="en-US"/>
              </w:rPr>
            </w:pPr>
            <w:r w:rsidRPr="00C45A72">
              <w:rPr>
                <w:b/>
                <w:lang w:eastAsia="en-US"/>
              </w:rPr>
              <w:t xml:space="preserve">MRLs or other </w:t>
            </w:r>
            <w:r w:rsidRPr="00C45A72">
              <w:rPr>
                <w:b/>
                <w:lang w:eastAsia="en-US"/>
              </w:rPr>
              <w:lastRenderedPageBreak/>
              <w:t>relevant reference values</w:t>
            </w:r>
          </w:p>
        </w:tc>
        <w:tc>
          <w:tcPr>
            <w:tcW w:w="853" w:type="pct"/>
            <w:shd w:val="clear" w:color="auto" w:fill="FFFFCC"/>
          </w:tcPr>
          <w:p w:rsidR="002D20B6" w:rsidRPr="00C45A72" w:rsidRDefault="002D20B6" w:rsidP="002D20B6">
            <w:pPr>
              <w:rPr>
                <w:b/>
                <w:lang w:eastAsia="en-US"/>
              </w:rPr>
            </w:pPr>
            <w:r w:rsidRPr="00C45A72">
              <w:rPr>
                <w:b/>
                <w:lang w:eastAsia="en-US"/>
              </w:rPr>
              <w:lastRenderedPageBreak/>
              <w:t xml:space="preserve">Reference </w:t>
            </w:r>
          </w:p>
        </w:tc>
        <w:tc>
          <w:tcPr>
            <w:tcW w:w="973" w:type="pct"/>
            <w:shd w:val="clear" w:color="auto" w:fill="FFFFCC"/>
          </w:tcPr>
          <w:p w:rsidR="002D20B6" w:rsidRPr="00C45A72" w:rsidRDefault="002D20B6" w:rsidP="002D20B6">
            <w:pPr>
              <w:rPr>
                <w:b/>
                <w:lang w:eastAsia="en-US"/>
              </w:rPr>
            </w:pPr>
            <w:r w:rsidRPr="00C45A72">
              <w:rPr>
                <w:b/>
                <w:lang w:eastAsia="en-US"/>
              </w:rPr>
              <w:t xml:space="preserve">Relevant </w:t>
            </w:r>
            <w:r w:rsidRPr="00C45A72">
              <w:rPr>
                <w:b/>
                <w:lang w:eastAsia="en-US"/>
              </w:rPr>
              <w:lastRenderedPageBreak/>
              <w:t>commodities</w:t>
            </w:r>
          </w:p>
        </w:tc>
        <w:tc>
          <w:tcPr>
            <w:tcW w:w="1947" w:type="pct"/>
            <w:shd w:val="clear" w:color="auto" w:fill="FFFFCC"/>
          </w:tcPr>
          <w:p w:rsidR="002D20B6" w:rsidRPr="00C45A72" w:rsidRDefault="002D20B6" w:rsidP="002D20B6">
            <w:pPr>
              <w:rPr>
                <w:b/>
                <w:lang w:eastAsia="en-US"/>
              </w:rPr>
            </w:pPr>
            <w:r w:rsidRPr="00C45A72">
              <w:rPr>
                <w:b/>
                <w:lang w:eastAsia="en-US"/>
              </w:rPr>
              <w:lastRenderedPageBreak/>
              <w:t>Value</w:t>
            </w:r>
          </w:p>
        </w:tc>
      </w:tr>
      <w:tr w:rsidR="002D20B6" w:rsidRPr="00C45A72" w:rsidTr="009E2C41">
        <w:tc>
          <w:tcPr>
            <w:tcW w:w="1227" w:type="pct"/>
            <w:shd w:val="clear" w:color="auto" w:fill="auto"/>
          </w:tcPr>
          <w:p w:rsidR="002D20B6" w:rsidRPr="002D20B6" w:rsidRDefault="002D20B6" w:rsidP="002D20B6">
            <w:pPr>
              <w:pStyle w:val="Default"/>
              <w:rPr>
                <w:rFonts w:ascii="Arial" w:hAnsi="Arial" w:cs="Arial"/>
                <w:color w:val="auto"/>
                <w:sz w:val="20"/>
                <w:lang w:val="sv-SE" w:eastAsia="en-US"/>
              </w:rPr>
            </w:pPr>
            <w:r w:rsidRPr="002D20B6">
              <w:rPr>
                <w:rFonts w:ascii="Arial" w:hAnsi="Arial" w:cs="Arial"/>
                <w:color w:val="auto"/>
                <w:sz w:val="20"/>
                <w:lang w:val="sv-SE" w:eastAsia="en-US"/>
              </w:rPr>
              <w:t>AEL  = UL</w:t>
            </w:r>
          </w:p>
          <w:p w:rsidR="002D20B6" w:rsidRPr="002D20B6" w:rsidRDefault="002D20B6" w:rsidP="002D20B6">
            <w:pPr>
              <w:pStyle w:val="Default"/>
              <w:rPr>
                <w:rFonts w:ascii="Arial" w:hAnsi="Arial" w:cs="Arial"/>
                <w:color w:val="auto"/>
                <w:sz w:val="20"/>
                <w:lang w:val="sv-SE" w:eastAsia="en-US"/>
              </w:rPr>
            </w:pPr>
            <w:r w:rsidRPr="002D20B6">
              <w:rPr>
                <w:rFonts w:ascii="Arial" w:hAnsi="Arial" w:cs="Arial"/>
                <w:color w:val="auto"/>
                <w:sz w:val="20"/>
                <w:lang w:val="sv-SE" w:eastAsia="en-US"/>
              </w:rPr>
              <w:t>(Upper Intake Level)</w:t>
            </w:r>
          </w:p>
        </w:tc>
        <w:tc>
          <w:tcPr>
            <w:tcW w:w="853" w:type="pct"/>
            <w:shd w:val="clear" w:color="auto" w:fill="auto"/>
          </w:tcPr>
          <w:p w:rsidR="002D20B6" w:rsidRPr="002D20B6" w:rsidRDefault="002D20B6" w:rsidP="002D20B6">
            <w:pPr>
              <w:rPr>
                <w:rFonts w:ascii="Arial" w:hAnsi="Arial" w:cs="Arial"/>
                <w:lang w:eastAsia="en-US"/>
              </w:rPr>
            </w:pPr>
            <w:r w:rsidRPr="002D20B6">
              <w:rPr>
                <w:rFonts w:ascii="Arial" w:hAnsi="Arial" w:cs="Arial"/>
                <w:lang w:eastAsia="en-US"/>
              </w:rPr>
              <w:t xml:space="preserve">Iodine CAR </w:t>
            </w:r>
          </w:p>
        </w:tc>
        <w:tc>
          <w:tcPr>
            <w:tcW w:w="973" w:type="pct"/>
            <w:shd w:val="clear" w:color="auto" w:fill="auto"/>
          </w:tcPr>
          <w:p w:rsidR="002D20B6" w:rsidRPr="002D20B6" w:rsidRDefault="002D20B6" w:rsidP="002D20B6">
            <w:pPr>
              <w:rPr>
                <w:rFonts w:ascii="Arial" w:hAnsi="Arial" w:cs="Arial"/>
                <w:lang w:eastAsia="en-US"/>
              </w:rPr>
            </w:pPr>
            <w:r w:rsidRPr="002D20B6">
              <w:rPr>
                <w:rFonts w:ascii="Arial" w:hAnsi="Arial" w:cs="Arial"/>
                <w:lang w:eastAsia="en-US"/>
              </w:rPr>
              <w:t>food</w:t>
            </w:r>
          </w:p>
        </w:tc>
        <w:tc>
          <w:tcPr>
            <w:tcW w:w="1947" w:type="pct"/>
            <w:shd w:val="clear" w:color="auto" w:fill="auto"/>
          </w:tcPr>
          <w:p w:rsidR="002D20B6" w:rsidRPr="002D20B6" w:rsidRDefault="002D20B6" w:rsidP="002D20B6">
            <w:pPr>
              <w:pStyle w:val="Default"/>
              <w:rPr>
                <w:rFonts w:ascii="Arial" w:hAnsi="Arial" w:cs="Arial"/>
                <w:color w:val="auto"/>
                <w:sz w:val="20"/>
                <w:szCs w:val="20"/>
                <w:lang w:val="sv-SE" w:eastAsia="en-US"/>
              </w:rPr>
            </w:pPr>
            <w:r w:rsidRPr="002D20B6">
              <w:rPr>
                <w:rFonts w:ascii="Arial" w:hAnsi="Arial" w:cs="Arial"/>
                <w:color w:val="auto"/>
                <w:sz w:val="20"/>
                <w:szCs w:val="20"/>
                <w:lang w:val="sv-SE" w:eastAsia="en-US"/>
              </w:rPr>
              <w:t xml:space="preserve">Europe: 600 μg/day </w:t>
            </w:r>
          </w:p>
          <w:p w:rsidR="002D20B6" w:rsidRPr="002D20B6" w:rsidRDefault="002D20B6" w:rsidP="002D20B6">
            <w:pPr>
              <w:pStyle w:val="Default"/>
              <w:rPr>
                <w:rFonts w:ascii="Arial" w:hAnsi="Arial" w:cs="Arial"/>
                <w:color w:val="auto"/>
                <w:sz w:val="20"/>
                <w:szCs w:val="20"/>
                <w:lang w:val="sv-SE" w:eastAsia="en-US"/>
              </w:rPr>
            </w:pPr>
            <w:r w:rsidRPr="002D20B6">
              <w:rPr>
                <w:rFonts w:ascii="Arial" w:hAnsi="Arial" w:cs="Arial"/>
                <w:color w:val="auto"/>
                <w:sz w:val="20"/>
                <w:szCs w:val="20"/>
                <w:lang w:val="sv-SE" w:eastAsia="en-US"/>
              </w:rPr>
              <w:t xml:space="preserve">(0.01 mg/kg bw/d.) </w:t>
            </w:r>
          </w:p>
          <w:p w:rsidR="002D20B6" w:rsidRPr="002D20B6" w:rsidRDefault="002D20B6" w:rsidP="002D20B6">
            <w:pPr>
              <w:pStyle w:val="Default"/>
              <w:rPr>
                <w:rFonts w:ascii="Arial" w:hAnsi="Arial" w:cs="Arial"/>
                <w:color w:val="auto"/>
                <w:sz w:val="20"/>
                <w:szCs w:val="20"/>
                <w:lang w:val="sv-SE" w:eastAsia="en-US"/>
              </w:rPr>
            </w:pPr>
            <w:r w:rsidRPr="002D20B6">
              <w:rPr>
                <w:rFonts w:ascii="Arial" w:hAnsi="Arial" w:cs="Arial"/>
                <w:color w:val="auto"/>
                <w:sz w:val="20"/>
                <w:szCs w:val="20"/>
                <w:lang w:val="sv-SE" w:eastAsia="en-US"/>
              </w:rPr>
              <w:t xml:space="preserve">USA: 1200 μg/day, </w:t>
            </w:r>
          </w:p>
          <w:p w:rsidR="002D20B6" w:rsidRPr="002D20B6" w:rsidRDefault="002D20B6" w:rsidP="002D20B6">
            <w:pPr>
              <w:rPr>
                <w:rFonts w:ascii="Arial" w:hAnsi="Arial" w:cs="Arial"/>
                <w:lang w:eastAsia="en-US"/>
              </w:rPr>
            </w:pPr>
            <w:r w:rsidRPr="002D20B6">
              <w:rPr>
                <w:rFonts w:ascii="Arial" w:hAnsi="Arial" w:cs="Arial"/>
                <w:lang w:eastAsia="en-US"/>
              </w:rPr>
              <w:t>0.02 mg/kg bw/d.</w:t>
            </w:r>
          </w:p>
        </w:tc>
      </w:tr>
      <w:tr w:rsidR="002D20B6" w:rsidRPr="00C45A72" w:rsidTr="009E2C41">
        <w:tc>
          <w:tcPr>
            <w:tcW w:w="1227" w:type="pct"/>
            <w:shd w:val="clear" w:color="auto" w:fill="auto"/>
          </w:tcPr>
          <w:p w:rsidR="002D20B6" w:rsidRPr="002D20B6" w:rsidRDefault="002D20B6" w:rsidP="002D20B6">
            <w:pPr>
              <w:pStyle w:val="Default"/>
              <w:rPr>
                <w:rFonts w:ascii="Arial" w:hAnsi="Arial" w:cs="Arial"/>
                <w:color w:val="auto"/>
                <w:sz w:val="20"/>
                <w:lang w:val="sv-SE" w:eastAsia="en-US"/>
              </w:rPr>
            </w:pPr>
            <w:r w:rsidRPr="002D20B6">
              <w:rPr>
                <w:rFonts w:ascii="Arial" w:hAnsi="Arial" w:cs="Arial"/>
                <w:color w:val="auto"/>
                <w:sz w:val="20"/>
                <w:lang w:val="sv-SE" w:eastAsia="en-US"/>
              </w:rPr>
              <w:t>ARfD</w:t>
            </w:r>
          </w:p>
        </w:tc>
        <w:tc>
          <w:tcPr>
            <w:tcW w:w="853" w:type="pct"/>
            <w:shd w:val="clear" w:color="auto" w:fill="auto"/>
          </w:tcPr>
          <w:p w:rsidR="002D20B6" w:rsidRPr="002D20B6" w:rsidRDefault="002D20B6" w:rsidP="002D20B6">
            <w:pPr>
              <w:rPr>
                <w:rFonts w:ascii="Arial" w:hAnsi="Arial" w:cs="Arial"/>
                <w:lang w:eastAsia="en-US"/>
              </w:rPr>
            </w:pPr>
            <w:r w:rsidRPr="002D20B6">
              <w:rPr>
                <w:rFonts w:ascii="Arial" w:hAnsi="Arial" w:cs="Arial"/>
                <w:lang w:eastAsia="en-US"/>
              </w:rPr>
              <w:t xml:space="preserve">Iodine CAR </w:t>
            </w:r>
          </w:p>
        </w:tc>
        <w:tc>
          <w:tcPr>
            <w:tcW w:w="973" w:type="pct"/>
            <w:shd w:val="clear" w:color="auto" w:fill="auto"/>
          </w:tcPr>
          <w:p w:rsidR="002D20B6" w:rsidRPr="002D20B6" w:rsidRDefault="002D20B6" w:rsidP="002D20B6">
            <w:pPr>
              <w:rPr>
                <w:rFonts w:ascii="Arial" w:hAnsi="Arial" w:cs="Arial"/>
                <w:lang w:eastAsia="en-US"/>
              </w:rPr>
            </w:pPr>
            <w:r w:rsidRPr="002D20B6">
              <w:rPr>
                <w:rFonts w:ascii="Arial" w:hAnsi="Arial" w:cs="Arial"/>
                <w:lang w:eastAsia="en-US"/>
              </w:rPr>
              <w:t>-</w:t>
            </w:r>
          </w:p>
        </w:tc>
        <w:tc>
          <w:tcPr>
            <w:tcW w:w="1947" w:type="pct"/>
            <w:shd w:val="clear" w:color="auto" w:fill="auto"/>
          </w:tcPr>
          <w:p w:rsidR="002D20B6" w:rsidRPr="002D20B6" w:rsidRDefault="002D20B6" w:rsidP="002D20B6">
            <w:pPr>
              <w:pStyle w:val="Default"/>
              <w:rPr>
                <w:rFonts w:ascii="Arial" w:hAnsi="Arial" w:cs="Arial"/>
                <w:color w:val="auto"/>
                <w:sz w:val="20"/>
                <w:lang w:val="sv-SE" w:eastAsia="en-US"/>
              </w:rPr>
            </w:pPr>
            <w:r w:rsidRPr="002D20B6">
              <w:rPr>
                <w:rFonts w:ascii="Arial" w:hAnsi="Arial" w:cs="Arial"/>
                <w:color w:val="auto"/>
                <w:sz w:val="20"/>
                <w:lang w:val="sv-SE" w:eastAsia="en-US"/>
              </w:rPr>
              <w:t xml:space="preserve">Not applicable. Substance is not acute toxic or harmful. </w:t>
            </w:r>
          </w:p>
        </w:tc>
      </w:tr>
      <w:tr w:rsidR="002D20B6" w:rsidRPr="00C45A72" w:rsidTr="009E2C41">
        <w:tc>
          <w:tcPr>
            <w:tcW w:w="1227" w:type="pct"/>
            <w:shd w:val="clear" w:color="auto" w:fill="auto"/>
          </w:tcPr>
          <w:p w:rsidR="002D20B6" w:rsidRPr="002D20B6" w:rsidRDefault="002D20B6" w:rsidP="002D20B6">
            <w:pPr>
              <w:pStyle w:val="Default"/>
              <w:rPr>
                <w:rFonts w:ascii="Arial" w:hAnsi="Arial" w:cs="Arial"/>
                <w:color w:val="auto"/>
                <w:sz w:val="20"/>
                <w:lang w:val="sv-SE" w:eastAsia="en-US"/>
              </w:rPr>
            </w:pPr>
            <w:r w:rsidRPr="002D20B6">
              <w:rPr>
                <w:rFonts w:ascii="Arial" w:hAnsi="Arial" w:cs="Arial"/>
                <w:color w:val="auto"/>
                <w:sz w:val="20"/>
                <w:lang w:val="sv-SE" w:eastAsia="en-US"/>
              </w:rPr>
              <w:t>Drinking water limit</w:t>
            </w:r>
          </w:p>
        </w:tc>
        <w:tc>
          <w:tcPr>
            <w:tcW w:w="853" w:type="pct"/>
            <w:shd w:val="clear" w:color="auto" w:fill="auto"/>
          </w:tcPr>
          <w:p w:rsidR="002D20B6" w:rsidRPr="002D20B6" w:rsidRDefault="002D20B6" w:rsidP="002D20B6">
            <w:pPr>
              <w:rPr>
                <w:rFonts w:ascii="Arial" w:hAnsi="Arial" w:cs="Arial"/>
                <w:lang w:eastAsia="en-US"/>
              </w:rPr>
            </w:pPr>
            <w:r w:rsidRPr="002D20B6">
              <w:rPr>
                <w:rFonts w:ascii="Arial" w:hAnsi="Arial" w:cs="Arial"/>
                <w:lang w:eastAsia="en-US"/>
              </w:rPr>
              <w:t xml:space="preserve">Iodine CAR </w:t>
            </w:r>
          </w:p>
        </w:tc>
        <w:tc>
          <w:tcPr>
            <w:tcW w:w="973" w:type="pct"/>
            <w:shd w:val="clear" w:color="auto" w:fill="auto"/>
          </w:tcPr>
          <w:p w:rsidR="002D20B6" w:rsidRPr="002D20B6" w:rsidRDefault="002D20B6" w:rsidP="002D20B6">
            <w:pPr>
              <w:rPr>
                <w:rFonts w:ascii="Arial" w:hAnsi="Arial" w:cs="Arial"/>
                <w:lang w:eastAsia="en-US"/>
              </w:rPr>
            </w:pPr>
            <w:r w:rsidRPr="002D20B6">
              <w:rPr>
                <w:rFonts w:ascii="Arial" w:hAnsi="Arial" w:cs="Arial"/>
                <w:lang w:eastAsia="en-US"/>
              </w:rPr>
              <w:t>water</w:t>
            </w:r>
          </w:p>
        </w:tc>
        <w:tc>
          <w:tcPr>
            <w:tcW w:w="1947" w:type="pct"/>
            <w:shd w:val="clear" w:color="auto" w:fill="auto"/>
          </w:tcPr>
          <w:p w:rsidR="002D20B6" w:rsidRPr="002D20B6" w:rsidRDefault="002D20B6" w:rsidP="002D20B6">
            <w:pPr>
              <w:pStyle w:val="Default"/>
              <w:rPr>
                <w:rFonts w:ascii="Arial" w:hAnsi="Arial" w:cs="Arial"/>
                <w:color w:val="auto"/>
                <w:sz w:val="20"/>
                <w:lang w:val="sv-SE" w:eastAsia="en-US"/>
              </w:rPr>
            </w:pPr>
            <w:r w:rsidRPr="002D20B6">
              <w:rPr>
                <w:rFonts w:ascii="Arial" w:hAnsi="Arial" w:cs="Arial"/>
                <w:color w:val="auto"/>
                <w:sz w:val="20"/>
                <w:lang w:val="sv-SE" w:eastAsia="en-US"/>
              </w:rPr>
              <w:t xml:space="preserve">No drinking water limit is established. </w:t>
            </w:r>
          </w:p>
          <w:p w:rsidR="002D20B6" w:rsidRPr="002D20B6" w:rsidRDefault="002D20B6" w:rsidP="002D20B6">
            <w:pPr>
              <w:pStyle w:val="Default"/>
              <w:rPr>
                <w:rFonts w:ascii="Arial" w:hAnsi="Arial" w:cs="Arial"/>
                <w:color w:val="auto"/>
                <w:sz w:val="20"/>
                <w:lang w:val="sv-SE" w:eastAsia="en-US"/>
              </w:rPr>
            </w:pPr>
            <w:r w:rsidRPr="002D20B6">
              <w:rPr>
                <w:rFonts w:ascii="Arial" w:hAnsi="Arial" w:cs="Arial"/>
                <w:color w:val="auto"/>
                <w:sz w:val="20"/>
                <w:lang w:val="sv-SE" w:eastAsia="en-US"/>
              </w:rPr>
              <w:t xml:space="preserve">30 μg/L is a threshold proposed and calculated is based on 10% Upper Intake Level and a daily intake of 2 L drinking water </w:t>
            </w:r>
          </w:p>
        </w:tc>
      </w:tr>
    </w:tbl>
    <w:p w:rsidR="002D20B6" w:rsidRDefault="002D20B6" w:rsidP="002D20B6">
      <w:pPr>
        <w:pStyle w:val="Corpsdetexte"/>
        <w:jc w:val="both"/>
        <w:rPr>
          <w:lang w:eastAsia="en-US"/>
        </w:rPr>
      </w:pPr>
    </w:p>
    <w:p w:rsidR="002D20B6" w:rsidRPr="002D20B6" w:rsidRDefault="002D20B6" w:rsidP="002D20B6">
      <w:pPr>
        <w:pStyle w:val="Corpsdetexte"/>
        <w:spacing w:line="276" w:lineRule="auto"/>
        <w:jc w:val="both"/>
        <w:rPr>
          <w:rFonts w:ascii="Arial" w:hAnsi="Arial" w:cs="Arial"/>
          <w:lang w:eastAsia="en-US"/>
        </w:rPr>
      </w:pPr>
      <w:r w:rsidRPr="002D20B6">
        <w:rPr>
          <w:rFonts w:ascii="Arial" w:hAnsi="Arial" w:cs="Arial"/>
          <w:lang w:eastAsia="en-US"/>
        </w:rPr>
        <w:t>The Scientific Committee on Food (SCF) based the iodine tolerable upper intake (UL) on studies of short term duration and in a small number of subjects (n=10-32). For iodine intakes about 1700-1800 μg/day, the studies showed an increased serum thyroid-stimulating hormone (TSH) and thyrotropin-releasing hormone (TRH), but these changes were considered marginal and not associated with any clinical adverse effects. The results were supported by a five years study where, 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children. The SCF adopted the value of 600 μg/day as a UL for adults including pregnant and lactating women (2002)</w:t>
      </w:r>
      <w:r w:rsidR="00A75670">
        <w:rPr>
          <w:rStyle w:val="Appelnotedebasdep"/>
          <w:lang w:eastAsia="en-US"/>
        </w:rPr>
        <w:footnoteReference w:id="21"/>
      </w:r>
      <w:r w:rsidRPr="002D20B6">
        <w:rPr>
          <w:rFonts w:ascii="Arial" w:hAnsi="Arial" w:cs="Arial"/>
          <w:lang w:eastAsia="en-US"/>
        </w:rPr>
        <w:t>. The UL for toddlers was set at 200 µg/day.</w:t>
      </w:r>
    </w:p>
    <w:p w:rsidR="002D20B6" w:rsidRDefault="002D20B6" w:rsidP="002D20B6">
      <w:pPr>
        <w:pStyle w:val="Corpsdetexte"/>
        <w:spacing w:line="276" w:lineRule="auto"/>
        <w:jc w:val="both"/>
        <w:rPr>
          <w:rFonts w:ascii="Arial" w:hAnsi="Arial" w:cs="Arial"/>
          <w:lang w:eastAsia="en-US"/>
        </w:rPr>
      </w:pPr>
      <w:r w:rsidRPr="002D20B6">
        <w:rPr>
          <w:rFonts w:ascii="Arial" w:hAnsi="Arial" w:cs="Arial"/>
          <w:lang w:eastAsia="en-US"/>
        </w:rPr>
        <w:t>Nevertheless, in the iodine CAR, it is reported that a healthy adult can tolerate iodine intake of more than 1000 µg/day without any adverse effects.</w:t>
      </w:r>
    </w:p>
    <w:p w:rsidR="00243462" w:rsidRPr="002D20B6" w:rsidRDefault="00243462" w:rsidP="002D20B6">
      <w:pPr>
        <w:pStyle w:val="Corpsdetexte"/>
        <w:spacing w:line="276" w:lineRule="auto"/>
        <w:jc w:val="both"/>
        <w:rPr>
          <w:rFonts w:ascii="Arial" w:hAnsi="Arial" w:cs="Arial"/>
          <w:lang w:eastAsia="en-US"/>
        </w:rPr>
      </w:pPr>
    </w:p>
    <w:p w:rsidR="00243462" w:rsidRDefault="002D20B6" w:rsidP="00243462">
      <w:pPr>
        <w:spacing w:line="260" w:lineRule="atLeast"/>
        <w:jc w:val="both"/>
        <w:rPr>
          <w:rFonts w:ascii="Arial" w:hAnsi="Arial" w:cs="Arial"/>
          <w:lang w:eastAsia="en-US"/>
        </w:rPr>
      </w:pPr>
      <w:r w:rsidRPr="002D20B6">
        <w:rPr>
          <w:rFonts w:ascii="Arial" w:hAnsi="Arial" w:cs="Arial"/>
          <w:lang w:eastAsia="en-US"/>
        </w:rPr>
        <w:t xml:space="preserve">As indicated by the SCF, the tolerable upper intake levels ULs are not a safety threshold. Indeed, the SCF indicated that the UL “may be exceeded for short periods without appreciable risk to the health of the individuals concerned”. </w:t>
      </w:r>
    </w:p>
    <w:p w:rsidR="00243462" w:rsidRDefault="00243462" w:rsidP="00243462">
      <w:pPr>
        <w:spacing w:line="260" w:lineRule="atLeast"/>
        <w:jc w:val="both"/>
        <w:rPr>
          <w:rFonts w:ascii="Arial" w:hAnsi="Arial" w:cs="Arial"/>
          <w:lang w:eastAsia="en-US"/>
        </w:rPr>
      </w:pPr>
    </w:p>
    <w:p w:rsidR="00243462" w:rsidRPr="00851351" w:rsidRDefault="00243462" w:rsidP="00243462">
      <w:pPr>
        <w:spacing w:line="260" w:lineRule="atLeast"/>
        <w:jc w:val="both"/>
        <w:rPr>
          <w:rFonts w:ascii="Arial" w:hAnsi="Arial" w:cs="Arial"/>
        </w:rPr>
      </w:pPr>
      <w:r w:rsidRPr="00851351">
        <w:rPr>
          <w:rFonts w:ascii="Arial" w:hAnsi="Arial" w:cs="Arial"/>
        </w:rPr>
        <w:t xml:space="preserve">Furthermore, besides the exposure due to the treatment the user is also exposed by dietary exposure. An assessment for dietary exposure is included. User is exposed to iodine through background in milk (due to natural sources and feed supplementation) and by other dietary sources. This exposure represents between 25% and 46% of the UL considering respectively the recommended dietary intake of iodine (approach proposed in the CAR) or the dietary intake values discussed recently for iodine union authorisations at the European level. </w:t>
      </w:r>
    </w:p>
    <w:p w:rsidR="002D20B6" w:rsidRPr="002D20B6" w:rsidRDefault="002D20B6" w:rsidP="002D20B6">
      <w:pPr>
        <w:pStyle w:val="Corpsdetexte"/>
        <w:spacing w:line="276" w:lineRule="auto"/>
        <w:jc w:val="both"/>
        <w:rPr>
          <w:rFonts w:ascii="Arial" w:hAnsi="Arial" w:cs="Arial"/>
          <w:lang w:eastAsia="en-US"/>
        </w:rPr>
      </w:pPr>
    </w:p>
    <w:p w:rsidR="00C45A7A" w:rsidRPr="00497509" w:rsidRDefault="00C45A7A">
      <w:pPr>
        <w:spacing w:line="276" w:lineRule="auto"/>
        <w:jc w:val="both"/>
        <w:rPr>
          <w:rFonts w:ascii="Arial" w:hAnsi="Arial" w:cs="Arial"/>
          <w:b/>
          <w:i/>
          <w:iCs/>
          <w:lang w:eastAsia="en-US"/>
        </w:rPr>
      </w:pPr>
      <w:r>
        <w:rPr>
          <w:rFonts w:ascii="Arial" w:hAnsi="Arial" w:cs="Arial"/>
          <w:b/>
          <w:iCs/>
          <w:lang w:eastAsia="en-US"/>
        </w:rPr>
        <w:t>As the background value has been recently discussed (between 25% of 46% o</w:t>
      </w:r>
      <w:r w:rsidR="00991416">
        <w:rPr>
          <w:rFonts w:ascii="Arial" w:hAnsi="Arial" w:cs="Arial"/>
          <w:b/>
          <w:iCs/>
          <w:lang w:eastAsia="en-US"/>
        </w:rPr>
        <w:t>f</w:t>
      </w:r>
      <w:r>
        <w:rPr>
          <w:rFonts w:ascii="Arial" w:hAnsi="Arial" w:cs="Arial"/>
          <w:b/>
          <w:iCs/>
          <w:lang w:eastAsia="en-US"/>
        </w:rPr>
        <w:t xml:space="preserve"> UL) in the framework of Union authorisations, both risk assessment have been performed in this report</w:t>
      </w:r>
      <w:r>
        <w:rPr>
          <w:rFonts w:ascii="Arial" w:hAnsi="Arial" w:cs="Arial"/>
          <w:b/>
          <w:iCs/>
          <w:lang w:eastAsia="en-US"/>
        </w:rPr>
        <w:br/>
        <w:t>Nevertheless, the 25% value is the one agreed in the CAR. Hence the conclusion from FRCA will be based on the agreed 25% value</w:t>
      </w:r>
      <w:r w:rsidR="00F34BE6">
        <w:rPr>
          <w:rFonts w:ascii="Arial" w:hAnsi="Arial" w:cs="Arial"/>
          <w:b/>
          <w:i/>
          <w:iCs/>
          <w:lang w:eastAsia="en-US"/>
        </w:rPr>
        <w:t xml:space="preserve">. </w:t>
      </w:r>
    </w:p>
    <w:p w:rsidR="002D20B6" w:rsidRPr="00C26C4C" w:rsidRDefault="002D20B6" w:rsidP="002D20B6">
      <w:pPr>
        <w:pStyle w:val="Corpsdetexte"/>
        <w:jc w:val="both"/>
        <w:rPr>
          <w:lang w:eastAsia="en-US"/>
        </w:rPr>
      </w:pPr>
    </w:p>
    <w:p w:rsidR="009D0C0B" w:rsidRDefault="00FA480B" w:rsidP="009E2C41">
      <w:pPr>
        <w:spacing w:before="240"/>
        <w:rPr>
          <w:rFonts w:eastAsia="Calibri"/>
          <w:b/>
          <w:i/>
          <w:sz w:val="22"/>
          <w:szCs w:val="22"/>
        </w:rPr>
      </w:pPr>
      <w:r>
        <w:rPr>
          <w:rFonts w:eastAsia="Calibri"/>
          <w:b/>
          <w:i/>
          <w:sz w:val="22"/>
          <w:szCs w:val="22"/>
        </w:rPr>
        <w:t>Risk for industrial users</w:t>
      </w:r>
    </w:p>
    <w:p w:rsidR="009D0C0B" w:rsidRPr="003169F9" w:rsidRDefault="001313CD" w:rsidP="000531FE">
      <w:pPr>
        <w:spacing w:before="240" w:line="260" w:lineRule="atLeast"/>
        <w:rPr>
          <w:rFonts w:ascii="Arial" w:eastAsia="Calibri" w:hAnsi="Arial" w:cs="Arial"/>
          <w:iCs/>
          <w:lang w:eastAsia="en-US"/>
        </w:rPr>
      </w:pPr>
      <w:r w:rsidRPr="003169F9">
        <w:rPr>
          <w:rFonts w:ascii="Arial" w:eastAsia="Calibri" w:hAnsi="Arial" w:cs="Arial"/>
          <w:iCs/>
          <w:lang w:eastAsia="en-US"/>
        </w:rPr>
        <w:t>Not relevant</w:t>
      </w:r>
    </w:p>
    <w:p w:rsidR="009D0C0B" w:rsidRDefault="009D0C0B">
      <w:pPr>
        <w:spacing w:line="260" w:lineRule="atLeast"/>
        <w:rPr>
          <w:rFonts w:eastAsia="Calibri"/>
          <w:lang w:eastAsia="en-US"/>
        </w:rPr>
      </w:pPr>
    </w:p>
    <w:p w:rsidR="009D0C0B" w:rsidRDefault="00FA480B" w:rsidP="009E2C41">
      <w:pPr>
        <w:spacing w:before="240"/>
        <w:rPr>
          <w:rFonts w:eastAsia="Calibri"/>
          <w:b/>
          <w:i/>
          <w:sz w:val="22"/>
          <w:szCs w:val="22"/>
          <w:lang w:eastAsia="en-US"/>
        </w:rPr>
      </w:pPr>
      <w:r>
        <w:rPr>
          <w:rFonts w:eastAsia="Calibri"/>
          <w:b/>
          <w:i/>
          <w:sz w:val="22"/>
          <w:szCs w:val="22"/>
          <w:lang w:eastAsia="en-US"/>
        </w:rPr>
        <w:lastRenderedPageBreak/>
        <w:t>Risk for professional users</w:t>
      </w:r>
    </w:p>
    <w:p w:rsidR="009D0C0B" w:rsidRDefault="009D0C0B">
      <w:pPr>
        <w:spacing w:line="260" w:lineRule="atLeast"/>
        <w:rPr>
          <w:rFonts w:eastAsia="Calibri"/>
          <w:b/>
          <w:i/>
          <w:sz w:val="22"/>
          <w:szCs w:val="22"/>
          <w:lang w:eastAsia="en-US"/>
        </w:rPr>
      </w:pPr>
    </w:p>
    <w:p w:rsidR="001313CD" w:rsidRPr="003169F9" w:rsidRDefault="001313CD" w:rsidP="001313CD">
      <w:pPr>
        <w:rPr>
          <w:b/>
          <w:i/>
          <w:color w:val="000000"/>
        </w:rPr>
      </w:pPr>
      <w:r w:rsidRPr="003169F9">
        <w:rPr>
          <w:b/>
          <w:i/>
          <w:u w:val="single"/>
          <w:lang w:eastAsia="en-US"/>
        </w:rPr>
        <w:t>Scenario [1]:</w:t>
      </w:r>
      <w:r w:rsidRPr="003169F9">
        <w:rPr>
          <w:b/>
          <w:i/>
          <w:lang w:eastAsia="en-US"/>
        </w:rPr>
        <w:t xml:space="preserve"> </w:t>
      </w:r>
      <w:r w:rsidRPr="003169F9">
        <w:rPr>
          <w:b/>
          <w:i/>
          <w:color w:val="000000"/>
        </w:rPr>
        <w:t>Disinfection of the surfaces by spraying (1, 1.5 or</w:t>
      </w:r>
      <w:r w:rsidR="00DA15CE">
        <w:rPr>
          <w:b/>
          <w:i/>
          <w:color w:val="000000"/>
        </w:rPr>
        <w:t xml:space="preserve"> </w:t>
      </w:r>
      <w:r w:rsidRPr="003169F9">
        <w:rPr>
          <w:b/>
          <w:i/>
          <w:color w:val="000000"/>
        </w:rPr>
        <w:t>2% dilution)</w:t>
      </w:r>
    </w:p>
    <w:p w:rsidR="001313CD" w:rsidRPr="00374B71" w:rsidRDefault="001313CD" w:rsidP="001313CD">
      <w:pPr>
        <w:rPr>
          <w:b/>
          <w:color w:val="000000"/>
        </w:rPr>
      </w:pPr>
    </w:p>
    <w:p w:rsidR="001313CD" w:rsidRPr="00822F43" w:rsidRDefault="001313CD" w:rsidP="00822F43">
      <w:pPr>
        <w:spacing w:line="276" w:lineRule="auto"/>
        <w:jc w:val="both"/>
        <w:rPr>
          <w:rFonts w:ascii="Arial" w:hAnsi="Arial" w:cs="Arial"/>
          <w:iCs/>
          <w:lang w:eastAsia="en-US"/>
        </w:rPr>
      </w:pPr>
      <w:r w:rsidRPr="00822F43">
        <w:rPr>
          <w:rFonts w:ascii="Arial" w:hAnsi="Arial" w:cs="Arial"/>
          <w:iCs/>
          <w:lang w:eastAsia="en-US"/>
        </w:rPr>
        <w:t xml:space="preserve">Three tasks are </w:t>
      </w:r>
      <w:r w:rsidR="003169F9" w:rsidRPr="00822F43">
        <w:rPr>
          <w:rFonts w:ascii="Arial" w:hAnsi="Arial" w:cs="Arial"/>
          <w:iCs/>
          <w:lang w:eastAsia="en-US"/>
        </w:rPr>
        <w:t>performed</w:t>
      </w:r>
      <w:r w:rsidRPr="00822F43">
        <w:rPr>
          <w:rFonts w:ascii="Arial" w:hAnsi="Arial" w:cs="Arial"/>
          <w:iCs/>
          <w:lang w:eastAsia="en-US"/>
        </w:rPr>
        <w:t>:</w:t>
      </w:r>
    </w:p>
    <w:p w:rsidR="001313CD" w:rsidRPr="00822F43" w:rsidRDefault="001313CD"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822F43">
        <w:rPr>
          <w:rFonts w:ascii="Arial" w:hAnsi="Arial" w:cs="Arial"/>
          <w:iCs/>
          <w:lang w:eastAsia="en-US"/>
        </w:rPr>
        <w:t>(a) Mixing and loading of pure product at corrosive concentration</w:t>
      </w:r>
    </w:p>
    <w:p w:rsidR="001313CD" w:rsidRPr="00822F43" w:rsidRDefault="001313CD"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822F43">
        <w:rPr>
          <w:rFonts w:ascii="Arial" w:hAnsi="Arial" w:cs="Arial"/>
          <w:iCs/>
          <w:lang w:eastAsia="en-US"/>
        </w:rPr>
        <w:t>(b) Spraying dilution</w:t>
      </w:r>
    </w:p>
    <w:p w:rsidR="001313CD" w:rsidRPr="00822F43" w:rsidRDefault="001313CD"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
          <w:iCs/>
          <w:lang w:eastAsia="en-US"/>
        </w:rPr>
      </w:pPr>
      <w:r w:rsidRPr="00822F43">
        <w:rPr>
          <w:rFonts w:ascii="Arial" w:hAnsi="Arial" w:cs="Arial"/>
          <w:iCs/>
          <w:lang w:eastAsia="en-US"/>
        </w:rPr>
        <w:t xml:space="preserve">(c) Cleaning spray equipment </w:t>
      </w:r>
    </w:p>
    <w:p w:rsidR="001313CD" w:rsidRPr="00822F43" w:rsidRDefault="001313CD" w:rsidP="00822F43">
      <w:pPr>
        <w:spacing w:line="276" w:lineRule="auto"/>
        <w:rPr>
          <w:rFonts w:ascii="Arial" w:hAnsi="Arial" w:cs="Arial"/>
          <w:i/>
          <w:u w:val="single"/>
          <w:lang w:eastAsia="en-US"/>
        </w:rPr>
      </w:pPr>
    </w:p>
    <w:p w:rsidR="001313CD" w:rsidRPr="00822F43" w:rsidRDefault="001313CD" w:rsidP="00822F43">
      <w:pPr>
        <w:spacing w:line="276" w:lineRule="auto"/>
        <w:rPr>
          <w:rFonts w:cs="Arial"/>
          <w:b/>
          <w:iCs/>
          <w:lang w:eastAsia="en-US"/>
        </w:rPr>
      </w:pPr>
      <w:r w:rsidRPr="00822F43">
        <w:rPr>
          <w:rFonts w:cs="Arial"/>
          <w:b/>
          <w:iCs/>
          <w:lang w:eastAsia="en-US"/>
        </w:rPr>
        <w:t>1a. Mixing and loading of pure product</w:t>
      </w:r>
    </w:p>
    <w:p w:rsidR="001313CD" w:rsidRPr="00822F43" w:rsidRDefault="001313CD" w:rsidP="00822F43">
      <w:pPr>
        <w:spacing w:before="240" w:line="276" w:lineRule="auto"/>
        <w:jc w:val="both"/>
        <w:rPr>
          <w:rFonts w:ascii="Arial" w:hAnsi="Arial" w:cs="Arial"/>
          <w:iCs/>
          <w:lang w:eastAsia="en-US"/>
        </w:rPr>
      </w:pPr>
      <w:r w:rsidRPr="00822F43">
        <w:rPr>
          <w:rFonts w:ascii="Arial" w:hAnsi="Arial" w:cs="Arial"/>
          <w:iCs/>
          <w:lang w:eastAsia="en-US"/>
        </w:rPr>
        <w:t xml:space="preserve">As the pure product is corrosive, only qualitative local risk assessment according to the guidance on the BPR: Volume III HH part B is </w:t>
      </w:r>
      <w:r w:rsidR="00822F43">
        <w:rPr>
          <w:rFonts w:ascii="Arial" w:hAnsi="Arial" w:cs="Arial"/>
          <w:iCs/>
          <w:lang w:eastAsia="en-US"/>
        </w:rPr>
        <w:t>perform</w:t>
      </w:r>
      <w:r w:rsidR="00822F43" w:rsidRPr="00822F43">
        <w:rPr>
          <w:rFonts w:ascii="Arial" w:hAnsi="Arial" w:cs="Arial"/>
          <w:iCs/>
          <w:lang w:eastAsia="en-US"/>
        </w:rPr>
        <w:t>ed</w:t>
      </w:r>
      <w:r w:rsidRPr="00822F43">
        <w:rPr>
          <w:rFonts w:ascii="Arial" w:hAnsi="Arial" w:cs="Arial"/>
          <w:iCs/>
          <w:lang w:eastAsia="en-US"/>
        </w:rPr>
        <w:t>.</w:t>
      </w:r>
    </w:p>
    <w:p w:rsidR="001313CD" w:rsidRPr="00822F43" w:rsidRDefault="001313CD" w:rsidP="00822F43">
      <w:pPr>
        <w:spacing w:line="276" w:lineRule="auto"/>
        <w:jc w:val="both"/>
        <w:rPr>
          <w:rFonts w:ascii="Arial" w:hAnsi="Arial" w:cs="Arial"/>
          <w:iCs/>
          <w:lang w:eastAsia="en-US"/>
        </w:rPr>
      </w:pPr>
    </w:p>
    <w:p w:rsidR="001313CD" w:rsidRPr="00822F43" w:rsidRDefault="001313CD" w:rsidP="00822F43">
      <w:pPr>
        <w:spacing w:line="276" w:lineRule="auto"/>
        <w:jc w:val="both"/>
        <w:rPr>
          <w:rFonts w:ascii="Arial" w:hAnsi="Arial" w:cs="Arial"/>
          <w:iCs/>
          <w:lang w:eastAsia="en-US"/>
        </w:rPr>
      </w:pPr>
      <w:r w:rsidRPr="00822F43">
        <w:rPr>
          <w:rFonts w:ascii="Arial" w:hAnsi="Arial" w:cs="Arial"/>
          <w:iCs/>
          <w:lang w:eastAsia="en-US"/>
        </w:rPr>
        <w:t xml:space="preserve">As mentioned in the table presented in the Exposure part, the risk is considered </w:t>
      </w:r>
      <w:r w:rsidRPr="00822F43">
        <w:rPr>
          <w:rFonts w:ascii="Arial" w:hAnsi="Arial" w:cs="Arial"/>
          <w:b/>
          <w:iCs/>
          <w:lang w:eastAsia="en-US"/>
        </w:rPr>
        <w:t xml:space="preserve">acceptable </w:t>
      </w:r>
      <w:r w:rsidRPr="00822F43">
        <w:rPr>
          <w:rFonts w:ascii="Arial" w:hAnsi="Arial" w:cs="Arial"/>
          <w:iCs/>
          <w:lang w:eastAsia="en-US"/>
        </w:rPr>
        <w:t>when RMM are followed and PPE are worn.</w:t>
      </w:r>
    </w:p>
    <w:p w:rsidR="001313CD" w:rsidRPr="00387F6C" w:rsidRDefault="001313CD" w:rsidP="00822F43">
      <w:pPr>
        <w:jc w:val="both"/>
        <w:rPr>
          <w:iCs/>
          <w:lang w:eastAsia="en-US"/>
        </w:rPr>
      </w:pPr>
    </w:p>
    <w:p w:rsidR="001313CD" w:rsidRPr="00B85209" w:rsidRDefault="001313CD" w:rsidP="00822F43">
      <w:pPr>
        <w:jc w:val="both"/>
        <w:rPr>
          <w:b/>
          <w:iCs/>
          <w:lang w:eastAsia="en-US"/>
        </w:rPr>
      </w:pPr>
      <w:r w:rsidRPr="00B85209">
        <w:rPr>
          <w:b/>
          <w:iCs/>
          <w:lang w:eastAsia="en-US"/>
        </w:rPr>
        <w:t>1b</w:t>
      </w:r>
      <w:r w:rsidR="000531FE">
        <w:rPr>
          <w:b/>
          <w:iCs/>
          <w:lang w:eastAsia="en-US"/>
        </w:rPr>
        <w:t>.</w:t>
      </w:r>
      <w:r w:rsidRPr="00B85209">
        <w:rPr>
          <w:b/>
          <w:iCs/>
          <w:lang w:eastAsia="en-US"/>
        </w:rPr>
        <w:t xml:space="preserve"> Spraying dilution</w:t>
      </w:r>
    </w:p>
    <w:p w:rsidR="001313CD" w:rsidRPr="00374B71" w:rsidRDefault="001313CD" w:rsidP="00822F43">
      <w:pPr>
        <w:jc w:val="both"/>
        <w:rPr>
          <w:iCs/>
          <w:lang w:eastAsia="en-US"/>
        </w:rPr>
      </w:pPr>
    </w:p>
    <w:p w:rsidR="001313CD" w:rsidRPr="009E2C41" w:rsidRDefault="000531FE" w:rsidP="009E2C41">
      <w:pPr>
        <w:pStyle w:val="Paragraphedeliste"/>
        <w:numPr>
          <w:ilvl w:val="0"/>
          <w:numId w:val="28"/>
        </w:numPr>
        <w:spacing w:after="240"/>
        <w:jc w:val="both"/>
        <w:rPr>
          <w:rFonts w:ascii="Arial" w:hAnsi="Arial" w:cs="Arial"/>
          <w:iCs/>
          <w:u w:val="single"/>
          <w:lang w:eastAsia="en-US"/>
        </w:rPr>
      </w:pPr>
      <w:r w:rsidRPr="009E2C41">
        <w:rPr>
          <w:rFonts w:ascii="Arial" w:hAnsi="Arial" w:cs="Arial"/>
          <w:iCs/>
          <w:u w:val="single"/>
          <w:lang w:eastAsia="en-US"/>
        </w:rPr>
        <w:t xml:space="preserve">Local risk assessment </w:t>
      </w:r>
    </w:p>
    <w:p w:rsidR="001313CD" w:rsidRPr="00822F43" w:rsidRDefault="004164E2" w:rsidP="00B1664C">
      <w:pPr>
        <w:spacing w:line="276" w:lineRule="auto"/>
        <w:jc w:val="both"/>
        <w:rPr>
          <w:rFonts w:ascii="Arial" w:hAnsi="Arial" w:cs="Arial"/>
          <w:iCs/>
          <w:lang w:eastAsia="en-US"/>
        </w:rPr>
      </w:pPr>
      <w:r>
        <w:rPr>
          <w:rFonts w:ascii="Arial" w:hAnsi="Arial" w:cs="Arial"/>
          <w:iCs/>
          <w:lang w:eastAsia="en-US"/>
        </w:rPr>
        <w:t>A</w:t>
      </w:r>
      <w:r w:rsidR="001313CD" w:rsidRPr="00822F43">
        <w:rPr>
          <w:rFonts w:ascii="Arial" w:hAnsi="Arial" w:cs="Arial"/>
          <w:iCs/>
          <w:lang w:eastAsia="en-US"/>
        </w:rPr>
        <w:t xml:space="preserve"> qualitative local risk assessment according to the guidance on the BPR: Volume III HH part B is </w:t>
      </w:r>
      <w:r w:rsidR="00C82ABC">
        <w:rPr>
          <w:rFonts w:ascii="Arial" w:hAnsi="Arial" w:cs="Arial"/>
          <w:iCs/>
          <w:lang w:eastAsia="en-US"/>
        </w:rPr>
        <w:t>performed</w:t>
      </w:r>
      <w:r>
        <w:rPr>
          <w:rFonts w:ascii="Arial" w:hAnsi="Arial" w:cs="Arial"/>
          <w:iCs/>
          <w:lang w:eastAsia="en-US"/>
        </w:rPr>
        <w:t xml:space="preserve"> for corrosive dilution (2%)</w:t>
      </w:r>
      <w:r w:rsidR="001313CD" w:rsidRPr="00822F43">
        <w:rPr>
          <w:rFonts w:ascii="Arial" w:hAnsi="Arial" w:cs="Arial"/>
          <w:iCs/>
          <w:lang w:eastAsia="en-US"/>
        </w:rPr>
        <w:t>.</w:t>
      </w:r>
    </w:p>
    <w:p w:rsidR="001313CD" w:rsidRPr="00822F43" w:rsidRDefault="001313CD">
      <w:pPr>
        <w:spacing w:line="276" w:lineRule="auto"/>
        <w:jc w:val="both"/>
        <w:rPr>
          <w:rFonts w:ascii="Arial" w:hAnsi="Arial" w:cs="Arial"/>
          <w:iCs/>
          <w:lang w:eastAsia="en-US"/>
        </w:rPr>
      </w:pPr>
    </w:p>
    <w:p w:rsidR="001313CD" w:rsidRPr="00822F43" w:rsidRDefault="001313CD">
      <w:pPr>
        <w:spacing w:line="276" w:lineRule="auto"/>
        <w:jc w:val="both"/>
        <w:rPr>
          <w:rFonts w:ascii="Arial" w:hAnsi="Arial" w:cs="Arial"/>
          <w:iCs/>
          <w:lang w:eastAsia="en-US"/>
        </w:rPr>
      </w:pPr>
      <w:r w:rsidRPr="00822F43">
        <w:rPr>
          <w:rFonts w:ascii="Arial" w:hAnsi="Arial" w:cs="Arial"/>
          <w:iCs/>
          <w:lang w:eastAsia="en-US"/>
        </w:rPr>
        <w:t xml:space="preserve">As mentioned in the table presented in the Exposure part, the risk is considered </w:t>
      </w:r>
      <w:r w:rsidRPr="00822F43">
        <w:rPr>
          <w:rFonts w:ascii="Arial" w:hAnsi="Arial" w:cs="Arial"/>
          <w:b/>
          <w:iCs/>
          <w:lang w:eastAsia="en-US"/>
        </w:rPr>
        <w:t>unacceptable.</w:t>
      </w:r>
    </w:p>
    <w:p w:rsidR="001313CD" w:rsidRDefault="001313CD" w:rsidP="001313CD">
      <w:pPr>
        <w:jc w:val="both"/>
        <w:rPr>
          <w:iCs/>
          <w:lang w:eastAsia="en-US"/>
        </w:rPr>
      </w:pPr>
    </w:p>
    <w:p w:rsidR="001313CD" w:rsidRPr="009E2C41" w:rsidRDefault="001313CD" w:rsidP="009E2C41">
      <w:pPr>
        <w:pStyle w:val="Paragraphedeliste"/>
        <w:numPr>
          <w:ilvl w:val="0"/>
          <w:numId w:val="28"/>
        </w:numPr>
        <w:jc w:val="both"/>
        <w:rPr>
          <w:rFonts w:ascii="Arial" w:hAnsi="Arial" w:cs="Arial"/>
          <w:lang w:eastAsia="en-US"/>
        </w:rPr>
      </w:pPr>
      <w:r w:rsidRPr="009E2C41">
        <w:rPr>
          <w:rFonts w:ascii="Arial" w:hAnsi="Arial" w:cs="Arial"/>
          <w:iCs/>
          <w:u w:val="single"/>
          <w:lang w:eastAsia="en-US"/>
        </w:rPr>
        <w:t>Systemic risk assessment (dilution 1 or 1.5%)</w:t>
      </w:r>
    </w:p>
    <w:p w:rsidR="001313CD" w:rsidRPr="00C45A72" w:rsidRDefault="001313CD" w:rsidP="001313CD">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92"/>
        <w:gridCol w:w="1350"/>
        <w:gridCol w:w="58"/>
        <w:gridCol w:w="973"/>
        <w:gridCol w:w="1341"/>
        <w:gridCol w:w="68"/>
        <w:gridCol w:w="1411"/>
        <w:gridCol w:w="1409"/>
        <w:gridCol w:w="1412"/>
      </w:tblGrid>
      <w:tr w:rsidR="00AF7D83" w:rsidRPr="00522D95" w:rsidTr="00E310C1">
        <w:tc>
          <w:tcPr>
            <w:tcW w:w="697" w:type="pct"/>
            <w:shd w:val="clear" w:color="auto" w:fill="FFFFCC"/>
          </w:tcPr>
          <w:p w:rsidR="00AF7D83" w:rsidRPr="00374B71" w:rsidRDefault="00AF7D83" w:rsidP="00822F43">
            <w:pPr>
              <w:keepNext/>
              <w:jc w:val="center"/>
              <w:rPr>
                <w:b/>
                <w:lang w:eastAsia="en-US"/>
              </w:rPr>
            </w:pPr>
            <w:r w:rsidRPr="00374B71">
              <w:rPr>
                <w:b/>
                <w:lang w:eastAsia="en-US"/>
              </w:rPr>
              <w:lastRenderedPageBreak/>
              <w:t>Task/</w:t>
            </w:r>
          </w:p>
          <w:p w:rsidR="00AF7D83" w:rsidRPr="00374B71" w:rsidRDefault="00AF7D83" w:rsidP="00822F43">
            <w:pPr>
              <w:keepNext/>
              <w:jc w:val="center"/>
              <w:rPr>
                <w:b/>
                <w:lang w:eastAsia="en-US"/>
              </w:rPr>
            </w:pPr>
            <w:r w:rsidRPr="00374B71">
              <w:rPr>
                <w:b/>
                <w:lang w:eastAsia="en-US"/>
              </w:rPr>
              <w:t>Scenario</w:t>
            </w:r>
          </w:p>
        </w:tc>
        <w:tc>
          <w:tcPr>
            <w:tcW w:w="765" w:type="pct"/>
            <w:gridSpan w:val="2"/>
            <w:shd w:val="clear" w:color="auto" w:fill="FFFFCC"/>
          </w:tcPr>
          <w:p w:rsidR="00AF7D83" w:rsidRPr="00374B71" w:rsidRDefault="00AF7D83" w:rsidP="006F5982">
            <w:pPr>
              <w:keepNext/>
              <w:jc w:val="center"/>
              <w:rPr>
                <w:b/>
                <w:lang w:eastAsia="en-US"/>
              </w:rPr>
            </w:pPr>
            <w:r w:rsidRPr="00374B71">
              <w:rPr>
                <w:b/>
                <w:lang w:eastAsia="en-US"/>
              </w:rPr>
              <w:t>Tier</w:t>
            </w:r>
          </w:p>
        </w:tc>
        <w:tc>
          <w:tcPr>
            <w:tcW w:w="547" w:type="pct"/>
            <w:gridSpan w:val="2"/>
            <w:shd w:val="clear" w:color="auto" w:fill="FFFFCC"/>
          </w:tcPr>
          <w:p w:rsidR="00AF7D83" w:rsidRPr="00374B71" w:rsidRDefault="00AF7D83" w:rsidP="006F5982">
            <w:pPr>
              <w:keepNext/>
              <w:jc w:val="center"/>
              <w:rPr>
                <w:b/>
                <w:lang w:val="es-ES" w:eastAsia="en-US"/>
              </w:rPr>
            </w:pPr>
            <w:r w:rsidRPr="00374B71">
              <w:rPr>
                <w:b/>
                <w:lang w:val="es-ES" w:eastAsia="en-US"/>
              </w:rPr>
              <w:t>AEL</w:t>
            </w:r>
          </w:p>
          <w:p w:rsidR="00AF7D83" w:rsidRPr="00374B71" w:rsidRDefault="00AF7D83" w:rsidP="006F5982">
            <w:pPr>
              <w:keepNext/>
              <w:jc w:val="center"/>
              <w:rPr>
                <w:b/>
                <w:lang w:val="es-ES" w:eastAsia="en-US"/>
              </w:rPr>
            </w:pPr>
            <w:r w:rsidRPr="00374B71">
              <w:rPr>
                <w:b/>
                <w:lang w:val="es-ES" w:eastAsia="en-US"/>
              </w:rPr>
              <w:t>mg/kg bw/d</w:t>
            </w:r>
          </w:p>
        </w:tc>
        <w:tc>
          <w:tcPr>
            <w:tcW w:w="747" w:type="pct"/>
            <w:gridSpan w:val="2"/>
            <w:shd w:val="clear" w:color="auto" w:fill="FFFFCC"/>
          </w:tcPr>
          <w:p w:rsidR="00AF7D83" w:rsidRPr="00492007" w:rsidRDefault="00AF7D83" w:rsidP="006F5982">
            <w:pPr>
              <w:jc w:val="center"/>
              <w:rPr>
                <w:b/>
                <w:lang w:eastAsia="en-US"/>
              </w:rPr>
            </w:pPr>
            <w:r w:rsidRPr="00492007">
              <w:rPr>
                <w:b/>
                <w:lang w:eastAsia="en-US"/>
              </w:rPr>
              <w:t>Estimated uptake</w:t>
            </w:r>
            <w:r>
              <w:rPr>
                <w:b/>
                <w:lang w:eastAsia="en-US"/>
              </w:rPr>
              <w:t xml:space="preserve"> due to biocidal use</w:t>
            </w:r>
          </w:p>
          <w:p w:rsidR="00AF7D83" w:rsidRPr="00374B71" w:rsidRDefault="00AF7D83" w:rsidP="006F5982">
            <w:pPr>
              <w:keepNext/>
              <w:jc w:val="center"/>
              <w:rPr>
                <w:b/>
                <w:lang w:eastAsia="en-US"/>
              </w:rPr>
            </w:pPr>
            <w:r w:rsidRPr="00492007">
              <w:rPr>
                <w:b/>
                <w:lang w:eastAsia="en-US"/>
              </w:rPr>
              <w:t>mg/kg bw/d</w:t>
            </w:r>
          </w:p>
        </w:tc>
        <w:tc>
          <w:tcPr>
            <w:tcW w:w="747" w:type="pct"/>
            <w:shd w:val="clear" w:color="auto" w:fill="FFFFCC"/>
          </w:tcPr>
          <w:p w:rsidR="00AF7D83" w:rsidRPr="00492007" w:rsidRDefault="00AF7D83" w:rsidP="00AF7D83">
            <w:pPr>
              <w:jc w:val="center"/>
              <w:rPr>
                <w:b/>
                <w:lang w:eastAsia="en-US"/>
              </w:rPr>
            </w:pPr>
            <w:r w:rsidRPr="00492007">
              <w:rPr>
                <w:b/>
                <w:lang w:eastAsia="en-US"/>
              </w:rPr>
              <w:t xml:space="preserve">Estimated uptake/ AEL </w:t>
            </w:r>
            <w:r>
              <w:rPr>
                <w:b/>
                <w:lang w:eastAsia="en-US"/>
              </w:rPr>
              <w:t>due to biocidal use</w:t>
            </w:r>
          </w:p>
          <w:p w:rsidR="00AF7D83" w:rsidRPr="00492007" w:rsidRDefault="00AF7D83" w:rsidP="006F5982">
            <w:pPr>
              <w:jc w:val="center"/>
              <w:rPr>
                <w:b/>
                <w:lang w:eastAsia="en-US"/>
              </w:rPr>
            </w:pPr>
            <w:r>
              <w:rPr>
                <w:b/>
                <w:lang w:eastAsia="en-US"/>
              </w:rPr>
              <w:t>(%)</w:t>
            </w:r>
          </w:p>
        </w:tc>
        <w:tc>
          <w:tcPr>
            <w:tcW w:w="747" w:type="pct"/>
            <w:shd w:val="clear" w:color="auto" w:fill="FFFFCC"/>
          </w:tcPr>
          <w:p w:rsidR="00AF7D83" w:rsidRPr="00492007" w:rsidRDefault="00AF7D83" w:rsidP="006F5982">
            <w:pPr>
              <w:jc w:val="center"/>
              <w:rPr>
                <w:b/>
                <w:lang w:eastAsia="en-US"/>
              </w:rPr>
            </w:pPr>
            <w:r w:rsidRPr="00492007">
              <w:rPr>
                <w:b/>
                <w:lang w:eastAsia="en-US"/>
              </w:rPr>
              <w:t xml:space="preserve">Estimated uptake/ AEL </w:t>
            </w:r>
            <w:r>
              <w:rPr>
                <w:b/>
                <w:lang w:eastAsia="en-US"/>
              </w:rPr>
              <w:t>due to biocidal use</w:t>
            </w:r>
          </w:p>
          <w:p w:rsidR="00AF7D83" w:rsidRPr="00374B71" w:rsidRDefault="00AF7D83" w:rsidP="006F5982">
            <w:pPr>
              <w:keepNext/>
              <w:jc w:val="center"/>
              <w:rPr>
                <w:b/>
                <w:lang w:eastAsia="en-US"/>
              </w:rPr>
            </w:pPr>
            <w:r w:rsidRPr="00C01ED3">
              <w:rPr>
                <w:b/>
                <w:lang w:eastAsia="en-US"/>
              </w:rPr>
              <w:t xml:space="preserve">+ dietary intake </w:t>
            </w:r>
            <w:r>
              <w:rPr>
                <w:b/>
                <w:lang w:eastAsia="en-US"/>
              </w:rPr>
              <w:t xml:space="preserve">46% UL </w:t>
            </w:r>
            <w:r w:rsidRPr="00C01ED3">
              <w:rPr>
                <w:b/>
                <w:lang w:eastAsia="en-US"/>
              </w:rPr>
              <w:t>(%)</w:t>
            </w:r>
          </w:p>
        </w:tc>
        <w:tc>
          <w:tcPr>
            <w:tcW w:w="750" w:type="pct"/>
            <w:shd w:val="clear" w:color="auto" w:fill="FFFFCC"/>
          </w:tcPr>
          <w:p w:rsidR="00AF7D83" w:rsidRPr="00492007" w:rsidRDefault="00AF7D83" w:rsidP="006F5982">
            <w:pPr>
              <w:jc w:val="center"/>
              <w:rPr>
                <w:b/>
                <w:lang w:eastAsia="en-US"/>
              </w:rPr>
            </w:pPr>
            <w:r w:rsidRPr="00492007">
              <w:rPr>
                <w:b/>
                <w:lang w:eastAsia="en-US"/>
              </w:rPr>
              <w:t xml:space="preserve">Estimated uptake/ AEL </w:t>
            </w:r>
            <w:r>
              <w:rPr>
                <w:b/>
                <w:lang w:eastAsia="en-US"/>
              </w:rPr>
              <w:t>due to biocidal use</w:t>
            </w:r>
          </w:p>
          <w:p w:rsidR="00AF7D83" w:rsidRPr="00374B71" w:rsidRDefault="00AF7D83" w:rsidP="006F5982">
            <w:pPr>
              <w:keepNext/>
              <w:jc w:val="center"/>
              <w:rPr>
                <w:b/>
                <w:lang w:eastAsia="en-US"/>
              </w:rPr>
            </w:pPr>
            <w:r w:rsidRPr="00D1557E">
              <w:rPr>
                <w:b/>
                <w:lang w:eastAsia="en-US"/>
              </w:rPr>
              <w:t xml:space="preserve">+ dietary intake </w:t>
            </w:r>
            <w:r>
              <w:rPr>
                <w:b/>
                <w:lang w:eastAsia="en-US"/>
              </w:rPr>
              <w:t xml:space="preserve">25% UL </w:t>
            </w:r>
            <w:r w:rsidRPr="00D1557E">
              <w:rPr>
                <w:b/>
                <w:lang w:eastAsia="en-US"/>
              </w:rPr>
              <w:t>(%)</w:t>
            </w:r>
          </w:p>
        </w:tc>
      </w:tr>
      <w:tr w:rsidR="00AF7D83" w:rsidRPr="00522D95" w:rsidTr="00E310C1">
        <w:tc>
          <w:tcPr>
            <w:tcW w:w="746" w:type="pct"/>
            <w:gridSpan w:val="2"/>
            <w:tcBorders>
              <w:top w:val="single" w:sz="4" w:space="0" w:color="auto"/>
              <w:left w:val="single" w:sz="4" w:space="0" w:color="auto"/>
              <w:bottom w:val="single" w:sz="4" w:space="0" w:color="auto"/>
              <w:right w:val="nil"/>
            </w:tcBorders>
          </w:tcPr>
          <w:p w:rsidR="00AF7D83" w:rsidRPr="00822F43" w:rsidRDefault="00AF7D83" w:rsidP="006F4365">
            <w:pPr>
              <w:keepNext/>
              <w:jc w:val="center"/>
              <w:rPr>
                <w:rFonts w:ascii="Arial" w:hAnsi="Arial" w:cs="Arial"/>
                <w:b/>
                <w:iCs/>
                <w:lang w:eastAsia="en-US"/>
              </w:rPr>
            </w:pPr>
          </w:p>
        </w:tc>
        <w:tc>
          <w:tcPr>
            <w:tcW w:w="747" w:type="pct"/>
            <w:gridSpan w:val="2"/>
            <w:tcBorders>
              <w:top w:val="single" w:sz="4" w:space="0" w:color="auto"/>
              <w:left w:val="nil"/>
              <w:bottom w:val="single" w:sz="4" w:space="0" w:color="auto"/>
              <w:right w:val="nil"/>
            </w:tcBorders>
          </w:tcPr>
          <w:p w:rsidR="00AF7D83" w:rsidRPr="00822F43" w:rsidRDefault="00AF7D83" w:rsidP="00A324C8">
            <w:pPr>
              <w:keepNext/>
              <w:jc w:val="center"/>
              <w:rPr>
                <w:rFonts w:ascii="Arial" w:hAnsi="Arial" w:cs="Arial"/>
                <w:b/>
                <w:iCs/>
                <w:lang w:eastAsia="en-US"/>
              </w:rPr>
            </w:pPr>
          </w:p>
        </w:tc>
        <w:tc>
          <w:tcPr>
            <w:tcW w:w="3507" w:type="pct"/>
            <w:gridSpan w:val="6"/>
            <w:tcBorders>
              <w:top w:val="single" w:sz="4" w:space="0" w:color="auto"/>
              <w:left w:val="nil"/>
              <w:bottom w:val="single" w:sz="4" w:space="0" w:color="auto"/>
            </w:tcBorders>
          </w:tcPr>
          <w:p w:rsidR="00AF7D83" w:rsidRPr="00822F43" w:rsidRDefault="00AF7D83" w:rsidP="00A324C8">
            <w:pPr>
              <w:keepNext/>
              <w:jc w:val="center"/>
              <w:rPr>
                <w:rFonts w:ascii="Arial" w:hAnsi="Arial" w:cs="Arial"/>
                <w:b/>
                <w:iCs/>
                <w:lang w:eastAsia="en-US"/>
              </w:rPr>
            </w:pPr>
            <w:r w:rsidRPr="00822F43">
              <w:rPr>
                <w:rFonts w:ascii="Arial" w:hAnsi="Arial" w:cs="Arial"/>
                <w:b/>
                <w:iCs/>
                <w:lang w:eastAsia="en-US"/>
              </w:rPr>
              <w:t>1.5% dilution</w:t>
            </w:r>
          </w:p>
        </w:tc>
      </w:tr>
      <w:tr w:rsidR="00AF7D83" w:rsidRPr="00522D95" w:rsidTr="00E310C1">
        <w:tc>
          <w:tcPr>
            <w:tcW w:w="697" w:type="pct"/>
            <w:shd w:val="clear" w:color="auto" w:fill="auto"/>
            <w:vAlign w:val="center"/>
          </w:tcPr>
          <w:p w:rsidR="00AF7D83" w:rsidRPr="000531FE" w:rsidRDefault="00AF7D83" w:rsidP="000531FE">
            <w:pPr>
              <w:keepNext/>
              <w:rPr>
                <w:rFonts w:ascii="Arial" w:hAnsi="Arial" w:cs="Arial"/>
                <w:iCs/>
                <w:lang w:eastAsia="en-US"/>
              </w:rPr>
            </w:pPr>
            <w:r w:rsidRPr="000531FE">
              <w:rPr>
                <w:rFonts w:ascii="Arial" w:hAnsi="Arial" w:cs="Arial"/>
                <w:iCs/>
                <w:lang w:eastAsia="en-US"/>
              </w:rPr>
              <w:t>Disinfection by spraying (model 2)</w:t>
            </w:r>
          </w:p>
        </w:tc>
        <w:tc>
          <w:tcPr>
            <w:tcW w:w="765" w:type="pct"/>
            <w:gridSpan w:val="2"/>
            <w:shd w:val="clear" w:color="auto" w:fill="auto"/>
            <w:vAlign w:val="center"/>
          </w:tcPr>
          <w:p w:rsidR="00AF7D83" w:rsidRPr="00822F43" w:rsidRDefault="00AF7D83" w:rsidP="000531FE">
            <w:pPr>
              <w:keepNext/>
              <w:jc w:val="center"/>
              <w:rPr>
                <w:rFonts w:ascii="Arial" w:hAnsi="Arial" w:cs="Arial"/>
                <w:iCs/>
                <w:lang w:eastAsia="en-US"/>
              </w:rPr>
            </w:pPr>
            <w:r w:rsidRPr="00822F43">
              <w:rPr>
                <w:rFonts w:ascii="Arial" w:hAnsi="Arial" w:cs="Arial"/>
                <w:iCs/>
                <w:lang w:eastAsia="en-US"/>
              </w:rPr>
              <w:t>Without PPE</w:t>
            </w:r>
          </w:p>
        </w:tc>
        <w:tc>
          <w:tcPr>
            <w:tcW w:w="547" w:type="pct"/>
            <w:gridSpan w:val="2"/>
            <w:shd w:val="clear" w:color="auto" w:fill="auto"/>
            <w:vAlign w:val="center"/>
          </w:tcPr>
          <w:p w:rsidR="00AF7D83" w:rsidRPr="00822F43" w:rsidRDefault="00AF7D83" w:rsidP="000531FE">
            <w:pPr>
              <w:keepNext/>
              <w:jc w:val="center"/>
              <w:rPr>
                <w:rFonts w:ascii="Arial" w:hAnsi="Arial" w:cs="Arial"/>
                <w:iCs/>
                <w:lang w:eastAsia="en-US"/>
              </w:rPr>
            </w:pPr>
            <w:r w:rsidRPr="00822F43">
              <w:rPr>
                <w:rFonts w:ascii="Arial" w:hAnsi="Arial" w:cs="Arial"/>
                <w:iCs/>
                <w:lang w:eastAsia="en-US"/>
              </w:rPr>
              <w:t>1.00E-02</w:t>
            </w:r>
          </w:p>
        </w:tc>
        <w:tc>
          <w:tcPr>
            <w:tcW w:w="747" w:type="pct"/>
            <w:gridSpan w:val="2"/>
            <w:shd w:val="clear" w:color="auto" w:fill="auto"/>
            <w:vAlign w:val="center"/>
          </w:tcPr>
          <w:p w:rsidR="00AF7D83" w:rsidRPr="00822F43" w:rsidRDefault="00AF7D83" w:rsidP="006F4365">
            <w:pPr>
              <w:keepNext/>
              <w:jc w:val="center"/>
              <w:rPr>
                <w:rFonts w:ascii="Arial" w:hAnsi="Arial" w:cs="Arial"/>
                <w:iCs/>
                <w:lang w:eastAsia="en-US"/>
              </w:rPr>
            </w:pPr>
            <w:r>
              <w:rPr>
                <w:rFonts w:ascii="Arial" w:hAnsi="Arial" w:cs="Arial"/>
                <w:bCs/>
                <w:color w:val="000000"/>
                <w:szCs w:val="18"/>
              </w:rPr>
              <w:t>4.57</w:t>
            </w:r>
            <w:r w:rsidRPr="00306A9C">
              <w:rPr>
                <w:rFonts w:ascii="Arial" w:hAnsi="Arial" w:cs="Arial"/>
                <w:bCs/>
                <w:color w:val="000000"/>
                <w:szCs w:val="18"/>
              </w:rPr>
              <w:t>E-01</w:t>
            </w:r>
          </w:p>
        </w:tc>
        <w:tc>
          <w:tcPr>
            <w:tcW w:w="747" w:type="pct"/>
            <w:vAlign w:val="center"/>
          </w:tcPr>
          <w:p w:rsidR="00AF7D83" w:rsidRPr="003D1696" w:rsidRDefault="00AF7D83" w:rsidP="00AF7D83">
            <w:pPr>
              <w:keepNext/>
              <w:jc w:val="center"/>
              <w:rPr>
                <w:rFonts w:ascii="Arial" w:hAnsi="Arial" w:cs="Arial"/>
                <w:iCs/>
                <w:lang w:eastAsia="en-US"/>
              </w:rPr>
            </w:pPr>
            <w:r>
              <w:rPr>
                <w:rFonts w:ascii="Arial" w:hAnsi="Arial" w:cs="Arial"/>
                <w:iCs/>
                <w:lang w:eastAsia="en-US"/>
              </w:rPr>
              <w:t>4575</w:t>
            </w:r>
          </w:p>
        </w:tc>
        <w:tc>
          <w:tcPr>
            <w:tcW w:w="747"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4621</w:t>
            </w:r>
          </w:p>
        </w:tc>
        <w:tc>
          <w:tcPr>
            <w:tcW w:w="750"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4600</w:t>
            </w:r>
          </w:p>
        </w:tc>
      </w:tr>
      <w:tr w:rsidR="00AF7D83" w:rsidRPr="00522D95" w:rsidTr="00E310C1">
        <w:tc>
          <w:tcPr>
            <w:tcW w:w="697" w:type="pct"/>
            <w:shd w:val="clear" w:color="auto" w:fill="auto"/>
            <w:vAlign w:val="center"/>
          </w:tcPr>
          <w:p w:rsidR="00AF7D83" w:rsidRPr="000531FE" w:rsidRDefault="00AF7D83" w:rsidP="000531FE">
            <w:pPr>
              <w:keepNext/>
              <w:rPr>
                <w:rFonts w:ascii="Arial" w:hAnsi="Arial" w:cs="Arial"/>
                <w:iCs/>
                <w:lang w:eastAsia="en-US"/>
              </w:rPr>
            </w:pPr>
            <w:r w:rsidRPr="000531FE">
              <w:rPr>
                <w:rFonts w:ascii="Arial" w:hAnsi="Arial" w:cs="Arial"/>
                <w:iCs/>
                <w:lang w:eastAsia="en-US"/>
              </w:rPr>
              <w:t>Disinfection by spraying (model 2)</w:t>
            </w:r>
          </w:p>
        </w:tc>
        <w:tc>
          <w:tcPr>
            <w:tcW w:w="765" w:type="pct"/>
            <w:gridSpan w:val="2"/>
            <w:shd w:val="clear" w:color="auto" w:fill="auto"/>
            <w:vAlign w:val="center"/>
          </w:tcPr>
          <w:p w:rsidR="00AF7D83" w:rsidRPr="00822F43" w:rsidRDefault="00AF7D83" w:rsidP="000531FE">
            <w:pPr>
              <w:keepNext/>
              <w:jc w:val="center"/>
              <w:rPr>
                <w:rFonts w:ascii="Arial" w:hAnsi="Arial" w:cs="Arial"/>
                <w:iCs/>
                <w:lang w:eastAsia="en-US"/>
              </w:rPr>
            </w:pPr>
            <w:r w:rsidRPr="00822F43">
              <w:rPr>
                <w:rFonts w:ascii="Arial" w:hAnsi="Arial" w:cs="Arial"/>
                <w:iCs/>
                <w:lang w:eastAsia="en-US"/>
              </w:rPr>
              <w:t>With gloves and coated coverall</w:t>
            </w:r>
          </w:p>
        </w:tc>
        <w:tc>
          <w:tcPr>
            <w:tcW w:w="547" w:type="pct"/>
            <w:gridSpan w:val="2"/>
            <w:shd w:val="clear" w:color="auto" w:fill="auto"/>
            <w:vAlign w:val="center"/>
          </w:tcPr>
          <w:p w:rsidR="00AF7D83" w:rsidRPr="00822F43" w:rsidRDefault="00AF7D83" w:rsidP="000531FE">
            <w:pPr>
              <w:keepNext/>
              <w:jc w:val="center"/>
              <w:rPr>
                <w:rFonts w:ascii="Arial" w:hAnsi="Arial" w:cs="Arial"/>
                <w:iCs/>
                <w:lang w:eastAsia="en-US"/>
              </w:rPr>
            </w:pPr>
            <w:r w:rsidRPr="00822F43">
              <w:rPr>
                <w:rFonts w:ascii="Arial" w:hAnsi="Arial" w:cs="Arial"/>
                <w:iCs/>
                <w:lang w:eastAsia="en-US"/>
              </w:rPr>
              <w:t>1.00E-02</w:t>
            </w:r>
          </w:p>
        </w:tc>
        <w:tc>
          <w:tcPr>
            <w:tcW w:w="747" w:type="pct"/>
            <w:gridSpan w:val="2"/>
            <w:shd w:val="clear" w:color="auto" w:fill="auto"/>
            <w:vAlign w:val="center"/>
          </w:tcPr>
          <w:p w:rsidR="00AF7D83" w:rsidRPr="00822F43" w:rsidRDefault="00AF7D83" w:rsidP="006F4365">
            <w:pPr>
              <w:keepNext/>
              <w:jc w:val="center"/>
              <w:rPr>
                <w:rFonts w:ascii="Arial" w:hAnsi="Arial" w:cs="Arial"/>
                <w:iCs/>
                <w:lang w:eastAsia="en-US"/>
              </w:rPr>
            </w:pPr>
            <w:r>
              <w:rPr>
                <w:rFonts w:ascii="Arial" w:hAnsi="Arial" w:cs="Arial"/>
                <w:bCs/>
                <w:color w:val="000000"/>
                <w:szCs w:val="18"/>
              </w:rPr>
              <w:t>5.00</w:t>
            </w:r>
            <w:r w:rsidRPr="00306A9C">
              <w:rPr>
                <w:rFonts w:ascii="Arial" w:hAnsi="Arial" w:cs="Arial"/>
                <w:bCs/>
                <w:color w:val="000000"/>
                <w:szCs w:val="18"/>
              </w:rPr>
              <w:t>E-02</w:t>
            </w:r>
          </w:p>
        </w:tc>
        <w:tc>
          <w:tcPr>
            <w:tcW w:w="747" w:type="pct"/>
            <w:vAlign w:val="center"/>
          </w:tcPr>
          <w:p w:rsidR="00AF7D83" w:rsidRPr="003D1696" w:rsidRDefault="00AF7D83" w:rsidP="00AF7D83">
            <w:pPr>
              <w:keepNext/>
              <w:jc w:val="center"/>
              <w:rPr>
                <w:rFonts w:ascii="Arial" w:hAnsi="Arial" w:cs="Arial"/>
                <w:iCs/>
                <w:lang w:eastAsia="en-US"/>
              </w:rPr>
            </w:pPr>
            <w:r>
              <w:rPr>
                <w:rFonts w:ascii="Arial" w:hAnsi="Arial" w:cs="Arial"/>
                <w:iCs/>
                <w:lang w:eastAsia="en-US"/>
              </w:rPr>
              <w:t>500</w:t>
            </w:r>
          </w:p>
        </w:tc>
        <w:tc>
          <w:tcPr>
            <w:tcW w:w="747"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546</w:t>
            </w:r>
          </w:p>
        </w:tc>
        <w:tc>
          <w:tcPr>
            <w:tcW w:w="750"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525</w:t>
            </w:r>
          </w:p>
        </w:tc>
      </w:tr>
      <w:tr w:rsidR="00AF7D83" w:rsidRPr="00522D95" w:rsidTr="00E310C1">
        <w:tc>
          <w:tcPr>
            <w:tcW w:w="697" w:type="pct"/>
            <w:shd w:val="clear" w:color="auto" w:fill="auto"/>
            <w:vAlign w:val="center"/>
          </w:tcPr>
          <w:p w:rsidR="00AF7D83" w:rsidRPr="000531FE" w:rsidRDefault="00AF7D83" w:rsidP="000531FE">
            <w:pPr>
              <w:keepNext/>
              <w:rPr>
                <w:rFonts w:ascii="Arial" w:hAnsi="Arial" w:cs="Arial"/>
                <w:iCs/>
                <w:lang w:eastAsia="en-US"/>
              </w:rPr>
            </w:pPr>
            <w:r w:rsidRPr="000531FE">
              <w:rPr>
                <w:rFonts w:ascii="Arial" w:hAnsi="Arial" w:cs="Arial"/>
                <w:iCs/>
                <w:lang w:eastAsia="en-US"/>
              </w:rPr>
              <w:t>Disinfection by spraying (model 2)</w:t>
            </w:r>
          </w:p>
        </w:tc>
        <w:tc>
          <w:tcPr>
            <w:tcW w:w="765" w:type="pct"/>
            <w:gridSpan w:val="2"/>
            <w:shd w:val="clear" w:color="auto" w:fill="auto"/>
            <w:vAlign w:val="center"/>
          </w:tcPr>
          <w:p w:rsidR="00AF7D83" w:rsidRPr="00822F43" w:rsidRDefault="00AF7D83" w:rsidP="000531FE">
            <w:pPr>
              <w:keepNext/>
              <w:jc w:val="center"/>
              <w:rPr>
                <w:rFonts w:ascii="Arial" w:hAnsi="Arial" w:cs="Arial"/>
                <w:iCs/>
                <w:lang w:eastAsia="en-US"/>
              </w:rPr>
            </w:pPr>
            <w:r w:rsidRPr="00822F43">
              <w:rPr>
                <w:rFonts w:ascii="Arial" w:hAnsi="Arial" w:cs="Arial"/>
                <w:iCs/>
                <w:lang w:eastAsia="en-US"/>
              </w:rPr>
              <w:t>With gloves and impermeable coverall</w:t>
            </w:r>
          </w:p>
        </w:tc>
        <w:tc>
          <w:tcPr>
            <w:tcW w:w="547" w:type="pct"/>
            <w:gridSpan w:val="2"/>
            <w:shd w:val="clear" w:color="auto" w:fill="auto"/>
            <w:vAlign w:val="center"/>
          </w:tcPr>
          <w:p w:rsidR="00AF7D83" w:rsidRPr="00822F43" w:rsidRDefault="00AF7D83" w:rsidP="000531FE">
            <w:pPr>
              <w:keepNext/>
              <w:jc w:val="center"/>
              <w:rPr>
                <w:rFonts w:ascii="Arial" w:hAnsi="Arial" w:cs="Arial"/>
                <w:iCs/>
                <w:lang w:eastAsia="en-US"/>
              </w:rPr>
            </w:pPr>
            <w:r w:rsidRPr="00822F43">
              <w:rPr>
                <w:rFonts w:ascii="Arial" w:hAnsi="Arial" w:cs="Arial"/>
                <w:iCs/>
                <w:lang w:eastAsia="en-US"/>
              </w:rPr>
              <w:t>1.00E-02</w:t>
            </w:r>
          </w:p>
        </w:tc>
        <w:tc>
          <w:tcPr>
            <w:tcW w:w="747" w:type="pct"/>
            <w:gridSpan w:val="2"/>
            <w:shd w:val="clear" w:color="auto" w:fill="auto"/>
            <w:vAlign w:val="center"/>
          </w:tcPr>
          <w:p w:rsidR="00AF7D83" w:rsidRPr="00822F43" w:rsidRDefault="00AF7D83" w:rsidP="006F4365">
            <w:pPr>
              <w:keepNext/>
              <w:jc w:val="center"/>
              <w:rPr>
                <w:rFonts w:ascii="Arial" w:hAnsi="Arial" w:cs="Arial"/>
                <w:iCs/>
                <w:lang w:eastAsia="en-US"/>
              </w:rPr>
            </w:pPr>
            <w:r w:rsidRPr="00306A9C">
              <w:rPr>
                <w:rFonts w:ascii="Arial" w:hAnsi="Arial" w:cs="Arial"/>
                <w:bCs/>
                <w:color w:val="000000"/>
                <w:szCs w:val="18"/>
              </w:rPr>
              <w:t>1.</w:t>
            </w:r>
            <w:r>
              <w:rPr>
                <w:rFonts w:ascii="Arial" w:hAnsi="Arial" w:cs="Arial"/>
                <w:bCs/>
                <w:color w:val="000000"/>
                <w:szCs w:val="18"/>
              </w:rPr>
              <w:t>93</w:t>
            </w:r>
            <w:r w:rsidRPr="00306A9C">
              <w:rPr>
                <w:rFonts w:ascii="Arial" w:hAnsi="Arial" w:cs="Arial"/>
                <w:bCs/>
                <w:color w:val="000000"/>
                <w:szCs w:val="18"/>
              </w:rPr>
              <w:t>E-02</w:t>
            </w:r>
          </w:p>
        </w:tc>
        <w:tc>
          <w:tcPr>
            <w:tcW w:w="747" w:type="pct"/>
            <w:vAlign w:val="center"/>
          </w:tcPr>
          <w:p w:rsidR="00AF7D83" w:rsidRPr="003D1696" w:rsidRDefault="00AF7D83" w:rsidP="00AF7D83">
            <w:pPr>
              <w:keepNext/>
              <w:jc w:val="center"/>
              <w:rPr>
                <w:rFonts w:ascii="Arial" w:hAnsi="Arial" w:cs="Arial"/>
                <w:iCs/>
                <w:lang w:eastAsia="en-US"/>
              </w:rPr>
            </w:pPr>
            <w:r>
              <w:rPr>
                <w:rFonts w:ascii="Arial" w:hAnsi="Arial" w:cs="Arial"/>
                <w:iCs/>
                <w:lang w:eastAsia="en-US"/>
              </w:rPr>
              <w:t>193</w:t>
            </w:r>
          </w:p>
        </w:tc>
        <w:tc>
          <w:tcPr>
            <w:tcW w:w="747"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239</w:t>
            </w:r>
          </w:p>
        </w:tc>
        <w:tc>
          <w:tcPr>
            <w:tcW w:w="750"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218</w:t>
            </w:r>
          </w:p>
        </w:tc>
      </w:tr>
      <w:tr w:rsidR="00AF7D83" w:rsidRPr="00522D95" w:rsidTr="00E310C1">
        <w:tc>
          <w:tcPr>
            <w:tcW w:w="697" w:type="pct"/>
            <w:shd w:val="clear" w:color="auto" w:fill="auto"/>
            <w:vAlign w:val="center"/>
          </w:tcPr>
          <w:p w:rsidR="00AF7D83" w:rsidRPr="000531FE" w:rsidRDefault="00AF7D83" w:rsidP="000531FE">
            <w:pPr>
              <w:keepNext/>
              <w:rPr>
                <w:rFonts w:ascii="Arial" w:hAnsi="Arial" w:cs="Arial"/>
                <w:iCs/>
                <w:lang w:eastAsia="en-US"/>
              </w:rPr>
            </w:pPr>
            <w:r w:rsidRPr="000531FE">
              <w:rPr>
                <w:rFonts w:ascii="Arial" w:hAnsi="Arial" w:cs="Arial"/>
                <w:iCs/>
                <w:lang w:eastAsia="en-US"/>
              </w:rPr>
              <w:t>Disinfection by spraying (model 2)</w:t>
            </w:r>
          </w:p>
        </w:tc>
        <w:tc>
          <w:tcPr>
            <w:tcW w:w="765" w:type="pct"/>
            <w:gridSpan w:val="2"/>
            <w:shd w:val="clear" w:color="auto" w:fill="auto"/>
            <w:vAlign w:val="center"/>
          </w:tcPr>
          <w:p w:rsidR="00AF7D83" w:rsidRPr="00822F43" w:rsidRDefault="00AF7D83" w:rsidP="000531FE">
            <w:pPr>
              <w:keepNext/>
              <w:jc w:val="center"/>
              <w:rPr>
                <w:rFonts w:ascii="Arial" w:hAnsi="Arial" w:cs="Arial"/>
                <w:iCs/>
                <w:lang w:eastAsia="en-US"/>
              </w:rPr>
            </w:pPr>
            <w:r w:rsidRPr="00822F43">
              <w:rPr>
                <w:rFonts w:ascii="Arial" w:hAnsi="Arial" w:cs="Arial"/>
                <w:iCs/>
                <w:lang w:eastAsia="en-US"/>
              </w:rPr>
              <w:t>With gloves and impermeable coverall and mask APF 10</w:t>
            </w:r>
          </w:p>
        </w:tc>
        <w:tc>
          <w:tcPr>
            <w:tcW w:w="547" w:type="pct"/>
            <w:gridSpan w:val="2"/>
            <w:shd w:val="clear" w:color="auto" w:fill="auto"/>
            <w:vAlign w:val="center"/>
          </w:tcPr>
          <w:p w:rsidR="00AF7D83" w:rsidRPr="00822F43" w:rsidRDefault="00AF7D83" w:rsidP="000531FE">
            <w:pPr>
              <w:keepNext/>
              <w:jc w:val="center"/>
              <w:rPr>
                <w:rFonts w:ascii="Arial" w:hAnsi="Arial" w:cs="Arial"/>
                <w:iCs/>
                <w:lang w:eastAsia="en-US"/>
              </w:rPr>
            </w:pPr>
            <w:r w:rsidRPr="00822F43">
              <w:rPr>
                <w:rFonts w:ascii="Arial" w:hAnsi="Arial" w:cs="Arial"/>
                <w:iCs/>
                <w:lang w:eastAsia="en-US"/>
              </w:rPr>
              <w:t>1.00E-02</w:t>
            </w:r>
          </w:p>
        </w:tc>
        <w:tc>
          <w:tcPr>
            <w:tcW w:w="747" w:type="pct"/>
            <w:gridSpan w:val="2"/>
            <w:shd w:val="clear" w:color="auto" w:fill="auto"/>
            <w:vAlign w:val="center"/>
          </w:tcPr>
          <w:p w:rsidR="00AF7D83" w:rsidRPr="00822F43" w:rsidRDefault="00AF7D83" w:rsidP="006F4365">
            <w:pPr>
              <w:keepNext/>
              <w:jc w:val="center"/>
              <w:rPr>
                <w:rFonts w:ascii="Arial" w:hAnsi="Arial" w:cs="Arial"/>
                <w:iCs/>
                <w:lang w:eastAsia="en-US"/>
              </w:rPr>
            </w:pPr>
            <w:r w:rsidRPr="003169F9">
              <w:rPr>
                <w:rFonts w:ascii="Arial" w:hAnsi="Arial" w:cs="Arial"/>
                <w:bCs/>
                <w:color w:val="000000"/>
                <w:szCs w:val="18"/>
              </w:rPr>
              <w:t>1.</w:t>
            </w:r>
            <w:r>
              <w:rPr>
                <w:rFonts w:ascii="Arial" w:hAnsi="Arial" w:cs="Arial"/>
                <w:bCs/>
                <w:color w:val="000000"/>
                <w:szCs w:val="18"/>
              </w:rPr>
              <w:t>76</w:t>
            </w:r>
            <w:r w:rsidRPr="003169F9">
              <w:rPr>
                <w:rFonts w:ascii="Arial" w:hAnsi="Arial" w:cs="Arial"/>
                <w:bCs/>
                <w:color w:val="000000"/>
                <w:szCs w:val="18"/>
              </w:rPr>
              <w:t>E-02</w:t>
            </w:r>
          </w:p>
        </w:tc>
        <w:tc>
          <w:tcPr>
            <w:tcW w:w="747" w:type="pct"/>
            <w:vAlign w:val="center"/>
          </w:tcPr>
          <w:p w:rsidR="00AF7D83" w:rsidRPr="003D1696" w:rsidRDefault="00AF7D83" w:rsidP="00AF7D83">
            <w:pPr>
              <w:keepNext/>
              <w:jc w:val="center"/>
              <w:rPr>
                <w:rFonts w:ascii="Arial" w:hAnsi="Arial" w:cs="Arial"/>
                <w:iCs/>
                <w:lang w:eastAsia="en-US"/>
              </w:rPr>
            </w:pPr>
            <w:r>
              <w:rPr>
                <w:rFonts w:ascii="Arial" w:hAnsi="Arial" w:cs="Arial"/>
                <w:iCs/>
                <w:lang w:eastAsia="en-US"/>
              </w:rPr>
              <w:t>176</w:t>
            </w:r>
          </w:p>
        </w:tc>
        <w:tc>
          <w:tcPr>
            <w:tcW w:w="747"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222</w:t>
            </w:r>
          </w:p>
        </w:tc>
        <w:tc>
          <w:tcPr>
            <w:tcW w:w="750"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201</w:t>
            </w:r>
          </w:p>
        </w:tc>
      </w:tr>
      <w:tr w:rsidR="00AF7D83" w:rsidRPr="00522D95" w:rsidTr="00E310C1">
        <w:tc>
          <w:tcPr>
            <w:tcW w:w="697" w:type="pct"/>
            <w:shd w:val="clear" w:color="auto" w:fill="auto"/>
            <w:vAlign w:val="center"/>
          </w:tcPr>
          <w:p w:rsidR="00AF7D83" w:rsidRPr="000531FE" w:rsidRDefault="00AF7D83" w:rsidP="000531FE">
            <w:pPr>
              <w:keepNext/>
              <w:rPr>
                <w:rFonts w:ascii="Arial" w:hAnsi="Arial" w:cs="Arial"/>
                <w:iCs/>
                <w:lang w:eastAsia="en-US"/>
              </w:rPr>
            </w:pPr>
            <w:r w:rsidRPr="000531FE">
              <w:rPr>
                <w:rFonts w:ascii="Arial" w:hAnsi="Arial" w:cs="Arial"/>
                <w:iCs/>
                <w:lang w:eastAsia="en-US"/>
              </w:rPr>
              <w:t>Disinfection by spraying (model 1)</w:t>
            </w:r>
          </w:p>
        </w:tc>
        <w:tc>
          <w:tcPr>
            <w:tcW w:w="765" w:type="pct"/>
            <w:gridSpan w:val="2"/>
            <w:shd w:val="clear" w:color="auto" w:fill="auto"/>
            <w:vAlign w:val="center"/>
          </w:tcPr>
          <w:p w:rsidR="00AF7D83" w:rsidRPr="00822F43" w:rsidRDefault="00AF7D83" w:rsidP="000531FE">
            <w:pPr>
              <w:keepNext/>
              <w:jc w:val="center"/>
              <w:rPr>
                <w:rFonts w:ascii="Arial" w:hAnsi="Arial" w:cs="Arial"/>
                <w:iCs/>
                <w:lang w:eastAsia="en-US"/>
              </w:rPr>
            </w:pPr>
            <w:r w:rsidRPr="00822F43">
              <w:rPr>
                <w:rFonts w:ascii="Arial" w:hAnsi="Arial" w:cs="Arial"/>
                <w:iCs/>
                <w:lang w:eastAsia="en-US"/>
              </w:rPr>
              <w:t>Without PPE</w:t>
            </w:r>
          </w:p>
        </w:tc>
        <w:tc>
          <w:tcPr>
            <w:tcW w:w="547" w:type="pct"/>
            <w:gridSpan w:val="2"/>
            <w:shd w:val="clear" w:color="auto" w:fill="auto"/>
            <w:vAlign w:val="center"/>
          </w:tcPr>
          <w:p w:rsidR="00AF7D83" w:rsidRPr="00822F43" w:rsidRDefault="00AF7D83" w:rsidP="000531FE">
            <w:pPr>
              <w:keepNext/>
              <w:jc w:val="center"/>
              <w:rPr>
                <w:rFonts w:ascii="Arial" w:hAnsi="Arial" w:cs="Arial"/>
                <w:iCs/>
                <w:lang w:eastAsia="en-US"/>
              </w:rPr>
            </w:pPr>
            <w:r w:rsidRPr="00822F43">
              <w:rPr>
                <w:rFonts w:ascii="Arial" w:hAnsi="Arial" w:cs="Arial"/>
                <w:iCs/>
                <w:lang w:eastAsia="en-US"/>
              </w:rPr>
              <w:t>1.00E-02</w:t>
            </w:r>
          </w:p>
        </w:tc>
        <w:tc>
          <w:tcPr>
            <w:tcW w:w="747" w:type="pct"/>
            <w:gridSpan w:val="2"/>
            <w:shd w:val="clear" w:color="auto" w:fill="auto"/>
            <w:vAlign w:val="center"/>
          </w:tcPr>
          <w:p w:rsidR="00AF7D83" w:rsidRPr="00822F43" w:rsidRDefault="00AF7D83" w:rsidP="006F4365">
            <w:pPr>
              <w:keepNext/>
              <w:jc w:val="center"/>
              <w:rPr>
                <w:rFonts w:ascii="Arial" w:hAnsi="Arial" w:cs="Arial"/>
                <w:iCs/>
                <w:lang w:eastAsia="en-US"/>
              </w:rPr>
            </w:pPr>
            <w:r>
              <w:rPr>
                <w:rFonts w:ascii="Arial" w:hAnsi="Arial" w:cs="Arial"/>
                <w:bCs/>
                <w:color w:val="000000"/>
              </w:rPr>
              <w:t>2.54</w:t>
            </w:r>
            <w:r w:rsidRPr="005D20E9">
              <w:rPr>
                <w:rFonts w:ascii="Arial" w:hAnsi="Arial" w:cs="Arial"/>
                <w:bCs/>
                <w:color w:val="000000"/>
              </w:rPr>
              <w:t>E-01</w:t>
            </w:r>
          </w:p>
        </w:tc>
        <w:tc>
          <w:tcPr>
            <w:tcW w:w="747" w:type="pct"/>
            <w:vAlign w:val="center"/>
          </w:tcPr>
          <w:p w:rsidR="00AF7D83" w:rsidRPr="003D1696" w:rsidRDefault="00AF7D83" w:rsidP="00AF7D83">
            <w:pPr>
              <w:keepNext/>
              <w:jc w:val="center"/>
              <w:rPr>
                <w:rFonts w:ascii="Arial" w:hAnsi="Arial" w:cs="Arial"/>
                <w:iCs/>
                <w:lang w:eastAsia="en-US"/>
              </w:rPr>
            </w:pPr>
            <w:r>
              <w:rPr>
                <w:rFonts w:ascii="Arial" w:hAnsi="Arial" w:cs="Arial"/>
                <w:iCs/>
                <w:lang w:eastAsia="en-US"/>
              </w:rPr>
              <w:t>2539</w:t>
            </w:r>
          </w:p>
        </w:tc>
        <w:tc>
          <w:tcPr>
            <w:tcW w:w="747"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2585</w:t>
            </w:r>
          </w:p>
        </w:tc>
        <w:tc>
          <w:tcPr>
            <w:tcW w:w="750"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2564</w:t>
            </w:r>
          </w:p>
        </w:tc>
      </w:tr>
      <w:tr w:rsidR="00AF7D83" w:rsidRPr="00522D95" w:rsidTr="00E310C1">
        <w:tc>
          <w:tcPr>
            <w:tcW w:w="697" w:type="pct"/>
            <w:shd w:val="clear" w:color="auto" w:fill="auto"/>
            <w:vAlign w:val="center"/>
          </w:tcPr>
          <w:p w:rsidR="00AF7D83" w:rsidRPr="000531FE" w:rsidRDefault="00AF7D83" w:rsidP="000531FE">
            <w:pPr>
              <w:keepNext/>
              <w:rPr>
                <w:rFonts w:ascii="Arial" w:hAnsi="Arial" w:cs="Arial"/>
                <w:iCs/>
                <w:lang w:eastAsia="en-US"/>
              </w:rPr>
            </w:pPr>
            <w:r w:rsidRPr="000531FE">
              <w:rPr>
                <w:rFonts w:ascii="Arial" w:hAnsi="Arial" w:cs="Arial"/>
                <w:iCs/>
                <w:lang w:eastAsia="en-US"/>
              </w:rPr>
              <w:t>Disinfection by spraying (model 1)</w:t>
            </w:r>
          </w:p>
        </w:tc>
        <w:tc>
          <w:tcPr>
            <w:tcW w:w="765" w:type="pct"/>
            <w:gridSpan w:val="2"/>
            <w:shd w:val="clear" w:color="auto" w:fill="auto"/>
            <w:vAlign w:val="center"/>
          </w:tcPr>
          <w:p w:rsidR="00AF7D83" w:rsidRPr="00822F43" w:rsidRDefault="00AF7D83" w:rsidP="000531FE">
            <w:pPr>
              <w:keepNext/>
              <w:jc w:val="center"/>
              <w:rPr>
                <w:rFonts w:ascii="Arial" w:hAnsi="Arial" w:cs="Arial"/>
                <w:iCs/>
                <w:lang w:eastAsia="en-US"/>
              </w:rPr>
            </w:pPr>
            <w:r w:rsidRPr="00822F43">
              <w:rPr>
                <w:rFonts w:ascii="Arial" w:hAnsi="Arial" w:cs="Arial"/>
                <w:iCs/>
                <w:lang w:eastAsia="en-US"/>
              </w:rPr>
              <w:t>With gloves and coated coverall</w:t>
            </w:r>
          </w:p>
        </w:tc>
        <w:tc>
          <w:tcPr>
            <w:tcW w:w="547" w:type="pct"/>
            <w:gridSpan w:val="2"/>
            <w:shd w:val="clear" w:color="auto" w:fill="auto"/>
            <w:vAlign w:val="center"/>
          </w:tcPr>
          <w:p w:rsidR="00AF7D83" w:rsidRPr="00822F43" w:rsidRDefault="00AF7D83" w:rsidP="000531FE">
            <w:pPr>
              <w:keepNext/>
              <w:jc w:val="center"/>
              <w:rPr>
                <w:rFonts w:ascii="Arial" w:hAnsi="Arial" w:cs="Arial"/>
                <w:iCs/>
                <w:lang w:eastAsia="en-US"/>
              </w:rPr>
            </w:pPr>
            <w:r w:rsidRPr="00822F43">
              <w:rPr>
                <w:rFonts w:ascii="Arial" w:hAnsi="Arial" w:cs="Arial"/>
                <w:iCs/>
                <w:lang w:eastAsia="en-US"/>
              </w:rPr>
              <w:t>1.00E-02</w:t>
            </w:r>
          </w:p>
        </w:tc>
        <w:tc>
          <w:tcPr>
            <w:tcW w:w="747" w:type="pct"/>
            <w:gridSpan w:val="2"/>
            <w:shd w:val="clear" w:color="auto" w:fill="auto"/>
            <w:vAlign w:val="center"/>
          </w:tcPr>
          <w:p w:rsidR="00AF7D83" w:rsidRPr="00822F43" w:rsidRDefault="00AF7D83" w:rsidP="006F4365">
            <w:pPr>
              <w:keepNext/>
              <w:jc w:val="center"/>
              <w:rPr>
                <w:rFonts w:ascii="Arial" w:hAnsi="Arial" w:cs="Arial"/>
                <w:iCs/>
                <w:lang w:eastAsia="en-US"/>
              </w:rPr>
            </w:pPr>
            <w:r w:rsidRPr="005D20E9">
              <w:rPr>
                <w:rFonts w:ascii="Arial" w:hAnsi="Arial" w:cs="Arial"/>
                <w:bCs/>
                <w:color w:val="000000"/>
              </w:rPr>
              <w:t>2.</w:t>
            </w:r>
            <w:r>
              <w:rPr>
                <w:rFonts w:ascii="Arial" w:hAnsi="Arial" w:cs="Arial"/>
                <w:bCs/>
                <w:color w:val="000000"/>
              </w:rPr>
              <w:t>94</w:t>
            </w:r>
            <w:r w:rsidRPr="005D20E9">
              <w:rPr>
                <w:rFonts w:ascii="Arial" w:hAnsi="Arial" w:cs="Arial"/>
                <w:bCs/>
                <w:color w:val="000000"/>
              </w:rPr>
              <w:t>E-02</w:t>
            </w:r>
          </w:p>
        </w:tc>
        <w:tc>
          <w:tcPr>
            <w:tcW w:w="747" w:type="pct"/>
            <w:vAlign w:val="center"/>
          </w:tcPr>
          <w:p w:rsidR="00AF7D83" w:rsidRPr="003D1696" w:rsidRDefault="00AF7D83" w:rsidP="00AF7D83">
            <w:pPr>
              <w:keepNext/>
              <w:jc w:val="center"/>
              <w:rPr>
                <w:rFonts w:ascii="Arial" w:hAnsi="Arial" w:cs="Arial"/>
                <w:iCs/>
                <w:lang w:eastAsia="en-US"/>
              </w:rPr>
            </w:pPr>
            <w:r>
              <w:rPr>
                <w:rFonts w:ascii="Arial" w:hAnsi="Arial" w:cs="Arial"/>
                <w:iCs/>
                <w:lang w:eastAsia="en-US"/>
              </w:rPr>
              <w:t>294</w:t>
            </w:r>
          </w:p>
        </w:tc>
        <w:tc>
          <w:tcPr>
            <w:tcW w:w="747"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340</w:t>
            </w:r>
          </w:p>
        </w:tc>
        <w:tc>
          <w:tcPr>
            <w:tcW w:w="750"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319</w:t>
            </w:r>
          </w:p>
        </w:tc>
      </w:tr>
      <w:tr w:rsidR="00AF7D83" w:rsidRPr="00522D95" w:rsidTr="00E310C1">
        <w:tc>
          <w:tcPr>
            <w:tcW w:w="697" w:type="pct"/>
            <w:shd w:val="clear" w:color="auto" w:fill="auto"/>
            <w:vAlign w:val="center"/>
          </w:tcPr>
          <w:p w:rsidR="00AF7D83" w:rsidRPr="000531FE" w:rsidRDefault="00AF7D83" w:rsidP="000531FE">
            <w:pPr>
              <w:rPr>
                <w:rFonts w:ascii="Arial" w:hAnsi="Arial" w:cs="Arial"/>
                <w:iCs/>
                <w:lang w:eastAsia="en-US"/>
              </w:rPr>
            </w:pPr>
            <w:r w:rsidRPr="000531FE">
              <w:rPr>
                <w:rFonts w:ascii="Arial" w:hAnsi="Arial" w:cs="Arial"/>
                <w:iCs/>
                <w:lang w:eastAsia="en-US"/>
              </w:rPr>
              <w:t>Disinfection by spraying (model 1)</w:t>
            </w:r>
          </w:p>
        </w:tc>
        <w:tc>
          <w:tcPr>
            <w:tcW w:w="765"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With gloves and impermeable coverall</w:t>
            </w:r>
          </w:p>
        </w:tc>
        <w:tc>
          <w:tcPr>
            <w:tcW w:w="547"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1.00E-02</w:t>
            </w:r>
          </w:p>
        </w:tc>
        <w:tc>
          <w:tcPr>
            <w:tcW w:w="747" w:type="pct"/>
            <w:gridSpan w:val="2"/>
            <w:shd w:val="clear" w:color="auto" w:fill="auto"/>
            <w:vAlign w:val="center"/>
          </w:tcPr>
          <w:p w:rsidR="00AF7D83" w:rsidRPr="00822F43" w:rsidRDefault="00AF7D83" w:rsidP="006F4365">
            <w:pPr>
              <w:jc w:val="center"/>
              <w:rPr>
                <w:rFonts w:ascii="Arial" w:hAnsi="Arial" w:cs="Arial"/>
                <w:iCs/>
                <w:lang w:eastAsia="en-US"/>
              </w:rPr>
            </w:pPr>
            <w:r w:rsidRPr="005D20E9">
              <w:rPr>
                <w:rFonts w:ascii="Arial" w:hAnsi="Arial" w:cs="Arial"/>
                <w:bCs/>
                <w:color w:val="000000"/>
              </w:rPr>
              <w:t>1.</w:t>
            </w:r>
            <w:r>
              <w:rPr>
                <w:rFonts w:ascii="Arial" w:hAnsi="Arial" w:cs="Arial"/>
                <w:bCs/>
                <w:color w:val="000000"/>
              </w:rPr>
              <w:t>67</w:t>
            </w:r>
            <w:r w:rsidRPr="005D20E9">
              <w:rPr>
                <w:rFonts w:ascii="Arial" w:hAnsi="Arial" w:cs="Arial"/>
                <w:bCs/>
                <w:color w:val="000000"/>
              </w:rPr>
              <w:t>E-02</w:t>
            </w:r>
          </w:p>
        </w:tc>
        <w:tc>
          <w:tcPr>
            <w:tcW w:w="747" w:type="pct"/>
            <w:vAlign w:val="center"/>
          </w:tcPr>
          <w:p w:rsidR="00AF7D83" w:rsidRPr="003D1696" w:rsidRDefault="00AF7D83" w:rsidP="00AF7D83">
            <w:pPr>
              <w:jc w:val="center"/>
              <w:rPr>
                <w:rFonts w:ascii="Arial" w:hAnsi="Arial" w:cs="Arial"/>
                <w:iCs/>
                <w:lang w:eastAsia="en-US"/>
              </w:rPr>
            </w:pPr>
            <w:r>
              <w:rPr>
                <w:rFonts w:ascii="Arial" w:hAnsi="Arial" w:cs="Arial"/>
                <w:iCs/>
                <w:lang w:eastAsia="en-US"/>
              </w:rPr>
              <w:t>167</w:t>
            </w:r>
          </w:p>
        </w:tc>
        <w:tc>
          <w:tcPr>
            <w:tcW w:w="747" w:type="pct"/>
            <w:vAlign w:val="center"/>
          </w:tcPr>
          <w:p w:rsidR="00AF7D83" w:rsidRPr="003D1696" w:rsidRDefault="00AF7D83" w:rsidP="00AF7D83">
            <w:pPr>
              <w:jc w:val="center"/>
              <w:rPr>
                <w:rFonts w:ascii="Arial" w:hAnsi="Arial" w:cs="Arial"/>
                <w:iCs/>
                <w:lang w:eastAsia="en-US"/>
              </w:rPr>
            </w:pPr>
            <w:r>
              <w:rPr>
                <w:rFonts w:ascii="Calibri" w:hAnsi="Calibri" w:cs="Calibri"/>
                <w:color w:val="000000"/>
                <w:sz w:val="22"/>
                <w:szCs w:val="22"/>
              </w:rPr>
              <w:t>213</w:t>
            </w:r>
          </w:p>
        </w:tc>
        <w:tc>
          <w:tcPr>
            <w:tcW w:w="750" w:type="pct"/>
            <w:vAlign w:val="center"/>
          </w:tcPr>
          <w:p w:rsidR="00AF7D83" w:rsidRPr="003D1696" w:rsidRDefault="00AF7D83" w:rsidP="00AF7D83">
            <w:pPr>
              <w:jc w:val="center"/>
              <w:rPr>
                <w:rFonts w:ascii="Arial" w:hAnsi="Arial" w:cs="Arial"/>
                <w:iCs/>
                <w:lang w:eastAsia="en-US"/>
              </w:rPr>
            </w:pPr>
            <w:r>
              <w:rPr>
                <w:rFonts w:ascii="Calibri" w:hAnsi="Calibri" w:cs="Calibri"/>
                <w:color w:val="000000"/>
                <w:sz w:val="22"/>
                <w:szCs w:val="22"/>
              </w:rPr>
              <w:t>192</w:t>
            </w:r>
          </w:p>
        </w:tc>
      </w:tr>
      <w:tr w:rsidR="00AF7D83" w:rsidRPr="00522D95" w:rsidTr="00E310C1">
        <w:tc>
          <w:tcPr>
            <w:tcW w:w="697" w:type="pct"/>
            <w:shd w:val="clear" w:color="auto" w:fill="auto"/>
            <w:vAlign w:val="center"/>
          </w:tcPr>
          <w:p w:rsidR="00AF7D83" w:rsidRPr="000531FE" w:rsidRDefault="00AF7D83" w:rsidP="000531FE">
            <w:pPr>
              <w:rPr>
                <w:rFonts w:ascii="Arial" w:hAnsi="Arial" w:cs="Arial"/>
                <w:iCs/>
                <w:lang w:eastAsia="en-US"/>
              </w:rPr>
            </w:pPr>
            <w:r w:rsidRPr="000531FE">
              <w:rPr>
                <w:rFonts w:ascii="Arial" w:hAnsi="Arial" w:cs="Arial"/>
                <w:iCs/>
                <w:lang w:eastAsia="en-US"/>
              </w:rPr>
              <w:t>Disinfection by spraying (model 1)</w:t>
            </w:r>
          </w:p>
        </w:tc>
        <w:tc>
          <w:tcPr>
            <w:tcW w:w="765"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With gloves and impermeable coverall and mask APF 10</w:t>
            </w:r>
          </w:p>
        </w:tc>
        <w:tc>
          <w:tcPr>
            <w:tcW w:w="547"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1.00E-02</w:t>
            </w:r>
          </w:p>
        </w:tc>
        <w:tc>
          <w:tcPr>
            <w:tcW w:w="747" w:type="pct"/>
            <w:gridSpan w:val="2"/>
            <w:shd w:val="clear" w:color="auto" w:fill="auto"/>
            <w:vAlign w:val="center"/>
          </w:tcPr>
          <w:p w:rsidR="00AF7D83" w:rsidRPr="00822F43" w:rsidRDefault="00AF7D83" w:rsidP="006F4365">
            <w:pPr>
              <w:jc w:val="center"/>
              <w:rPr>
                <w:rFonts w:ascii="Arial" w:hAnsi="Arial" w:cs="Arial"/>
                <w:iCs/>
                <w:lang w:eastAsia="en-US"/>
              </w:rPr>
            </w:pPr>
            <w:r w:rsidRPr="005D20E9">
              <w:rPr>
                <w:rFonts w:ascii="Arial" w:hAnsi="Arial" w:cs="Arial"/>
                <w:bCs/>
                <w:color w:val="000000"/>
              </w:rPr>
              <w:t>1.</w:t>
            </w:r>
            <w:r>
              <w:rPr>
                <w:rFonts w:ascii="Arial" w:hAnsi="Arial" w:cs="Arial"/>
                <w:bCs/>
                <w:color w:val="000000"/>
              </w:rPr>
              <w:t>43</w:t>
            </w:r>
            <w:r w:rsidRPr="005D20E9">
              <w:rPr>
                <w:rFonts w:ascii="Arial" w:hAnsi="Arial" w:cs="Arial"/>
                <w:bCs/>
                <w:color w:val="000000"/>
              </w:rPr>
              <w:t>E-02</w:t>
            </w:r>
          </w:p>
        </w:tc>
        <w:tc>
          <w:tcPr>
            <w:tcW w:w="747" w:type="pct"/>
            <w:vAlign w:val="center"/>
          </w:tcPr>
          <w:p w:rsidR="00AF7D83" w:rsidRPr="003D1696" w:rsidRDefault="00AF7D83" w:rsidP="00AF7D83">
            <w:pPr>
              <w:keepNext/>
              <w:jc w:val="center"/>
              <w:rPr>
                <w:rFonts w:ascii="Arial" w:hAnsi="Arial" w:cs="Arial"/>
                <w:iCs/>
                <w:lang w:eastAsia="en-US"/>
              </w:rPr>
            </w:pPr>
            <w:r>
              <w:rPr>
                <w:rFonts w:ascii="Arial" w:hAnsi="Arial" w:cs="Arial"/>
                <w:iCs/>
                <w:lang w:eastAsia="en-US"/>
              </w:rPr>
              <w:t>143</w:t>
            </w:r>
          </w:p>
        </w:tc>
        <w:tc>
          <w:tcPr>
            <w:tcW w:w="747" w:type="pct"/>
            <w:vAlign w:val="center"/>
          </w:tcPr>
          <w:p w:rsidR="00AF7D83" w:rsidRPr="003D1696" w:rsidRDefault="00AF7D83" w:rsidP="00AF7D83">
            <w:pPr>
              <w:keepNext/>
              <w:jc w:val="center"/>
              <w:rPr>
                <w:rFonts w:ascii="Arial" w:hAnsi="Arial" w:cs="Arial"/>
                <w:iCs/>
                <w:lang w:eastAsia="en-US"/>
              </w:rPr>
            </w:pPr>
            <w:r>
              <w:rPr>
                <w:rFonts w:ascii="Calibri" w:hAnsi="Calibri" w:cs="Calibri"/>
                <w:color w:val="000000"/>
                <w:sz w:val="22"/>
                <w:szCs w:val="22"/>
              </w:rPr>
              <w:t>189</w:t>
            </w:r>
          </w:p>
        </w:tc>
        <w:tc>
          <w:tcPr>
            <w:tcW w:w="750" w:type="pct"/>
            <w:vAlign w:val="center"/>
          </w:tcPr>
          <w:p w:rsidR="00AF7D83" w:rsidRPr="00822F43" w:rsidRDefault="00AF7D83" w:rsidP="00AF7D83">
            <w:pPr>
              <w:jc w:val="center"/>
              <w:rPr>
                <w:rFonts w:ascii="Arial" w:hAnsi="Arial" w:cs="Arial"/>
                <w:b/>
                <w:iCs/>
                <w:lang w:eastAsia="en-US"/>
              </w:rPr>
            </w:pPr>
            <w:r>
              <w:rPr>
                <w:rFonts w:ascii="Calibri" w:hAnsi="Calibri" w:cs="Calibri"/>
                <w:color w:val="000000"/>
                <w:sz w:val="22"/>
                <w:szCs w:val="22"/>
              </w:rPr>
              <w:t>168</w:t>
            </w:r>
          </w:p>
        </w:tc>
      </w:tr>
      <w:tr w:rsidR="00AF7D83" w:rsidRPr="00522D95" w:rsidTr="00E310C1">
        <w:tc>
          <w:tcPr>
            <w:tcW w:w="746" w:type="pct"/>
            <w:gridSpan w:val="2"/>
            <w:tcBorders>
              <w:top w:val="single" w:sz="4" w:space="0" w:color="auto"/>
              <w:left w:val="single" w:sz="4" w:space="0" w:color="auto"/>
              <w:bottom w:val="single" w:sz="4" w:space="0" w:color="auto"/>
              <w:right w:val="nil"/>
            </w:tcBorders>
          </w:tcPr>
          <w:p w:rsidR="00AF7D83" w:rsidRPr="000531FE" w:rsidRDefault="00AF7D83" w:rsidP="000531FE">
            <w:pPr>
              <w:jc w:val="center"/>
              <w:rPr>
                <w:rFonts w:ascii="Arial" w:hAnsi="Arial" w:cs="Arial"/>
                <w:b/>
                <w:iCs/>
                <w:lang w:eastAsia="en-US"/>
              </w:rPr>
            </w:pPr>
          </w:p>
        </w:tc>
        <w:tc>
          <w:tcPr>
            <w:tcW w:w="747" w:type="pct"/>
            <w:gridSpan w:val="2"/>
            <w:tcBorders>
              <w:top w:val="single" w:sz="4" w:space="0" w:color="auto"/>
              <w:left w:val="nil"/>
              <w:bottom w:val="single" w:sz="4" w:space="0" w:color="auto"/>
              <w:right w:val="nil"/>
            </w:tcBorders>
          </w:tcPr>
          <w:p w:rsidR="00AF7D83" w:rsidRPr="000531FE" w:rsidRDefault="00AF7D83" w:rsidP="00A324C8">
            <w:pPr>
              <w:jc w:val="center"/>
              <w:rPr>
                <w:rFonts w:ascii="Arial" w:hAnsi="Arial" w:cs="Arial"/>
                <w:b/>
                <w:iCs/>
                <w:lang w:eastAsia="en-US"/>
              </w:rPr>
            </w:pPr>
          </w:p>
        </w:tc>
        <w:tc>
          <w:tcPr>
            <w:tcW w:w="3507" w:type="pct"/>
            <w:gridSpan w:val="6"/>
            <w:tcBorders>
              <w:top w:val="single" w:sz="4" w:space="0" w:color="auto"/>
              <w:left w:val="nil"/>
              <w:bottom w:val="single" w:sz="4" w:space="0" w:color="auto"/>
              <w:right w:val="single" w:sz="4" w:space="0" w:color="auto"/>
            </w:tcBorders>
          </w:tcPr>
          <w:p w:rsidR="00AF7D83" w:rsidRPr="000531FE" w:rsidRDefault="00AF7D83" w:rsidP="00A324C8">
            <w:pPr>
              <w:jc w:val="center"/>
              <w:rPr>
                <w:rFonts w:ascii="Arial" w:hAnsi="Arial" w:cs="Arial"/>
                <w:b/>
                <w:iCs/>
                <w:lang w:eastAsia="en-US"/>
              </w:rPr>
            </w:pPr>
            <w:r w:rsidRPr="000531FE">
              <w:rPr>
                <w:rFonts w:ascii="Arial" w:hAnsi="Arial" w:cs="Arial"/>
                <w:b/>
                <w:iCs/>
                <w:lang w:eastAsia="en-US"/>
              </w:rPr>
              <w:t>1% dilution</w:t>
            </w:r>
          </w:p>
        </w:tc>
      </w:tr>
      <w:tr w:rsidR="00AF7D83" w:rsidRPr="00522D95" w:rsidTr="00E310C1">
        <w:tc>
          <w:tcPr>
            <w:tcW w:w="697" w:type="pct"/>
            <w:shd w:val="clear" w:color="auto" w:fill="auto"/>
            <w:vAlign w:val="center"/>
          </w:tcPr>
          <w:p w:rsidR="00AF7D83" w:rsidRPr="000531FE" w:rsidRDefault="00AF7D83" w:rsidP="00A62C06">
            <w:pPr>
              <w:rPr>
                <w:rFonts w:ascii="Arial" w:hAnsi="Arial" w:cs="Arial"/>
                <w:iCs/>
                <w:lang w:eastAsia="en-US"/>
              </w:rPr>
            </w:pPr>
            <w:r w:rsidRPr="000531FE">
              <w:rPr>
                <w:rFonts w:ascii="Arial" w:hAnsi="Arial" w:cs="Arial"/>
                <w:iCs/>
                <w:lang w:eastAsia="en-US"/>
              </w:rPr>
              <w:t>Disinfection by spraying (model 2)</w:t>
            </w:r>
          </w:p>
        </w:tc>
        <w:tc>
          <w:tcPr>
            <w:tcW w:w="765"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Without PPE</w:t>
            </w:r>
          </w:p>
        </w:tc>
        <w:tc>
          <w:tcPr>
            <w:tcW w:w="547"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1.00E-02</w:t>
            </w:r>
          </w:p>
        </w:tc>
        <w:tc>
          <w:tcPr>
            <w:tcW w:w="711" w:type="pct"/>
            <w:shd w:val="clear" w:color="auto" w:fill="auto"/>
            <w:vAlign w:val="center"/>
          </w:tcPr>
          <w:p w:rsidR="00AF7D83" w:rsidRPr="00822F43" w:rsidRDefault="00AF7D83" w:rsidP="006F4365">
            <w:pPr>
              <w:jc w:val="center"/>
              <w:rPr>
                <w:rFonts w:ascii="Arial" w:hAnsi="Arial" w:cs="Arial"/>
                <w:iCs/>
                <w:lang w:eastAsia="en-US"/>
              </w:rPr>
            </w:pPr>
            <w:r>
              <w:rPr>
                <w:rFonts w:ascii="Arial" w:hAnsi="Arial" w:cs="Arial"/>
                <w:bCs/>
                <w:color w:val="000000"/>
                <w:szCs w:val="18"/>
              </w:rPr>
              <w:t>3.05</w:t>
            </w:r>
            <w:r w:rsidRPr="00306A9C">
              <w:rPr>
                <w:rFonts w:ascii="Arial" w:hAnsi="Arial" w:cs="Arial"/>
                <w:bCs/>
                <w:color w:val="000000"/>
                <w:szCs w:val="18"/>
              </w:rPr>
              <w:t>E-01</w:t>
            </w:r>
          </w:p>
        </w:tc>
        <w:tc>
          <w:tcPr>
            <w:tcW w:w="784" w:type="pct"/>
            <w:gridSpan w:val="2"/>
            <w:vAlign w:val="center"/>
          </w:tcPr>
          <w:p w:rsidR="00AF7D83" w:rsidRPr="009D1117" w:rsidRDefault="00AF7D83" w:rsidP="00AF7D83">
            <w:pPr>
              <w:jc w:val="center"/>
              <w:rPr>
                <w:rFonts w:ascii="Calibri" w:hAnsi="Calibri" w:cs="Calibri"/>
                <w:sz w:val="22"/>
                <w:szCs w:val="22"/>
              </w:rPr>
            </w:pPr>
            <w:r w:rsidRPr="009D1117">
              <w:rPr>
                <w:rFonts w:ascii="Calibri" w:hAnsi="Calibri" w:cs="Calibri"/>
                <w:sz w:val="22"/>
                <w:szCs w:val="22"/>
              </w:rPr>
              <w:t>3050</w:t>
            </w:r>
          </w:p>
        </w:tc>
        <w:tc>
          <w:tcPr>
            <w:tcW w:w="747" w:type="pct"/>
            <w:vAlign w:val="center"/>
          </w:tcPr>
          <w:p w:rsidR="00AF7D83" w:rsidRPr="00822F43" w:rsidRDefault="00AF7D83" w:rsidP="00AF7D83">
            <w:pPr>
              <w:jc w:val="center"/>
              <w:rPr>
                <w:rFonts w:ascii="Arial" w:hAnsi="Arial" w:cs="Arial"/>
                <w:b/>
                <w:iCs/>
                <w:lang w:eastAsia="en-US"/>
              </w:rPr>
            </w:pPr>
            <w:r>
              <w:rPr>
                <w:rFonts w:ascii="Calibri" w:hAnsi="Calibri" w:cs="Calibri"/>
                <w:color w:val="000000"/>
                <w:sz w:val="22"/>
                <w:szCs w:val="22"/>
              </w:rPr>
              <w:t>3096</w:t>
            </w:r>
          </w:p>
        </w:tc>
        <w:tc>
          <w:tcPr>
            <w:tcW w:w="750" w:type="pct"/>
            <w:vAlign w:val="center"/>
          </w:tcPr>
          <w:p w:rsidR="00AF7D83" w:rsidRPr="00822F43" w:rsidRDefault="00AF7D83" w:rsidP="00AF7D83">
            <w:pPr>
              <w:jc w:val="center"/>
              <w:rPr>
                <w:rFonts w:ascii="Arial" w:hAnsi="Arial" w:cs="Arial"/>
                <w:b/>
                <w:iCs/>
                <w:lang w:eastAsia="en-US"/>
              </w:rPr>
            </w:pPr>
            <w:r>
              <w:rPr>
                <w:rFonts w:ascii="Calibri" w:hAnsi="Calibri" w:cs="Calibri"/>
                <w:color w:val="000000"/>
                <w:sz w:val="22"/>
                <w:szCs w:val="22"/>
              </w:rPr>
              <w:t>3075</w:t>
            </w:r>
          </w:p>
        </w:tc>
      </w:tr>
      <w:tr w:rsidR="00AF7D83" w:rsidRPr="00522D95" w:rsidTr="00E310C1">
        <w:tc>
          <w:tcPr>
            <w:tcW w:w="697" w:type="pct"/>
            <w:shd w:val="clear" w:color="auto" w:fill="auto"/>
            <w:vAlign w:val="center"/>
          </w:tcPr>
          <w:p w:rsidR="00AF7D83" w:rsidRPr="000531FE" w:rsidRDefault="00AF7D83" w:rsidP="00A62C06">
            <w:pPr>
              <w:rPr>
                <w:rFonts w:ascii="Arial" w:hAnsi="Arial" w:cs="Arial"/>
                <w:iCs/>
                <w:lang w:eastAsia="en-US"/>
              </w:rPr>
            </w:pPr>
            <w:r w:rsidRPr="000531FE">
              <w:rPr>
                <w:rFonts w:ascii="Arial" w:hAnsi="Arial" w:cs="Arial"/>
                <w:iCs/>
                <w:lang w:eastAsia="en-US"/>
              </w:rPr>
              <w:t>Disinfection by spraying (model 2)</w:t>
            </w:r>
          </w:p>
        </w:tc>
        <w:tc>
          <w:tcPr>
            <w:tcW w:w="765"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With gloves and coated coverall</w:t>
            </w:r>
          </w:p>
        </w:tc>
        <w:tc>
          <w:tcPr>
            <w:tcW w:w="547"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1.00E-02</w:t>
            </w:r>
          </w:p>
        </w:tc>
        <w:tc>
          <w:tcPr>
            <w:tcW w:w="711" w:type="pct"/>
            <w:shd w:val="clear" w:color="auto" w:fill="auto"/>
            <w:vAlign w:val="center"/>
          </w:tcPr>
          <w:p w:rsidR="00AF7D83" w:rsidRPr="00822F43" w:rsidRDefault="00AF7D83" w:rsidP="006F4365">
            <w:pPr>
              <w:jc w:val="center"/>
              <w:rPr>
                <w:rFonts w:ascii="Arial" w:hAnsi="Arial" w:cs="Arial"/>
                <w:iCs/>
                <w:lang w:eastAsia="en-US"/>
              </w:rPr>
            </w:pPr>
            <w:r>
              <w:rPr>
                <w:rFonts w:ascii="Arial" w:hAnsi="Arial" w:cs="Arial"/>
                <w:bCs/>
                <w:color w:val="000000"/>
                <w:szCs w:val="18"/>
              </w:rPr>
              <w:t>3.33</w:t>
            </w:r>
            <w:r w:rsidRPr="00306A9C">
              <w:rPr>
                <w:rFonts w:ascii="Arial" w:hAnsi="Arial" w:cs="Arial"/>
                <w:bCs/>
                <w:color w:val="000000"/>
                <w:szCs w:val="18"/>
              </w:rPr>
              <w:t>E-02</w:t>
            </w:r>
          </w:p>
        </w:tc>
        <w:tc>
          <w:tcPr>
            <w:tcW w:w="784" w:type="pct"/>
            <w:gridSpan w:val="2"/>
            <w:vAlign w:val="center"/>
          </w:tcPr>
          <w:p w:rsidR="00AF7D83" w:rsidRPr="009D1117" w:rsidRDefault="00AF7D83" w:rsidP="00AF7D83">
            <w:pPr>
              <w:jc w:val="center"/>
              <w:rPr>
                <w:rFonts w:ascii="Calibri" w:hAnsi="Calibri" w:cs="Calibri"/>
                <w:sz w:val="22"/>
                <w:szCs w:val="22"/>
              </w:rPr>
            </w:pPr>
            <w:r w:rsidRPr="009D1117">
              <w:rPr>
                <w:rFonts w:ascii="Calibri" w:hAnsi="Calibri" w:cs="Calibri"/>
                <w:sz w:val="22"/>
                <w:szCs w:val="22"/>
              </w:rPr>
              <w:t>333</w:t>
            </w:r>
          </w:p>
        </w:tc>
        <w:tc>
          <w:tcPr>
            <w:tcW w:w="747" w:type="pct"/>
            <w:vAlign w:val="center"/>
          </w:tcPr>
          <w:p w:rsidR="00AF7D83" w:rsidRPr="00822F43" w:rsidRDefault="00AF7D83" w:rsidP="00AF7D83">
            <w:pPr>
              <w:jc w:val="center"/>
              <w:rPr>
                <w:rFonts w:ascii="Arial" w:hAnsi="Arial" w:cs="Arial"/>
                <w:b/>
                <w:iCs/>
                <w:lang w:eastAsia="en-US"/>
              </w:rPr>
            </w:pPr>
            <w:r>
              <w:rPr>
                <w:rFonts w:ascii="Calibri" w:hAnsi="Calibri" w:cs="Calibri"/>
                <w:color w:val="000000"/>
                <w:sz w:val="22"/>
                <w:szCs w:val="22"/>
              </w:rPr>
              <w:t>379</w:t>
            </w:r>
          </w:p>
        </w:tc>
        <w:tc>
          <w:tcPr>
            <w:tcW w:w="750" w:type="pct"/>
            <w:vAlign w:val="center"/>
          </w:tcPr>
          <w:p w:rsidR="00AF7D83" w:rsidRPr="00822F43" w:rsidRDefault="00AF7D83" w:rsidP="00AF7D83">
            <w:pPr>
              <w:jc w:val="center"/>
              <w:rPr>
                <w:rFonts w:ascii="Arial" w:hAnsi="Arial" w:cs="Arial"/>
                <w:b/>
                <w:iCs/>
                <w:lang w:eastAsia="en-US"/>
              </w:rPr>
            </w:pPr>
            <w:r>
              <w:rPr>
                <w:rFonts w:ascii="Calibri" w:hAnsi="Calibri" w:cs="Calibri"/>
                <w:color w:val="000000"/>
                <w:sz w:val="22"/>
                <w:szCs w:val="22"/>
              </w:rPr>
              <w:t>358</w:t>
            </w:r>
          </w:p>
        </w:tc>
      </w:tr>
      <w:tr w:rsidR="00AF7D83" w:rsidRPr="00522D95" w:rsidTr="00E310C1">
        <w:tc>
          <w:tcPr>
            <w:tcW w:w="697" w:type="pct"/>
            <w:shd w:val="clear" w:color="auto" w:fill="auto"/>
            <w:vAlign w:val="center"/>
          </w:tcPr>
          <w:p w:rsidR="00AF7D83" w:rsidRPr="000531FE" w:rsidRDefault="00AF7D83" w:rsidP="00A62C06">
            <w:pPr>
              <w:rPr>
                <w:rFonts w:ascii="Arial" w:hAnsi="Arial" w:cs="Arial"/>
                <w:iCs/>
                <w:lang w:eastAsia="en-US"/>
              </w:rPr>
            </w:pPr>
            <w:r w:rsidRPr="000531FE">
              <w:rPr>
                <w:rFonts w:ascii="Arial" w:hAnsi="Arial" w:cs="Arial"/>
                <w:iCs/>
                <w:lang w:eastAsia="en-US"/>
              </w:rPr>
              <w:t>Disinfection by spraying (model 2)</w:t>
            </w:r>
          </w:p>
        </w:tc>
        <w:tc>
          <w:tcPr>
            <w:tcW w:w="765"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With gloves and impermeable coverall</w:t>
            </w:r>
          </w:p>
        </w:tc>
        <w:tc>
          <w:tcPr>
            <w:tcW w:w="547"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1.00E-02</w:t>
            </w:r>
          </w:p>
        </w:tc>
        <w:tc>
          <w:tcPr>
            <w:tcW w:w="711" w:type="pct"/>
            <w:shd w:val="clear" w:color="auto" w:fill="auto"/>
            <w:vAlign w:val="center"/>
          </w:tcPr>
          <w:p w:rsidR="00AF7D83" w:rsidRPr="00822F43" w:rsidRDefault="00AF7D83" w:rsidP="006F4365">
            <w:pPr>
              <w:jc w:val="center"/>
              <w:rPr>
                <w:rFonts w:ascii="Arial" w:hAnsi="Arial" w:cs="Arial"/>
                <w:iCs/>
                <w:lang w:eastAsia="en-US"/>
              </w:rPr>
            </w:pPr>
            <w:r>
              <w:rPr>
                <w:rFonts w:ascii="Arial" w:hAnsi="Arial" w:cs="Arial"/>
                <w:bCs/>
                <w:color w:val="000000"/>
                <w:szCs w:val="18"/>
              </w:rPr>
              <w:t>1.29</w:t>
            </w:r>
            <w:r w:rsidRPr="00306A9C">
              <w:rPr>
                <w:rFonts w:ascii="Arial" w:hAnsi="Arial" w:cs="Arial"/>
                <w:bCs/>
                <w:color w:val="000000"/>
                <w:szCs w:val="18"/>
              </w:rPr>
              <w:t>E-0</w:t>
            </w:r>
            <w:r>
              <w:rPr>
                <w:rFonts w:ascii="Arial" w:hAnsi="Arial" w:cs="Arial"/>
                <w:bCs/>
                <w:color w:val="000000"/>
                <w:szCs w:val="18"/>
              </w:rPr>
              <w:t>2</w:t>
            </w:r>
          </w:p>
        </w:tc>
        <w:tc>
          <w:tcPr>
            <w:tcW w:w="784" w:type="pct"/>
            <w:gridSpan w:val="2"/>
            <w:vAlign w:val="center"/>
          </w:tcPr>
          <w:p w:rsidR="00AF7D83" w:rsidRPr="009D1117" w:rsidRDefault="00AF7D83" w:rsidP="00AF7D83">
            <w:pPr>
              <w:jc w:val="center"/>
              <w:rPr>
                <w:rFonts w:ascii="Calibri" w:hAnsi="Calibri" w:cs="Calibri"/>
                <w:sz w:val="22"/>
                <w:szCs w:val="22"/>
              </w:rPr>
            </w:pPr>
            <w:r w:rsidRPr="009D1117">
              <w:rPr>
                <w:rFonts w:ascii="Calibri" w:hAnsi="Calibri" w:cs="Calibri"/>
                <w:sz w:val="22"/>
                <w:szCs w:val="22"/>
              </w:rPr>
              <w:t>129</w:t>
            </w:r>
          </w:p>
        </w:tc>
        <w:tc>
          <w:tcPr>
            <w:tcW w:w="747" w:type="pct"/>
            <w:vAlign w:val="center"/>
          </w:tcPr>
          <w:p w:rsidR="00AF7D83" w:rsidRPr="008C3EE4" w:rsidRDefault="00AF7D83" w:rsidP="00AF7D83">
            <w:pPr>
              <w:jc w:val="center"/>
              <w:rPr>
                <w:rFonts w:ascii="Arial" w:hAnsi="Arial" w:cs="Arial"/>
                <w:b/>
                <w:iCs/>
                <w:lang w:eastAsia="en-US"/>
              </w:rPr>
            </w:pPr>
            <w:r>
              <w:rPr>
                <w:rFonts w:ascii="Calibri" w:hAnsi="Calibri" w:cs="Calibri"/>
                <w:color w:val="000000"/>
                <w:sz w:val="22"/>
                <w:szCs w:val="22"/>
              </w:rPr>
              <w:t>175</w:t>
            </w:r>
          </w:p>
        </w:tc>
        <w:tc>
          <w:tcPr>
            <w:tcW w:w="750" w:type="pct"/>
            <w:vAlign w:val="center"/>
          </w:tcPr>
          <w:p w:rsidR="00AF7D83" w:rsidRPr="008C3EE4" w:rsidRDefault="00AF7D83" w:rsidP="00AF7D83">
            <w:pPr>
              <w:jc w:val="center"/>
              <w:rPr>
                <w:rFonts w:ascii="Arial" w:hAnsi="Arial" w:cs="Arial"/>
                <w:b/>
                <w:iCs/>
                <w:lang w:eastAsia="en-US"/>
              </w:rPr>
            </w:pPr>
            <w:r>
              <w:rPr>
                <w:rFonts w:ascii="Calibri" w:hAnsi="Calibri" w:cs="Calibri"/>
                <w:color w:val="000000"/>
                <w:sz w:val="22"/>
                <w:szCs w:val="22"/>
              </w:rPr>
              <w:t>154</w:t>
            </w:r>
          </w:p>
        </w:tc>
      </w:tr>
      <w:tr w:rsidR="00AF7D83" w:rsidRPr="00522D95" w:rsidTr="00E310C1">
        <w:tc>
          <w:tcPr>
            <w:tcW w:w="697" w:type="pct"/>
            <w:shd w:val="clear" w:color="auto" w:fill="auto"/>
            <w:vAlign w:val="center"/>
          </w:tcPr>
          <w:p w:rsidR="00AF7D83" w:rsidRPr="000531FE" w:rsidRDefault="00AF7D83" w:rsidP="00A62C06">
            <w:pPr>
              <w:rPr>
                <w:rFonts w:ascii="Arial" w:hAnsi="Arial" w:cs="Arial"/>
                <w:iCs/>
                <w:lang w:eastAsia="en-US"/>
              </w:rPr>
            </w:pPr>
            <w:r w:rsidRPr="000531FE">
              <w:rPr>
                <w:rFonts w:ascii="Arial" w:hAnsi="Arial" w:cs="Arial"/>
                <w:iCs/>
                <w:lang w:eastAsia="en-US"/>
              </w:rPr>
              <w:t>Disinfection by spraying (model 2)</w:t>
            </w:r>
          </w:p>
        </w:tc>
        <w:tc>
          <w:tcPr>
            <w:tcW w:w="765"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With gloves and impermeable coverall and mask APF 10</w:t>
            </w:r>
          </w:p>
        </w:tc>
        <w:tc>
          <w:tcPr>
            <w:tcW w:w="547"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1.00E-02</w:t>
            </w:r>
          </w:p>
        </w:tc>
        <w:tc>
          <w:tcPr>
            <w:tcW w:w="711" w:type="pct"/>
            <w:shd w:val="clear" w:color="auto" w:fill="auto"/>
            <w:vAlign w:val="center"/>
          </w:tcPr>
          <w:p w:rsidR="00AF7D83" w:rsidRPr="00822F43" w:rsidRDefault="00AF7D83" w:rsidP="006F4365">
            <w:pPr>
              <w:jc w:val="center"/>
              <w:rPr>
                <w:rFonts w:ascii="Arial" w:hAnsi="Arial" w:cs="Arial"/>
                <w:bCs/>
                <w:color w:val="000000"/>
                <w:szCs w:val="18"/>
              </w:rPr>
            </w:pPr>
            <w:r>
              <w:rPr>
                <w:rFonts w:ascii="Arial" w:hAnsi="Arial" w:cs="Arial"/>
                <w:bCs/>
                <w:color w:val="000000"/>
                <w:szCs w:val="18"/>
              </w:rPr>
              <w:t>1.17</w:t>
            </w:r>
            <w:r w:rsidRPr="00306A9C">
              <w:rPr>
                <w:rFonts w:ascii="Arial" w:hAnsi="Arial" w:cs="Arial"/>
                <w:bCs/>
                <w:color w:val="000000"/>
                <w:szCs w:val="18"/>
              </w:rPr>
              <w:t>E-0</w:t>
            </w:r>
            <w:r>
              <w:rPr>
                <w:rFonts w:ascii="Arial" w:hAnsi="Arial" w:cs="Arial"/>
                <w:bCs/>
                <w:color w:val="000000"/>
                <w:szCs w:val="18"/>
              </w:rPr>
              <w:t>2</w:t>
            </w:r>
          </w:p>
        </w:tc>
        <w:tc>
          <w:tcPr>
            <w:tcW w:w="784" w:type="pct"/>
            <w:gridSpan w:val="2"/>
            <w:vAlign w:val="center"/>
          </w:tcPr>
          <w:p w:rsidR="00AF7D83" w:rsidRPr="009D1117" w:rsidRDefault="00AF7D83" w:rsidP="00AF7D83">
            <w:pPr>
              <w:jc w:val="center"/>
              <w:rPr>
                <w:rFonts w:ascii="Calibri" w:hAnsi="Calibri" w:cs="Calibri"/>
                <w:sz w:val="22"/>
                <w:szCs w:val="22"/>
              </w:rPr>
            </w:pPr>
            <w:r w:rsidRPr="009D1117">
              <w:rPr>
                <w:rFonts w:ascii="Calibri" w:hAnsi="Calibri" w:cs="Calibri"/>
                <w:sz w:val="22"/>
                <w:szCs w:val="22"/>
              </w:rPr>
              <w:t>117</w:t>
            </w:r>
          </w:p>
        </w:tc>
        <w:tc>
          <w:tcPr>
            <w:tcW w:w="747" w:type="pct"/>
            <w:vAlign w:val="center"/>
          </w:tcPr>
          <w:p w:rsidR="00AF7D83" w:rsidRPr="008C3EE4" w:rsidRDefault="00AF7D83" w:rsidP="00AF7D83">
            <w:pPr>
              <w:jc w:val="center"/>
              <w:rPr>
                <w:rFonts w:ascii="Arial" w:hAnsi="Arial" w:cs="Arial"/>
                <w:b/>
                <w:iCs/>
                <w:lang w:eastAsia="en-US"/>
              </w:rPr>
            </w:pPr>
            <w:r>
              <w:rPr>
                <w:rFonts w:ascii="Calibri" w:hAnsi="Calibri" w:cs="Calibri"/>
                <w:color w:val="000000"/>
                <w:sz w:val="22"/>
                <w:szCs w:val="22"/>
              </w:rPr>
              <w:t>163</w:t>
            </w:r>
          </w:p>
        </w:tc>
        <w:tc>
          <w:tcPr>
            <w:tcW w:w="750" w:type="pct"/>
            <w:vAlign w:val="center"/>
          </w:tcPr>
          <w:p w:rsidR="00AF7D83" w:rsidRPr="008C3EE4" w:rsidRDefault="00AF7D83" w:rsidP="00AF7D83">
            <w:pPr>
              <w:jc w:val="center"/>
              <w:rPr>
                <w:rFonts w:ascii="Arial" w:hAnsi="Arial" w:cs="Arial"/>
                <w:b/>
                <w:iCs/>
                <w:lang w:eastAsia="en-US"/>
              </w:rPr>
            </w:pPr>
            <w:r>
              <w:rPr>
                <w:rFonts w:ascii="Calibri" w:hAnsi="Calibri" w:cs="Calibri"/>
                <w:color w:val="000000"/>
                <w:sz w:val="22"/>
                <w:szCs w:val="22"/>
              </w:rPr>
              <w:t>142</w:t>
            </w:r>
          </w:p>
        </w:tc>
      </w:tr>
      <w:tr w:rsidR="00AF7D83" w:rsidRPr="00522D95" w:rsidTr="00E310C1">
        <w:tc>
          <w:tcPr>
            <w:tcW w:w="697" w:type="pct"/>
            <w:shd w:val="clear" w:color="auto" w:fill="auto"/>
            <w:vAlign w:val="center"/>
          </w:tcPr>
          <w:p w:rsidR="00AF7D83" w:rsidRPr="000531FE" w:rsidRDefault="00AF7D83" w:rsidP="00A62C06">
            <w:pPr>
              <w:rPr>
                <w:rFonts w:ascii="Arial" w:hAnsi="Arial" w:cs="Arial"/>
                <w:iCs/>
                <w:lang w:eastAsia="en-US"/>
              </w:rPr>
            </w:pPr>
            <w:r w:rsidRPr="000531FE">
              <w:rPr>
                <w:rFonts w:ascii="Arial" w:hAnsi="Arial" w:cs="Arial"/>
                <w:iCs/>
                <w:lang w:eastAsia="en-US"/>
              </w:rPr>
              <w:lastRenderedPageBreak/>
              <w:t>Disinfection by spraying (model 1)</w:t>
            </w:r>
          </w:p>
        </w:tc>
        <w:tc>
          <w:tcPr>
            <w:tcW w:w="765"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Without PPE</w:t>
            </w:r>
          </w:p>
        </w:tc>
        <w:tc>
          <w:tcPr>
            <w:tcW w:w="547"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1.00E-02</w:t>
            </w:r>
          </w:p>
        </w:tc>
        <w:tc>
          <w:tcPr>
            <w:tcW w:w="711" w:type="pct"/>
            <w:shd w:val="clear" w:color="auto" w:fill="auto"/>
            <w:vAlign w:val="center"/>
          </w:tcPr>
          <w:p w:rsidR="00AF7D83" w:rsidRPr="00822F43" w:rsidRDefault="00AF7D83" w:rsidP="006F4365">
            <w:pPr>
              <w:jc w:val="center"/>
              <w:rPr>
                <w:rFonts w:ascii="Arial" w:hAnsi="Arial" w:cs="Arial"/>
                <w:iCs/>
                <w:lang w:eastAsia="en-US"/>
              </w:rPr>
            </w:pPr>
            <w:r w:rsidRPr="005D20E9">
              <w:rPr>
                <w:rFonts w:ascii="Arial" w:hAnsi="Arial" w:cs="Arial"/>
                <w:bCs/>
                <w:color w:val="000000"/>
              </w:rPr>
              <w:t>1.</w:t>
            </w:r>
            <w:r>
              <w:rPr>
                <w:rFonts w:ascii="Arial" w:hAnsi="Arial" w:cs="Arial"/>
                <w:bCs/>
                <w:color w:val="000000"/>
              </w:rPr>
              <w:t>69</w:t>
            </w:r>
            <w:r w:rsidRPr="005D20E9">
              <w:rPr>
                <w:rFonts w:ascii="Arial" w:hAnsi="Arial" w:cs="Arial"/>
                <w:bCs/>
                <w:color w:val="000000"/>
              </w:rPr>
              <w:t>E-01</w:t>
            </w:r>
          </w:p>
        </w:tc>
        <w:tc>
          <w:tcPr>
            <w:tcW w:w="784" w:type="pct"/>
            <w:gridSpan w:val="2"/>
            <w:vAlign w:val="center"/>
          </w:tcPr>
          <w:p w:rsidR="00AF7D83" w:rsidRPr="009D1117" w:rsidRDefault="00AF7D83" w:rsidP="00AF7D83">
            <w:pPr>
              <w:jc w:val="center"/>
              <w:rPr>
                <w:rFonts w:ascii="Calibri" w:hAnsi="Calibri" w:cs="Calibri"/>
                <w:sz w:val="22"/>
                <w:szCs w:val="22"/>
              </w:rPr>
            </w:pPr>
            <w:r w:rsidRPr="009D1117">
              <w:rPr>
                <w:rFonts w:ascii="Calibri" w:hAnsi="Calibri" w:cs="Calibri"/>
                <w:sz w:val="22"/>
                <w:szCs w:val="22"/>
              </w:rPr>
              <w:t>1693</w:t>
            </w:r>
          </w:p>
        </w:tc>
        <w:tc>
          <w:tcPr>
            <w:tcW w:w="747" w:type="pct"/>
            <w:vAlign w:val="center"/>
          </w:tcPr>
          <w:p w:rsidR="00AF7D83" w:rsidRPr="00822F43" w:rsidRDefault="00AF7D83" w:rsidP="00AF7D83">
            <w:pPr>
              <w:jc w:val="center"/>
              <w:rPr>
                <w:rFonts w:ascii="Arial" w:hAnsi="Arial" w:cs="Arial"/>
                <w:b/>
                <w:iCs/>
                <w:lang w:eastAsia="en-US"/>
              </w:rPr>
            </w:pPr>
            <w:r>
              <w:rPr>
                <w:rFonts w:ascii="Calibri" w:hAnsi="Calibri" w:cs="Calibri"/>
                <w:color w:val="000000"/>
                <w:sz w:val="22"/>
                <w:szCs w:val="22"/>
              </w:rPr>
              <w:t>1739</w:t>
            </w:r>
          </w:p>
        </w:tc>
        <w:tc>
          <w:tcPr>
            <w:tcW w:w="750" w:type="pct"/>
            <w:vAlign w:val="center"/>
          </w:tcPr>
          <w:p w:rsidR="00AF7D83" w:rsidRPr="00822F43" w:rsidRDefault="00AF7D83" w:rsidP="00AF7D83">
            <w:pPr>
              <w:jc w:val="center"/>
              <w:rPr>
                <w:rFonts w:ascii="Arial" w:hAnsi="Arial" w:cs="Arial"/>
                <w:b/>
                <w:iCs/>
                <w:lang w:eastAsia="en-US"/>
              </w:rPr>
            </w:pPr>
            <w:r>
              <w:rPr>
                <w:rFonts w:ascii="Calibri" w:hAnsi="Calibri" w:cs="Calibri"/>
                <w:color w:val="000000"/>
                <w:sz w:val="22"/>
                <w:szCs w:val="22"/>
              </w:rPr>
              <w:t>1718</w:t>
            </w:r>
          </w:p>
        </w:tc>
      </w:tr>
      <w:tr w:rsidR="00AF7D83" w:rsidRPr="00522D95" w:rsidTr="00E310C1">
        <w:tc>
          <w:tcPr>
            <w:tcW w:w="697" w:type="pct"/>
            <w:shd w:val="clear" w:color="auto" w:fill="auto"/>
            <w:vAlign w:val="center"/>
          </w:tcPr>
          <w:p w:rsidR="00AF7D83" w:rsidRPr="000531FE" w:rsidRDefault="00AF7D83" w:rsidP="00A62C06">
            <w:pPr>
              <w:rPr>
                <w:rFonts w:ascii="Arial" w:hAnsi="Arial" w:cs="Arial"/>
                <w:iCs/>
                <w:lang w:eastAsia="en-US"/>
              </w:rPr>
            </w:pPr>
            <w:r w:rsidRPr="000531FE">
              <w:rPr>
                <w:rFonts w:ascii="Arial" w:hAnsi="Arial" w:cs="Arial"/>
                <w:iCs/>
                <w:lang w:eastAsia="en-US"/>
              </w:rPr>
              <w:t>Disinfection by spraying (model 1)</w:t>
            </w:r>
          </w:p>
        </w:tc>
        <w:tc>
          <w:tcPr>
            <w:tcW w:w="765"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With gloves and coated coverall</w:t>
            </w:r>
          </w:p>
        </w:tc>
        <w:tc>
          <w:tcPr>
            <w:tcW w:w="547"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1.00E-02</w:t>
            </w:r>
          </w:p>
        </w:tc>
        <w:tc>
          <w:tcPr>
            <w:tcW w:w="711" w:type="pct"/>
            <w:shd w:val="clear" w:color="auto" w:fill="auto"/>
            <w:vAlign w:val="center"/>
          </w:tcPr>
          <w:p w:rsidR="00AF7D83" w:rsidRPr="00822F43" w:rsidRDefault="00AF7D83" w:rsidP="006F4365">
            <w:pPr>
              <w:jc w:val="center"/>
              <w:rPr>
                <w:rFonts w:ascii="Arial" w:hAnsi="Arial" w:cs="Arial"/>
                <w:iCs/>
                <w:lang w:eastAsia="en-US"/>
              </w:rPr>
            </w:pPr>
            <w:r w:rsidRPr="005D20E9">
              <w:rPr>
                <w:rFonts w:ascii="Arial" w:hAnsi="Arial" w:cs="Arial"/>
                <w:bCs/>
                <w:color w:val="000000"/>
              </w:rPr>
              <w:t>1.</w:t>
            </w:r>
            <w:r>
              <w:rPr>
                <w:rFonts w:ascii="Arial" w:hAnsi="Arial" w:cs="Arial"/>
                <w:bCs/>
                <w:color w:val="000000"/>
              </w:rPr>
              <w:t>96</w:t>
            </w:r>
            <w:r w:rsidRPr="005D20E9">
              <w:rPr>
                <w:rFonts w:ascii="Arial" w:hAnsi="Arial" w:cs="Arial"/>
                <w:bCs/>
                <w:color w:val="000000"/>
              </w:rPr>
              <w:t>E-02</w:t>
            </w:r>
          </w:p>
        </w:tc>
        <w:tc>
          <w:tcPr>
            <w:tcW w:w="784" w:type="pct"/>
            <w:gridSpan w:val="2"/>
            <w:vAlign w:val="center"/>
          </w:tcPr>
          <w:p w:rsidR="00AF7D83" w:rsidRPr="009D1117" w:rsidRDefault="00AF7D83" w:rsidP="00AF7D83">
            <w:pPr>
              <w:jc w:val="center"/>
              <w:rPr>
                <w:rFonts w:ascii="Calibri" w:hAnsi="Calibri" w:cs="Calibri"/>
                <w:sz w:val="22"/>
                <w:szCs w:val="22"/>
              </w:rPr>
            </w:pPr>
            <w:r w:rsidRPr="009D1117">
              <w:rPr>
                <w:rFonts w:ascii="Calibri" w:hAnsi="Calibri" w:cs="Calibri"/>
                <w:sz w:val="22"/>
                <w:szCs w:val="22"/>
              </w:rPr>
              <w:t>196</w:t>
            </w:r>
          </w:p>
        </w:tc>
        <w:tc>
          <w:tcPr>
            <w:tcW w:w="747" w:type="pct"/>
            <w:vAlign w:val="center"/>
          </w:tcPr>
          <w:p w:rsidR="00AF7D83" w:rsidRPr="00822F43" w:rsidRDefault="00AF7D83" w:rsidP="00AF7D83">
            <w:pPr>
              <w:jc w:val="center"/>
              <w:rPr>
                <w:rFonts w:ascii="Arial" w:hAnsi="Arial" w:cs="Arial"/>
                <w:b/>
                <w:iCs/>
                <w:lang w:eastAsia="en-US"/>
              </w:rPr>
            </w:pPr>
            <w:r>
              <w:rPr>
                <w:rFonts w:ascii="Calibri" w:hAnsi="Calibri" w:cs="Calibri"/>
                <w:color w:val="000000"/>
                <w:sz w:val="22"/>
                <w:szCs w:val="22"/>
              </w:rPr>
              <w:t>242</w:t>
            </w:r>
          </w:p>
        </w:tc>
        <w:tc>
          <w:tcPr>
            <w:tcW w:w="750" w:type="pct"/>
            <w:vAlign w:val="center"/>
          </w:tcPr>
          <w:p w:rsidR="00AF7D83" w:rsidRPr="00822F43" w:rsidRDefault="00AF7D83" w:rsidP="00AF7D83">
            <w:pPr>
              <w:jc w:val="center"/>
              <w:rPr>
                <w:rFonts w:ascii="Arial" w:hAnsi="Arial" w:cs="Arial"/>
                <w:b/>
                <w:iCs/>
                <w:lang w:eastAsia="en-US"/>
              </w:rPr>
            </w:pPr>
            <w:r>
              <w:rPr>
                <w:rFonts w:ascii="Calibri" w:hAnsi="Calibri" w:cs="Calibri"/>
                <w:color w:val="000000"/>
                <w:sz w:val="22"/>
                <w:szCs w:val="22"/>
              </w:rPr>
              <w:t>221</w:t>
            </w:r>
          </w:p>
        </w:tc>
      </w:tr>
      <w:tr w:rsidR="00AF7D83" w:rsidRPr="00522D95" w:rsidTr="00E310C1">
        <w:tc>
          <w:tcPr>
            <w:tcW w:w="697" w:type="pct"/>
            <w:shd w:val="clear" w:color="auto" w:fill="auto"/>
            <w:vAlign w:val="center"/>
          </w:tcPr>
          <w:p w:rsidR="00AF7D83" w:rsidRPr="000531FE" w:rsidRDefault="00AF7D83" w:rsidP="00A62C06">
            <w:pPr>
              <w:rPr>
                <w:rFonts w:ascii="Arial" w:hAnsi="Arial" w:cs="Arial"/>
                <w:iCs/>
                <w:lang w:eastAsia="en-US"/>
              </w:rPr>
            </w:pPr>
            <w:r w:rsidRPr="000531FE">
              <w:rPr>
                <w:rFonts w:ascii="Arial" w:hAnsi="Arial" w:cs="Arial"/>
                <w:iCs/>
                <w:lang w:eastAsia="en-US"/>
              </w:rPr>
              <w:t>Disinfection by spraying (model 1)</w:t>
            </w:r>
          </w:p>
        </w:tc>
        <w:tc>
          <w:tcPr>
            <w:tcW w:w="765"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With gloves and impermeable coverall</w:t>
            </w:r>
          </w:p>
        </w:tc>
        <w:tc>
          <w:tcPr>
            <w:tcW w:w="547"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1.00E-02</w:t>
            </w:r>
          </w:p>
        </w:tc>
        <w:tc>
          <w:tcPr>
            <w:tcW w:w="711" w:type="pct"/>
            <w:shd w:val="clear" w:color="auto" w:fill="auto"/>
            <w:vAlign w:val="center"/>
          </w:tcPr>
          <w:p w:rsidR="00AF7D83" w:rsidRPr="00822F43" w:rsidRDefault="00AF7D83" w:rsidP="006F4365">
            <w:pPr>
              <w:jc w:val="center"/>
              <w:rPr>
                <w:rFonts w:ascii="Arial" w:hAnsi="Arial" w:cs="Arial"/>
                <w:iCs/>
                <w:lang w:eastAsia="en-US"/>
              </w:rPr>
            </w:pPr>
            <w:r>
              <w:rPr>
                <w:rFonts w:ascii="Arial" w:hAnsi="Arial" w:cs="Arial"/>
                <w:bCs/>
                <w:color w:val="000000"/>
              </w:rPr>
              <w:t>1.12</w:t>
            </w:r>
            <w:r w:rsidRPr="005D20E9">
              <w:rPr>
                <w:rFonts w:ascii="Arial" w:hAnsi="Arial" w:cs="Arial"/>
                <w:bCs/>
                <w:color w:val="000000"/>
              </w:rPr>
              <w:t>E-0</w:t>
            </w:r>
            <w:r>
              <w:rPr>
                <w:rFonts w:ascii="Arial" w:hAnsi="Arial" w:cs="Arial"/>
                <w:bCs/>
                <w:color w:val="000000"/>
              </w:rPr>
              <w:t>2</w:t>
            </w:r>
          </w:p>
        </w:tc>
        <w:tc>
          <w:tcPr>
            <w:tcW w:w="784" w:type="pct"/>
            <w:gridSpan w:val="2"/>
            <w:vAlign w:val="center"/>
          </w:tcPr>
          <w:p w:rsidR="00AF7D83" w:rsidRPr="009D1117" w:rsidRDefault="00AF7D83" w:rsidP="00AF7D83">
            <w:pPr>
              <w:jc w:val="center"/>
              <w:rPr>
                <w:rFonts w:ascii="Calibri" w:hAnsi="Calibri" w:cs="Calibri"/>
                <w:sz w:val="22"/>
                <w:szCs w:val="22"/>
              </w:rPr>
            </w:pPr>
            <w:r w:rsidRPr="009D1117">
              <w:rPr>
                <w:rFonts w:ascii="Calibri" w:hAnsi="Calibri" w:cs="Calibri"/>
                <w:sz w:val="22"/>
                <w:szCs w:val="22"/>
              </w:rPr>
              <w:t>112</w:t>
            </w:r>
          </w:p>
        </w:tc>
        <w:tc>
          <w:tcPr>
            <w:tcW w:w="747" w:type="pct"/>
            <w:vAlign w:val="center"/>
          </w:tcPr>
          <w:p w:rsidR="00AF7D83" w:rsidRPr="008C3EE4" w:rsidRDefault="00AF7D83" w:rsidP="00AF7D83">
            <w:pPr>
              <w:jc w:val="center"/>
              <w:rPr>
                <w:rFonts w:ascii="Arial" w:hAnsi="Arial" w:cs="Arial"/>
                <w:b/>
                <w:iCs/>
                <w:lang w:eastAsia="en-US"/>
              </w:rPr>
            </w:pPr>
            <w:r>
              <w:rPr>
                <w:rFonts w:ascii="Calibri" w:hAnsi="Calibri" w:cs="Calibri"/>
                <w:color w:val="000000"/>
                <w:sz w:val="22"/>
                <w:szCs w:val="22"/>
              </w:rPr>
              <w:t>158</w:t>
            </w:r>
          </w:p>
        </w:tc>
        <w:tc>
          <w:tcPr>
            <w:tcW w:w="750" w:type="pct"/>
            <w:vAlign w:val="center"/>
          </w:tcPr>
          <w:p w:rsidR="00AF7D83" w:rsidRPr="008C3EE4" w:rsidRDefault="00AF7D83" w:rsidP="00AF7D83">
            <w:pPr>
              <w:jc w:val="center"/>
              <w:rPr>
                <w:rFonts w:ascii="Arial" w:hAnsi="Arial" w:cs="Arial"/>
                <w:b/>
                <w:iCs/>
                <w:lang w:eastAsia="en-US"/>
              </w:rPr>
            </w:pPr>
            <w:r>
              <w:rPr>
                <w:rFonts w:ascii="Calibri" w:hAnsi="Calibri" w:cs="Calibri"/>
                <w:color w:val="000000"/>
                <w:sz w:val="22"/>
                <w:szCs w:val="22"/>
              </w:rPr>
              <w:t>137</w:t>
            </w:r>
          </w:p>
        </w:tc>
      </w:tr>
      <w:tr w:rsidR="00AF7D83" w:rsidRPr="00522D95" w:rsidTr="00E310C1">
        <w:tc>
          <w:tcPr>
            <w:tcW w:w="697" w:type="pct"/>
            <w:shd w:val="clear" w:color="auto" w:fill="auto"/>
            <w:vAlign w:val="center"/>
          </w:tcPr>
          <w:p w:rsidR="00AF7D83" w:rsidRPr="000531FE" w:rsidRDefault="00AF7D83" w:rsidP="00A62C06">
            <w:pPr>
              <w:rPr>
                <w:rFonts w:ascii="Arial" w:hAnsi="Arial" w:cs="Arial"/>
                <w:iCs/>
                <w:lang w:eastAsia="en-US"/>
              </w:rPr>
            </w:pPr>
            <w:r w:rsidRPr="000531FE">
              <w:rPr>
                <w:rFonts w:ascii="Arial" w:hAnsi="Arial" w:cs="Arial"/>
                <w:iCs/>
                <w:lang w:eastAsia="en-US"/>
              </w:rPr>
              <w:t>Disinfection by spraying (model 1)</w:t>
            </w:r>
          </w:p>
        </w:tc>
        <w:tc>
          <w:tcPr>
            <w:tcW w:w="765"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With gloves and impermeable coverall and mask APF 10</w:t>
            </w:r>
          </w:p>
        </w:tc>
        <w:tc>
          <w:tcPr>
            <w:tcW w:w="547" w:type="pct"/>
            <w:gridSpan w:val="2"/>
            <w:shd w:val="clear" w:color="auto" w:fill="auto"/>
            <w:vAlign w:val="center"/>
          </w:tcPr>
          <w:p w:rsidR="00AF7D83" w:rsidRPr="00822F43" w:rsidRDefault="00AF7D83" w:rsidP="000531FE">
            <w:pPr>
              <w:jc w:val="center"/>
              <w:rPr>
                <w:rFonts w:ascii="Arial" w:hAnsi="Arial" w:cs="Arial"/>
                <w:iCs/>
                <w:lang w:eastAsia="en-US"/>
              </w:rPr>
            </w:pPr>
            <w:r w:rsidRPr="00822F43">
              <w:rPr>
                <w:rFonts w:ascii="Arial" w:hAnsi="Arial" w:cs="Arial"/>
                <w:iCs/>
                <w:lang w:eastAsia="en-US"/>
              </w:rPr>
              <w:t>1.00E-02</w:t>
            </w:r>
          </w:p>
        </w:tc>
        <w:tc>
          <w:tcPr>
            <w:tcW w:w="711" w:type="pct"/>
            <w:shd w:val="clear" w:color="auto" w:fill="auto"/>
            <w:vAlign w:val="center"/>
          </w:tcPr>
          <w:p w:rsidR="00AF7D83" w:rsidRPr="00822F43" w:rsidRDefault="00AF7D83" w:rsidP="006F4365">
            <w:pPr>
              <w:jc w:val="center"/>
              <w:rPr>
                <w:rFonts w:ascii="Arial" w:hAnsi="Arial" w:cs="Arial"/>
                <w:bCs/>
                <w:color w:val="000000"/>
              </w:rPr>
            </w:pPr>
            <w:r>
              <w:rPr>
                <w:rFonts w:ascii="Arial" w:hAnsi="Arial" w:cs="Arial"/>
                <w:bCs/>
                <w:color w:val="000000"/>
              </w:rPr>
              <w:t>9.56</w:t>
            </w:r>
            <w:r w:rsidRPr="005D20E9">
              <w:rPr>
                <w:rFonts w:ascii="Arial" w:hAnsi="Arial" w:cs="Arial"/>
                <w:bCs/>
                <w:color w:val="000000"/>
              </w:rPr>
              <w:t>E-03</w:t>
            </w:r>
          </w:p>
        </w:tc>
        <w:tc>
          <w:tcPr>
            <w:tcW w:w="784" w:type="pct"/>
            <w:gridSpan w:val="2"/>
            <w:vAlign w:val="center"/>
          </w:tcPr>
          <w:p w:rsidR="00AF7D83" w:rsidRPr="009D1117" w:rsidRDefault="00AF7D83" w:rsidP="00AF7D83">
            <w:pPr>
              <w:jc w:val="center"/>
              <w:rPr>
                <w:rFonts w:ascii="Calibri" w:hAnsi="Calibri" w:cs="Calibri"/>
                <w:sz w:val="22"/>
                <w:szCs w:val="22"/>
              </w:rPr>
            </w:pPr>
            <w:r w:rsidRPr="009D1117">
              <w:rPr>
                <w:rFonts w:ascii="Calibri" w:hAnsi="Calibri" w:cs="Calibri"/>
                <w:sz w:val="22"/>
                <w:szCs w:val="22"/>
              </w:rPr>
              <w:t>96</w:t>
            </w:r>
          </w:p>
        </w:tc>
        <w:tc>
          <w:tcPr>
            <w:tcW w:w="747" w:type="pct"/>
            <w:vAlign w:val="center"/>
          </w:tcPr>
          <w:p w:rsidR="00AF7D83" w:rsidRPr="008C3EE4" w:rsidRDefault="00AF7D83" w:rsidP="00AF7D83">
            <w:pPr>
              <w:jc w:val="center"/>
              <w:rPr>
                <w:rFonts w:ascii="Arial" w:hAnsi="Arial" w:cs="Arial"/>
                <w:b/>
                <w:iCs/>
                <w:lang w:eastAsia="en-US"/>
              </w:rPr>
            </w:pPr>
            <w:r>
              <w:rPr>
                <w:rFonts w:ascii="Calibri" w:hAnsi="Calibri" w:cs="Calibri"/>
                <w:color w:val="000000"/>
                <w:sz w:val="22"/>
                <w:szCs w:val="22"/>
              </w:rPr>
              <w:t>142</w:t>
            </w:r>
          </w:p>
        </w:tc>
        <w:tc>
          <w:tcPr>
            <w:tcW w:w="750" w:type="pct"/>
            <w:vAlign w:val="center"/>
          </w:tcPr>
          <w:p w:rsidR="00AF7D83" w:rsidRPr="008C3EE4" w:rsidRDefault="00AF7D83" w:rsidP="00AF7D83">
            <w:pPr>
              <w:jc w:val="center"/>
              <w:rPr>
                <w:rFonts w:ascii="Arial" w:hAnsi="Arial" w:cs="Arial"/>
                <w:b/>
                <w:iCs/>
                <w:lang w:eastAsia="en-US"/>
              </w:rPr>
            </w:pPr>
            <w:r w:rsidRPr="009D1117">
              <w:rPr>
                <w:rFonts w:ascii="Calibri" w:hAnsi="Calibri" w:cs="Calibri"/>
                <w:color w:val="000000"/>
                <w:sz w:val="22"/>
                <w:szCs w:val="22"/>
              </w:rPr>
              <w:t>121</w:t>
            </w:r>
          </w:p>
        </w:tc>
      </w:tr>
    </w:tbl>
    <w:p w:rsidR="001313CD" w:rsidRPr="00FD2055" w:rsidRDefault="001313CD" w:rsidP="001313CD">
      <w:pPr>
        <w:rPr>
          <w:lang w:eastAsia="en-US"/>
        </w:rPr>
      </w:pPr>
    </w:p>
    <w:p w:rsidR="008C3EE4" w:rsidRDefault="008C3EE4" w:rsidP="003D1696">
      <w:pPr>
        <w:spacing w:line="276" w:lineRule="auto"/>
        <w:jc w:val="both"/>
        <w:rPr>
          <w:rFonts w:ascii="Arial" w:hAnsi="Arial" w:cs="Arial"/>
          <w:iCs/>
          <w:lang w:eastAsia="en-US"/>
        </w:rPr>
      </w:pPr>
    </w:p>
    <w:p w:rsidR="00DA0C2E" w:rsidRDefault="00E310C1" w:rsidP="003D1696">
      <w:pPr>
        <w:jc w:val="both"/>
        <w:rPr>
          <w:i/>
          <w:iCs/>
          <w:lang w:eastAsia="en-US"/>
        </w:rPr>
      </w:pPr>
      <w:r>
        <w:rPr>
          <w:iCs/>
          <w:lang w:eastAsia="en-US"/>
        </w:rPr>
        <w:t>When adding</w:t>
      </w:r>
      <w:r w:rsidR="00DA0C2E">
        <w:rPr>
          <w:i/>
          <w:iCs/>
          <w:lang w:eastAsia="en-US"/>
        </w:rPr>
        <w:t xml:space="preserve"> the exposure due to the dietary intake, the total exposure to iodine is </w:t>
      </w:r>
      <w:r w:rsidR="00DA0C2E" w:rsidRPr="003D1696">
        <w:rPr>
          <w:b/>
          <w:i/>
          <w:iCs/>
          <w:lang w:eastAsia="en-US"/>
        </w:rPr>
        <w:t xml:space="preserve">superior </w:t>
      </w:r>
      <w:r w:rsidR="00DA0C2E">
        <w:rPr>
          <w:i/>
          <w:iCs/>
          <w:lang w:eastAsia="en-US"/>
        </w:rPr>
        <w:t>to the upper limit intake proposed by Scientific Committee on Food of the European Commission (SCF) considering a background value of 25% and 46% of UL even if PPE are worn.</w:t>
      </w:r>
    </w:p>
    <w:p w:rsidR="00091F7E" w:rsidRDefault="00091F7E" w:rsidP="00DA0C2E">
      <w:pPr>
        <w:jc w:val="both"/>
        <w:rPr>
          <w:i/>
          <w:iCs/>
          <w:lang w:eastAsia="en-US"/>
        </w:rPr>
      </w:pPr>
    </w:p>
    <w:p w:rsidR="008C3EE4" w:rsidRDefault="008C3EE4" w:rsidP="00822F43">
      <w:pPr>
        <w:spacing w:line="276" w:lineRule="auto"/>
        <w:jc w:val="both"/>
        <w:rPr>
          <w:rFonts w:ascii="Arial" w:hAnsi="Arial" w:cs="Arial"/>
          <w:iCs/>
          <w:lang w:eastAsia="en-US"/>
        </w:rPr>
      </w:pPr>
    </w:p>
    <w:p w:rsidR="001313CD" w:rsidRDefault="001313CD" w:rsidP="001313CD">
      <w:pPr>
        <w:rPr>
          <w:iCs/>
          <w:lang w:eastAsia="en-US"/>
        </w:rPr>
      </w:pPr>
    </w:p>
    <w:p w:rsidR="001313CD" w:rsidRPr="00D13BD9" w:rsidRDefault="001313CD" w:rsidP="001313CD">
      <w:pPr>
        <w:rPr>
          <w:b/>
          <w:iCs/>
          <w:lang w:eastAsia="en-US"/>
        </w:rPr>
      </w:pPr>
      <w:r>
        <w:rPr>
          <w:b/>
          <w:iCs/>
          <w:lang w:eastAsia="en-US"/>
        </w:rPr>
        <w:t>1c</w:t>
      </w:r>
      <w:r w:rsidR="00822F43">
        <w:rPr>
          <w:b/>
          <w:iCs/>
          <w:lang w:eastAsia="en-US"/>
        </w:rPr>
        <w:t>.</w:t>
      </w:r>
      <w:r>
        <w:rPr>
          <w:b/>
          <w:iCs/>
          <w:lang w:eastAsia="en-US"/>
        </w:rPr>
        <w:t xml:space="preserve"> Cleaning spray equipment</w:t>
      </w:r>
    </w:p>
    <w:p w:rsidR="001313CD" w:rsidRPr="00C45A72" w:rsidRDefault="001313CD" w:rsidP="001313CD">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49"/>
        <w:gridCol w:w="886"/>
        <w:gridCol w:w="581"/>
        <w:gridCol w:w="564"/>
        <w:gridCol w:w="1516"/>
        <w:gridCol w:w="1467"/>
        <w:gridCol w:w="1467"/>
        <w:gridCol w:w="1480"/>
      </w:tblGrid>
      <w:tr w:rsidR="00BC0301" w:rsidRPr="00522D95" w:rsidTr="00E310C1">
        <w:tc>
          <w:tcPr>
            <w:tcW w:w="699" w:type="pct"/>
            <w:shd w:val="clear" w:color="auto" w:fill="FFFFCC"/>
          </w:tcPr>
          <w:p w:rsidR="00BC0301" w:rsidRPr="00374B71" w:rsidRDefault="00BC0301" w:rsidP="00822F43">
            <w:pPr>
              <w:jc w:val="center"/>
              <w:rPr>
                <w:b/>
                <w:lang w:eastAsia="en-US"/>
              </w:rPr>
            </w:pPr>
            <w:r w:rsidRPr="00374B71">
              <w:rPr>
                <w:b/>
                <w:lang w:eastAsia="en-US"/>
              </w:rPr>
              <w:t>Task/</w:t>
            </w:r>
          </w:p>
          <w:p w:rsidR="00BC0301" w:rsidRPr="00374B71" w:rsidRDefault="00BC0301" w:rsidP="00822F43">
            <w:pPr>
              <w:jc w:val="center"/>
              <w:rPr>
                <w:b/>
                <w:lang w:eastAsia="en-US"/>
              </w:rPr>
            </w:pPr>
            <w:r w:rsidRPr="00374B71">
              <w:rPr>
                <w:b/>
                <w:lang w:eastAsia="en-US"/>
              </w:rPr>
              <w:t>Scenario</w:t>
            </w:r>
          </w:p>
        </w:tc>
        <w:tc>
          <w:tcPr>
            <w:tcW w:w="549" w:type="pct"/>
            <w:gridSpan w:val="2"/>
            <w:shd w:val="clear" w:color="auto" w:fill="FFFFCC"/>
          </w:tcPr>
          <w:p w:rsidR="00BC0301" w:rsidRPr="00374B71" w:rsidRDefault="00BC0301" w:rsidP="006F5982">
            <w:pPr>
              <w:jc w:val="center"/>
              <w:rPr>
                <w:b/>
                <w:lang w:eastAsia="en-US"/>
              </w:rPr>
            </w:pPr>
            <w:r w:rsidRPr="00374B71">
              <w:rPr>
                <w:b/>
                <w:lang w:eastAsia="en-US"/>
              </w:rPr>
              <w:t>Tier</w:t>
            </w:r>
          </w:p>
        </w:tc>
        <w:tc>
          <w:tcPr>
            <w:tcW w:w="607" w:type="pct"/>
            <w:gridSpan w:val="2"/>
            <w:shd w:val="clear" w:color="auto" w:fill="FFFFCC"/>
          </w:tcPr>
          <w:p w:rsidR="00BC0301" w:rsidRPr="00374B71" w:rsidRDefault="00BC0301" w:rsidP="006F5982">
            <w:pPr>
              <w:jc w:val="center"/>
              <w:rPr>
                <w:b/>
                <w:lang w:val="es-ES" w:eastAsia="en-US"/>
              </w:rPr>
            </w:pPr>
            <w:r w:rsidRPr="00374B71">
              <w:rPr>
                <w:b/>
                <w:lang w:val="es-ES" w:eastAsia="en-US"/>
              </w:rPr>
              <w:t>AEL</w:t>
            </w:r>
          </w:p>
          <w:p w:rsidR="00BC0301" w:rsidRPr="00374B71" w:rsidRDefault="00BC0301" w:rsidP="006F5982">
            <w:pPr>
              <w:jc w:val="center"/>
              <w:rPr>
                <w:b/>
                <w:lang w:val="es-ES" w:eastAsia="en-US"/>
              </w:rPr>
            </w:pPr>
            <w:r w:rsidRPr="00374B71">
              <w:rPr>
                <w:b/>
                <w:lang w:val="es-ES" w:eastAsia="en-US"/>
              </w:rPr>
              <w:t>mg/kg bw/d</w:t>
            </w:r>
          </w:p>
        </w:tc>
        <w:tc>
          <w:tcPr>
            <w:tcW w:w="804" w:type="pct"/>
            <w:shd w:val="clear" w:color="auto" w:fill="FFFFCC"/>
          </w:tcPr>
          <w:p w:rsidR="00BC0301" w:rsidRPr="00492007" w:rsidRDefault="00BC0301" w:rsidP="006F5982">
            <w:pPr>
              <w:jc w:val="center"/>
              <w:rPr>
                <w:b/>
                <w:lang w:eastAsia="en-US"/>
              </w:rPr>
            </w:pPr>
            <w:r w:rsidRPr="00492007">
              <w:rPr>
                <w:b/>
                <w:lang w:eastAsia="en-US"/>
              </w:rPr>
              <w:t>Estimated uptake</w:t>
            </w:r>
            <w:r>
              <w:rPr>
                <w:b/>
                <w:lang w:eastAsia="en-US"/>
              </w:rPr>
              <w:t xml:space="preserve"> due to biocidal use</w:t>
            </w:r>
          </w:p>
          <w:p w:rsidR="00BC0301" w:rsidRPr="00374B71" w:rsidRDefault="00BC0301" w:rsidP="006F5982">
            <w:pPr>
              <w:jc w:val="center"/>
              <w:rPr>
                <w:b/>
                <w:lang w:eastAsia="en-US"/>
              </w:rPr>
            </w:pPr>
            <w:r w:rsidRPr="00492007">
              <w:rPr>
                <w:b/>
                <w:lang w:eastAsia="en-US"/>
              </w:rPr>
              <w:t>mg/kg bw/d</w:t>
            </w:r>
          </w:p>
        </w:tc>
        <w:tc>
          <w:tcPr>
            <w:tcW w:w="778" w:type="pct"/>
            <w:shd w:val="clear" w:color="auto" w:fill="FFFFCC"/>
          </w:tcPr>
          <w:p w:rsidR="00BC0301" w:rsidRPr="00492007" w:rsidRDefault="00BC0301" w:rsidP="00BC0301">
            <w:pPr>
              <w:jc w:val="center"/>
              <w:rPr>
                <w:b/>
                <w:lang w:eastAsia="en-US"/>
              </w:rPr>
            </w:pPr>
            <w:r w:rsidRPr="00492007">
              <w:rPr>
                <w:b/>
                <w:lang w:eastAsia="en-US"/>
              </w:rPr>
              <w:t xml:space="preserve">Estimated uptake/ AEL </w:t>
            </w:r>
            <w:r>
              <w:rPr>
                <w:b/>
                <w:lang w:eastAsia="en-US"/>
              </w:rPr>
              <w:t>due to biocidal use</w:t>
            </w:r>
          </w:p>
          <w:p w:rsidR="00BC0301" w:rsidRPr="00492007" w:rsidRDefault="00BC0301" w:rsidP="00BC0301">
            <w:pPr>
              <w:jc w:val="center"/>
              <w:rPr>
                <w:b/>
                <w:lang w:eastAsia="en-US"/>
              </w:rPr>
            </w:pPr>
            <w:r>
              <w:rPr>
                <w:b/>
                <w:lang w:eastAsia="en-US"/>
              </w:rPr>
              <w:t xml:space="preserve"> </w:t>
            </w:r>
            <w:r w:rsidRPr="00C01ED3">
              <w:rPr>
                <w:b/>
                <w:lang w:eastAsia="en-US"/>
              </w:rPr>
              <w:t>(%)</w:t>
            </w:r>
          </w:p>
        </w:tc>
        <w:tc>
          <w:tcPr>
            <w:tcW w:w="778" w:type="pct"/>
            <w:shd w:val="clear" w:color="auto" w:fill="FFFFCC"/>
          </w:tcPr>
          <w:p w:rsidR="00BC0301" w:rsidRPr="00492007" w:rsidRDefault="00BC0301" w:rsidP="006F5982">
            <w:pPr>
              <w:jc w:val="center"/>
              <w:rPr>
                <w:b/>
                <w:lang w:eastAsia="en-US"/>
              </w:rPr>
            </w:pPr>
            <w:r w:rsidRPr="00492007">
              <w:rPr>
                <w:b/>
                <w:lang w:eastAsia="en-US"/>
              </w:rPr>
              <w:t xml:space="preserve">Estimated uptake/ AEL </w:t>
            </w:r>
            <w:r>
              <w:rPr>
                <w:b/>
                <w:lang w:eastAsia="en-US"/>
              </w:rPr>
              <w:t>due to biocidal use</w:t>
            </w:r>
          </w:p>
          <w:p w:rsidR="00BC0301" w:rsidRPr="00374B71" w:rsidRDefault="00BC0301" w:rsidP="006F5982">
            <w:pPr>
              <w:jc w:val="center"/>
              <w:rPr>
                <w:b/>
                <w:lang w:eastAsia="en-US"/>
              </w:rPr>
            </w:pPr>
            <w:r w:rsidRPr="00C01ED3">
              <w:rPr>
                <w:b/>
                <w:lang w:eastAsia="en-US"/>
              </w:rPr>
              <w:t xml:space="preserve">+ dietary intake </w:t>
            </w:r>
            <w:r>
              <w:rPr>
                <w:b/>
                <w:lang w:eastAsia="en-US"/>
              </w:rPr>
              <w:t xml:space="preserve">46% UL </w:t>
            </w:r>
            <w:r w:rsidRPr="00C01ED3">
              <w:rPr>
                <w:b/>
                <w:lang w:eastAsia="en-US"/>
              </w:rPr>
              <w:t>(%)</w:t>
            </w:r>
          </w:p>
        </w:tc>
        <w:tc>
          <w:tcPr>
            <w:tcW w:w="785" w:type="pct"/>
            <w:shd w:val="clear" w:color="auto" w:fill="FFFFCC"/>
          </w:tcPr>
          <w:p w:rsidR="00BC0301" w:rsidRPr="00492007" w:rsidRDefault="00BC0301" w:rsidP="006F5982">
            <w:pPr>
              <w:jc w:val="center"/>
              <w:rPr>
                <w:b/>
                <w:lang w:eastAsia="en-US"/>
              </w:rPr>
            </w:pPr>
            <w:r w:rsidRPr="00492007">
              <w:rPr>
                <w:b/>
                <w:lang w:eastAsia="en-US"/>
              </w:rPr>
              <w:t xml:space="preserve">Estimated uptake/ AEL </w:t>
            </w:r>
            <w:r>
              <w:rPr>
                <w:b/>
                <w:lang w:eastAsia="en-US"/>
              </w:rPr>
              <w:t>due to biocidal use</w:t>
            </w:r>
          </w:p>
          <w:p w:rsidR="00BC0301" w:rsidRPr="00374B71" w:rsidRDefault="00BC0301" w:rsidP="006F5982">
            <w:pPr>
              <w:jc w:val="center"/>
              <w:rPr>
                <w:b/>
                <w:lang w:eastAsia="en-US"/>
              </w:rPr>
            </w:pPr>
            <w:r w:rsidRPr="00D1557E">
              <w:rPr>
                <w:b/>
                <w:lang w:eastAsia="en-US"/>
              </w:rPr>
              <w:t xml:space="preserve">+ dietary intake </w:t>
            </w:r>
            <w:r>
              <w:rPr>
                <w:b/>
                <w:lang w:eastAsia="en-US"/>
              </w:rPr>
              <w:t xml:space="preserve">25% UL </w:t>
            </w:r>
            <w:r w:rsidRPr="00D1557E">
              <w:rPr>
                <w:b/>
                <w:lang w:eastAsia="en-US"/>
              </w:rPr>
              <w:t>(%)</w:t>
            </w:r>
          </w:p>
        </w:tc>
      </w:tr>
      <w:tr w:rsidR="00BC0301" w:rsidRPr="00522D95" w:rsidTr="00E310C1">
        <w:tc>
          <w:tcPr>
            <w:tcW w:w="778" w:type="pct"/>
            <w:gridSpan w:val="2"/>
            <w:tcBorders>
              <w:top w:val="single" w:sz="4" w:space="0" w:color="auto"/>
              <w:left w:val="single" w:sz="4" w:space="0" w:color="auto"/>
              <w:bottom w:val="single" w:sz="4" w:space="0" w:color="auto"/>
              <w:right w:val="nil"/>
            </w:tcBorders>
          </w:tcPr>
          <w:p w:rsidR="00BC0301" w:rsidRPr="00822F43" w:rsidRDefault="00BC0301" w:rsidP="006F4365">
            <w:pPr>
              <w:jc w:val="center"/>
              <w:rPr>
                <w:rFonts w:ascii="Arial" w:hAnsi="Arial" w:cs="Arial"/>
                <w:b/>
                <w:lang w:eastAsia="en-US"/>
              </w:rPr>
            </w:pPr>
          </w:p>
        </w:tc>
        <w:tc>
          <w:tcPr>
            <w:tcW w:w="778" w:type="pct"/>
            <w:gridSpan w:val="2"/>
            <w:tcBorders>
              <w:top w:val="single" w:sz="4" w:space="0" w:color="auto"/>
              <w:left w:val="nil"/>
              <w:bottom w:val="single" w:sz="4" w:space="0" w:color="auto"/>
              <w:right w:val="nil"/>
            </w:tcBorders>
          </w:tcPr>
          <w:p w:rsidR="00BC0301" w:rsidRDefault="00BC0301" w:rsidP="00A324C8">
            <w:pPr>
              <w:tabs>
                <w:tab w:val="left" w:pos="2085"/>
              </w:tabs>
              <w:rPr>
                <w:rFonts w:ascii="Arial" w:hAnsi="Arial" w:cs="Arial"/>
                <w:b/>
                <w:lang w:eastAsia="en-US"/>
              </w:rPr>
            </w:pPr>
          </w:p>
        </w:tc>
        <w:tc>
          <w:tcPr>
            <w:tcW w:w="3444" w:type="pct"/>
            <w:gridSpan w:val="5"/>
            <w:tcBorders>
              <w:top w:val="single" w:sz="4" w:space="0" w:color="auto"/>
              <w:left w:val="nil"/>
              <w:bottom w:val="single" w:sz="4" w:space="0" w:color="auto"/>
              <w:right w:val="single" w:sz="4" w:space="0" w:color="auto"/>
            </w:tcBorders>
          </w:tcPr>
          <w:p w:rsidR="00BC0301" w:rsidRPr="00822F43" w:rsidRDefault="00BC0301" w:rsidP="00A324C8">
            <w:pPr>
              <w:tabs>
                <w:tab w:val="left" w:pos="2085"/>
              </w:tabs>
              <w:rPr>
                <w:rFonts w:ascii="Arial" w:hAnsi="Arial" w:cs="Arial"/>
                <w:b/>
                <w:lang w:eastAsia="en-US"/>
              </w:rPr>
            </w:pPr>
            <w:r>
              <w:rPr>
                <w:rFonts w:ascii="Arial" w:hAnsi="Arial" w:cs="Arial"/>
                <w:b/>
                <w:lang w:eastAsia="en-US"/>
              </w:rPr>
              <w:tab/>
            </w:r>
            <w:r w:rsidRPr="00822F43">
              <w:rPr>
                <w:rFonts w:ascii="Arial" w:hAnsi="Arial" w:cs="Arial"/>
                <w:b/>
                <w:lang w:eastAsia="en-US"/>
              </w:rPr>
              <w:t>1.5% dilution</w:t>
            </w:r>
          </w:p>
        </w:tc>
      </w:tr>
      <w:tr w:rsidR="00BC0301" w:rsidRPr="00522D95" w:rsidTr="00E310C1">
        <w:tc>
          <w:tcPr>
            <w:tcW w:w="699" w:type="pct"/>
            <w:shd w:val="clear" w:color="auto" w:fill="auto"/>
            <w:vAlign w:val="center"/>
          </w:tcPr>
          <w:p w:rsidR="00BC0301" w:rsidRPr="00A62C06" w:rsidRDefault="00BC0301" w:rsidP="00A62C06">
            <w:pPr>
              <w:rPr>
                <w:rFonts w:ascii="Arial" w:hAnsi="Arial" w:cs="Arial"/>
                <w:iCs/>
                <w:lang w:eastAsia="en-US"/>
              </w:rPr>
            </w:pPr>
            <w:r w:rsidRPr="00A62C06">
              <w:rPr>
                <w:rFonts w:ascii="Arial" w:hAnsi="Arial" w:cs="Arial"/>
                <w:iCs/>
                <w:lang w:eastAsia="en-US"/>
              </w:rPr>
              <w:t xml:space="preserve">Cleaning of spray equipment </w:t>
            </w:r>
          </w:p>
        </w:tc>
        <w:tc>
          <w:tcPr>
            <w:tcW w:w="549" w:type="pct"/>
            <w:gridSpan w:val="2"/>
            <w:shd w:val="clear" w:color="auto" w:fill="auto"/>
          </w:tcPr>
          <w:p w:rsidR="00BC0301" w:rsidRPr="00822F43" w:rsidRDefault="00BC0301" w:rsidP="006F4365">
            <w:pPr>
              <w:rPr>
                <w:rFonts w:ascii="Arial" w:hAnsi="Arial" w:cs="Arial"/>
                <w:iCs/>
                <w:lang w:eastAsia="en-US"/>
              </w:rPr>
            </w:pPr>
            <w:r w:rsidRPr="00822F43">
              <w:rPr>
                <w:rFonts w:ascii="Arial" w:hAnsi="Arial" w:cs="Arial"/>
                <w:iCs/>
                <w:lang w:eastAsia="en-US"/>
              </w:rPr>
              <w:t>Without PPE</w:t>
            </w:r>
          </w:p>
        </w:tc>
        <w:tc>
          <w:tcPr>
            <w:tcW w:w="607" w:type="pct"/>
            <w:gridSpan w:val="2"/>
            <w:shd w:val="clear" w:color="auto" w:fill="auto"/>
            <w:vAlign w:val="center"/>
          </w:tcPr>
          <w:p w:rsidR="00BC0301" w:rsidRPr="00822F43" w:rsidRDefault="00BC0301" w:rsidP="006F4365">
            <w:pPr>
              <w:jc w:val="center"/>
              <w:rPr>
                <w:rFonts w:ascii="Arial" w:hAnsi="Arial" w:cs="Arial"/>
                <w:iCs/>
                <w:lang w:eastAsia="en-US"/>
              </w:rPr>
            </w:pPr>
            <w:r w:rsidRPr="00822F43">
              <w:rPr>
                <w:rFonts w:ascii="Arial" w:hAnsi="Arial" w:cs="Arial"/>
                <w:iCs/>
                <w:lang w:eastAsia="en-US"/>
              </w:rPr>
              <w:t>1.00E-02</w:t>
            </w:r>
          </w:p>
        </w:tc>
        <w:tc>
          <w:tcPr>
            <w:tcW w:w="804" w:type="pct"/>
            <w:shd w:val="clear" w:color="auto" w:fill="auto"/>
            <w:vAlign w:val="center"/>
          </w:tcPr>
          <w:p w:rsidR="00BC0301" w:rsidRPr="00822F43" w:rsidRDefault="00BC0301" w:rsidP="00BC0301">
            <w:pPr>
              <w:jc w:val="center"/>
              <w:rPr>
                <w:rFonts w:ascii="Arial" w:hAnsi="Arial" w:cs="Arial"/>
                <w:iCs/>
                <w:lang w:eastAsia="en-US"/>
              </w:rPr>
            </w:pPr>
            <w:r>
              <w:rPr>
                <w:rFonts w:ascii="Arial" w:hAnsi="Arial" w:cs="Arial"/>
                <w:iCs/>
                <w:lang w:eastAsia="en-US"/>
              </w:rPr>
              <w:t>4.23</w:t>
            </w:r>
            <w:r w:rsidRPr="005D20E9">
              <w:rPr>
                <w:rFonts w:ascii="Arial" w:hAnsi="Arial" w:cs="Arial"/>
                <w:iCs/>
                <w:lang w:eastAsia="en-US"/>
              </w:rPr>
              <w:t>E-03</w:t>
            </w:r>
          </w:p>
        </w:tc>
        <w:tc>
          <w:tcPr>
            <w:tcW w:w="778" w:type="pct"/>
            <w:vAlign w:val="center"/>
          </w:tcPr>
          <w:p w:rsidR="00BC0301" w:rsidRDefault="00BC0301" w:rsidP="00BC0301">
            <w:pPr>
              <w:jc w:val="center"/>
              <w:rPr>
                <w:rFonts w:ascii="Arial" w:hAnsi="Arial" w:cs="Arial"/>
                <w:lang w:eastAsia="en-US"/>
              </w:rPr>
            </w:pPr>
            <w:r>
              <w:rPr>
                <w:rFonts w:ascii="Arial" w:hAnsi="Arial" w:cs="Arial"/>
                <w:lang w:eastAsia="en-US"/>
              </w:rPr>
              <w:t>42</w:t>
            </w:r>
          </w:p>
        </w:tc>
        <w:tc>
          <w:tcPr>
            <w:tcW w:w="778" w:type="pct"/>
            <w:vAlign w:val="center"/>
          </w:tcPr>
          <w:p w:rsidR="00BC0301" w:rsidRPr="00822F43" w:rsidRDefault="00BC0301" w:rsidP="00091F7E">
            <w:pPr>
              <w:jc w:val="center"/>
              <w:rPr>
                <w:rFonts w:ascii="Arial" w:hAnsi="Arial" w:cs="Arial"/>
                <w:lang w:eastAsia="en-US"/>
              </w:rPr>
            </w:pPr>
            <w:r>
              <w:rPr>
                <w:rFonts w:ascii="Arial" w:hAnsi="Arial" w:cs="Arial"/>
                <w:lang w:eastAsia="en-US"/>
              </w:rPr>
              <w:t>88</w:t>
            </w:r>
          </w:p>
        </w:tc>
        <w:tc>
          <w:tcPr>
            <w:tcW w:w="785" w:type="pct"/>
            <w:vAlign w:val="center"/>
          </w:tcPr>
          <w:p w:rsidR="00BC0301" w:rsidRPr="00822F43" w:rsidRDefault="00BC0301" w:rsidP="00B54CBD">
            <w:pPr>
              <w:jc w:val="center"/>
              <w:rPr>
                <w:rFonts w:ascii="Arial" w:hAnsi="Arial" w:cs="Arial"/>
                <w:lang w:eastAsia="en-US"/>
              </w:rPr>
            </w:pPr>
            <w:r>
              <w:rPr>
                <w:rFonts w:ascii="Arial" w:hAnsi="Arial" w:cs="Arial"/>
                <w:lang w:eastAsia="en-US"/>
              </w:rPr>
              <w:t>67</w:t>
            </w:r>
          </w:p>
        </w:tc>
      </w:tr>
      <w:tr w:rsidR="00BC0301" w:rsidRPr="00522D95" w:rsidTr="00E310C1">
        <w:tc>
          <w:tcPr>
            <w:tcW w:w="699" w:type="pct"/>
            <w:shd w:val="clear" w:color="auto" w:fill="auto"/>
            <w:vAlign w:val="center"/>
          </w:tcPr>
          <w:p w:rsidR="00BC0301" w:rsidRPr="00A62C06" w:rsidRDefault="00BC0301" w:rsidP="00A62C06">
            <w:pPr>
              <w:rPr>
                <w:rFonts w:ascii="Arial" w:hAnsi="Arial" w:cs="Arial"/>
                <w:iCs/>
                <w:lang w:eastAsia="en-US"/>
              </w:rPr>
            </w:pPr>
            <w:r w:rsidRPr="00A62C06">
              <w:rPr>
                <w:rFonts w:ascii="Arial" w:hAnsi="Arial" w:cs="Arial"/>
                <w:iCs/>
                <w:lang w:eastAsia="en-US"/>
              </w:rPr>
              <w:t>Cleaning of spray equipment</w:t>
            </w:r>
          </w:p>
        </w:tc>
        <w:tc>
          <w:tcPr>
            <w:tcW w:w="549" w:type="pct"/>
            <w:gridSpan w:val="2"/>
            <w:shd w:val="clear" w:color="auto" w:fill="auto"/>
          </w:tcPr>
          <w:p w:rsidR="00BC0301" w:rsidRPr="00822F43" w:rsidRDefault="00BC0301" w:rsidP="006F4365">
            <w:pPr>
              <w:rPr>
                <w:rFonts w:ascii="Arial" w:hAnsi="Arial" w:cs="Arial"/>
                <w:iCs/>
                <w:lang w:eastAsia="en-US"/>
              </w:rPr>
            </w:pPr>
            <w:r w:rsidRPr="00822F43">
              <w:rPr>
                <w:rFonts w:ascii="Arial" w:hAnsi="Arial" w:cs="Arial"/>
                <w:iCs/>
                <w:lang w:eastAsia="en-US"/>
              </w:rPr>
              <w:t>With gloves and coated coverall</w:t>
            </w:r>
          </w:p>
        </w:tc>
        <w:tc>
          <w:tcPr>
            <w:tcW w:w="607" w:type="pct"/>
            <w:gridSpan w:val="2"/>
            <w:shd w:val="clear" w:color="auto" w:fill="auto"/>
            <w:vAlign w:val="center"/>
          </w:tcPr>
          <w:p w:rsidR="00BC0301" w:rsidRPr="00822F43" w:rsidRDefault="00BC0301" w:rsidP="006F4365">
            <w:pPr>
              <w:jc w:val="center"/>
              <w:rPr>
                <w:rFonts w:ascii="Arial" w:hAnsi="Arial" w:cs="Arial"/>
                <w:lang w:eastAsia="en-US"/>
              </w:rPr>
            </w:pPr>
            <w:r w:rsidRPr="00822F43">
              <w:rPr>
                <w:rFonts w:ascii="Arial" w:hAnsi="Arial" w:cs="Arial"/>
                <w:iCs/>
                <w:lang w:eastAsia="en-US"/>
              </w:rPr>
              <w:t>1.00E-02</w:t>
            </w:r>
          </w:p>
        </w:tc>
        <w:tc>
          <w:tcPr>
            <w:tcW w:w="804" w:type="pct"/>
            <w:shd w:val="clear" w:color="auto" w:fill="auto"/>
            <w:vAlign w:val="center"/>
          </w:tcPr>
          <w:p w:rsidR="00BC0301" w:rsidRPr="00822F43" w:rsidRDefault="00BC0301" w:rsidP="00BC0301">
            <w:pPr>
              <w:jc w:val="center"/>
              <w:rPr>
                <w:rFonts w:ascii="Arial" w:hAnsi="Arial" w:cs="Arial"/>
                <w:iCs/>
                <w:lang w:eastAsia="en-US"/>
              </w:rPr>
            </w:pPr>
            <w:r>
              <w:rPr>
                <w:rFonts w:ascii="Arial" w:hAnsi="Arial" w:cs="Arial"/>
                <w:iCs/>
                <w:lang w:eastAsia="en-US"/>
              </w:rPr>
              <w:t>5.71</w:t>
            </w:r>
            <w:r w:rsidRPr="005D20E9">
              <w:rPr>
                <w:rFonts w:ascii="Arial" w:hAnsi="Arial" w:cs="Arial"/>
                <w:iCs/>
                <w:lang w:eastAsia="en-US"/>
              </w:rPr>
              <w:t>E-04</w:t>
            </w:r>
          </w:p>
        </w:tc>
        <w:tc>
          <w:tcPr>
            <w:tcW w:w="778" w:type="pct"/>
            <w:vAlign w:val="center"/>
          </w:tcPr>
          <w:p w:rsidR="00BC0301" w:rsidRDefault="00BC0301" w:rsidP="00BC0301">
            <w:pPr>
              <w:jc w:val="center"/>
              <w:rPr>
                <w:rFonts w:ascii="Arial" w:hAnsi="Arial" w:cs="Arial"/>
                <w:lang w:eastAsia="en-US"/>
              </w:rPr>
            </w:pPr>
            <w:r>
              <w:rPr>
                <w:rFonts w:ascii="Arial" w:hAnsi="Arial" w:cs="Arial"/>
                <w:lang w:eastAsia="en-US"/>
              </w:rPr>
              <w:t>5.7</w:t>
            </w:r>
          </w:p>
        </w:tc>
        <w:tc>
          <w:tcPr>
            <w:tcW w:w="778" w:type="pct"/>
            <w:vAlign w:val="center"/>
          </w:tcPr>
          <w:p w:rsidR="00BC0301" w:rsidRPr="00822F43" w:rsidRDefault="00BC0301" w:rsidP="00091F7E">
            <w:pPr>
              <w:jc w:val="center"/>
              <w:rPr>
                <w:rFonts w:ascii="Arial" w:hAnsi="Arial" w:cs="Arial"/>
                <w:lang w:eastAsia="en-US"/>
              </w:rPr>
            </w:pPr>
            <w:r>
              <w:rPr>
                <w:rFonts w:ascii="Arial" w:hAnsi="Arial" w:cs="Arial"/>
                <w:lang w:eastAsia="en-US"/>
              </w:rPr>
              <w:t>52</w:t>
            </w:r>
          </w:p>
        </w:tc>
        <w:tc>
          <w:tcPr>
            <w:tcW w:w="785" w:type="pct"/>
            <w:vAlign w:val="center"/>
          </w:tcPr>
          <w:p w:rsidR="00BC0301" w:rsidRPr="00822F43" w:rsidRDefault="00BC0301" w:rsidP="00B54CBD">
            <w:pPr>
              <w:jc w:val="center"/>
              <w:rPr>
                <w:rFonts w:ascii="Arial" w:hAnsi="Arial" w:cs="Arial"/>
                <w:lang w:eastAsia="en-US"/>
              </w:rPr>
            </w:pPr>
            <w:r>
              <w:rPr>
                <w:rFonts w:ascii="Arial" w:hAnsi="Arial" w:cs="Arial"/>
                <w:lang w:eastAsia="en-US"/>
              </w:rPr>
              <w:t>31</w:t>
            </w:r>
          </w:p>
        </w:tc>
      </w:tr>
      <w:tr w:rsidR="00BC0301" w:rsidRPr="00522D95" w:rsidTr="00E310C1">
        <w:tc>
          <w:tcPr>
            <w:tcW w:w="778" w:type="pct"/>
            <w:gridSpan w:val="2"/>
            <w:tcBorders>
              <w:top w:val="single" w:sz="4" w:space="0" w:color="auto"/>
              <w:left w:val="single" w:sz="4" w:space="0" w:color="auto"/>
              <w:bottom w:val="single" w:sz="4" w:space="0" w:color="auto"/>
              <w:right w:val="nil"/>
            </w:tcBorders>
          </w:tcPr>
          <w:p w:rsidR="00BC0301" w:rsidRPr="00822F43" w:rsidRDefault="00BC0301" w:rsidP="006F4365">
            <w:pPr>
              <w:jc w:val="center"/>
              <w:rPr>
                <w:rFonts w:ascii="Arial" w:hAnsi="Arial" w:cs="Arial"/>
                <w:b/>
                <w:lang w:eastAsia="en-US"/>
              </w:rPr>
            </w:pPr>
          </w:p>
        </w:tc>
        <w:tc>
          <w:tcPr>
            <w:tcW w:w="778" w:type="pct"/>
            <w:gridSpan w:val="2"/>
            <w:tcBorders>
              <w:top w:val="single" w:sz="4" w:space="0" w:color="auto"/>
              <w:left w:val="nil"/>
              <w:bottom w:val="single" w:sz="4" w:space="0" w:color="auto"/>
              <w:right w:val="nil"/>
            </w:tcBorders>
          </w:tcPr>
          <w:p w:rsidR="00BC0301" w:rsidRDefault="00BC0301" w:rsidP="00A324C8">
            <w:pPr>
              <w:tabs>
                <w:tab w:val="left" w:pos="2085"/>
              </w:tabs>
              <w:rPr>
                <w:rFonts w:ascii="Arial" w:hAnsi="Arial" w:cs="Arial"/>
                <w:b/>
                <w:lang w:eastAsia="en-US"/>
              </w:rPr>
            </w:pPr>
          </w:p>
        </w:tc>
        <w:tc>
          <w:tcPr>
            <w:tcW w:w="3444" w:type="pct"/>
            <w:gridSpan w:val="5"/>
            <w:tcBorders>
              <w:top w:val="single" w:sz="4" w:space="0" w:color="auto"/>
              <w:left w:val="nil"/>
              <w:bottom w:val="single" w:sz="4" w:space="0" w:color="auto"/>
              <w:right w:val="single" w:sz="4" w:space="0" w:color="auto"/>
            </w:tcBorders>
          </w:tcPr>
          <w:p w:rsidR="00BC0301" w:rsidRPr="00822F43" w:rsidRDefault="00BC0301" w:rsidP="00A324C8">
            <w:pPr>
              <w:tabs>
                <w:tab w:val="left" w:pos="2085"/>
              </w:tabs>
              <w:rPr>
                <w:rFonts w:ascii="Arial" w:hAnsi="Arial" w:cs="Arial"/>
                <w:b/>
                <w:lang w:eastAsia="en-US"/>
              </w:rPr>
            </w:pPr>
            <w:r>
              <w:rPr>
                <w:rFonts w:ascii="Arial" w:hAnsi="Arial" w:cs="Arial"/>
                <w:b/>
                <w:lang w:eastAsia="en-US"/>
              </w:rPr>
              <w:tab/>
            </w:r>
            <w:r w:rsidRPr="00822F43">
              <w:rPr>
                <w:rFonts w:ascii="Arial" w:hAnsi="Arial" w:cs="Arial"/>
                <w:b/>
                <w:lang w:eastAsia="en-US"/>
              </w:rPr>
              <w:t>1% dilution</w:t>
            </w:r>
          </w:p>
        </w:tc>
      </w:tr>
      <w:tr w:rsidR="00BC0301" w:rsidRPr="00522D95" w:rsidTr="00E310C1">
        <w:tc>
          <w:tcPr>
            <w:tcW w:w="699" w:type="pct"/>
            <w:shd w:val="clear" w:color="auto" w:fill="auto"/>
            <w:vAlign w:val="center"/>
          </w:tcPr>
          <w:p w:rsidR="00BC0301" w:rsidRPr="00A62C06" w:rsidRDefault="00BC0301" w:rsidP="00A62C06">
            <w:pPr>
              <w:rPr>
                <w:rFonts w:ascii="Arial" w:hAnsi="Arial" w:cs="Arial"/>
                <w:iCs/>
                <w:lang w:eastAsia="en-US"/>
              </w:rPr>
            </w:pPr>
            <w:r w:rsidRPr="00A62C06">
              <w:rPr>
                <w:rFonts w:ascii="Arial" w:hAnsi="Arial" w:cs="Arial"/>
                <w:iCs/>
                <w:lang w:eastAsia="en-US"/>
              </w:rPr>
              <w:t xml:space="preserve">Cleaning of spray equipment </w:t>
            </w:r>
          </w:p>
        </w:tc>
        <w:tc>
          <w:tcPr>
            <w:tcW w:w="549" w:type="pct"/>
            <w:gridSpan w:val="2"/>
            <w:shd w:val="clear" w:color="auto" w:fill="auto"/>
          </w:tcPr>
          <w:p w:rsidR="00BC0301" w:rsidRPr="00822F43" w:rsidRDefault="00BC0301" w:rsidP="006F4365">
            <w:pPr>
              <w:rPr>
                <w:rFonts w:ascii="Arial" w:hAnsi="Arial" w:cs="Arial"/>
                <w:iCs/>
                <w:lang w:eastAsia="en-US"/>
              </w:rPr>
            </w:pPr>
            <w:r w:rsidRPr="00822F43">
              <w:rPr>
                <w:rFonts w:ascii="Arial" w:hAnsi="Arial" w:cs="Arial"/>
                <w:iCs/>
                <w:lang w:eastAsia="en-US"/>
              </w:rPr>
              <w:t>Without PPE</w:t>
            </w:r>
          </w:p>
        </w:tc>
        <w:tc>
          <w:tcPr>
            <w:tcW w:w="607" w:type="pct"/>
            <w:gridSpan w:val="2"/>
            <w:shd w:val="clear" w:color="auto" w:fill="auto"/>
            <w:vAlign w:val="center"/>
          </w:tcPr>
          <w:p w:rsidR="00BC0301" w:rsidRPr="00822F43" w:rsidRDefault="00BC0301" w:rsidP="006F4365">
            <w:pPr>
              <w:jc w:val="center"/>
              <w:rPr>
                <w:rFonts w:ascii="Arial" w:hAnsi="Arial" w:cs="Arial"/>
                <w:iCs/>
                <w:lang w:eastAsia="en-US"/>
              </w:rPr>
            </w:pPr>
            <w:r w:rsidRPr="00822F43">
              <w:rPr>
                <w:rFonts w:ascii="Arial" w:hAnsi="Arial" w:cs="Arial"/>
                <w:iCs/>
                <w:lang w:eastAsia="en-US"/>
              </w:rPr>
              <w:t>1.00E-02</w:t>
            </w:r>
          </w:p>
        </w:tc>
        <w:tc>
          <w:tcPr>
            <w:tcW w:w="804" w:type="pct"/>
            <w:shd w:val="clear" w:color="auto" w:fill="auto"/>
            <w:vAlign w:val="center"/>
          </w:tcPr>
          <w:p w:rsidR="00BC0301" w:rsidRPr="00822F43" w:rsidRDefault="00BC0301" w:rsidP="006F4365">
            <w:pPr>
              <w:jc w:val="center"/>
              <w:rPr>
                <w:rFonts w:ascii="Arial" w:hAnsi="Arial" w:cs="Arial"/>
                <w:iCs/>
                <w:lang w:eastAsia="en-US"/>
              </w:rPr>
            </w:pPr>
            <w:r w:rsidRPr="005D20E9">
              <w:rPr>
                <w:rFonts w:ascii="Arial" w:hAnsi="Arial" w:cs="Arial"/>
                <w:iCs/>
                <w:lang w:eastAsia="en-US"/>
              </w:rPr>
              <w:t>2.</w:t>
            </w:r>
            <w:r>
              <w:rPr>
                <w:rFonts w:ascii="Arial" w:hAnsi="Arial" w:cs="Arial"/>
                <w:iCs/>
                <w:lang w:eastAsia="en-US"/>
              </w:rPr>
              <w:t>82</w:t>
            </w:r>
            <w:r w:rsidRPr="005D20E9">
              <w:rPr>
                <w:rFonts w:ascii="Arial" w:hAnsi="Arial" w:cs="Arial"/>
                <w:iCs/>
                <w:lang w:eastAsia="en-US"/>
              </w:rPr>
              <w:t>E-03</w:t>
            </w:r>
          </w:p>
        </w:tc>
        <w:tc>
          <w:tcPr>
            <w:tcW w:w="778" w:type="pct"/>
            <w:vAlign w:val="center"/>
          </w:tcPr>
          <w:p w:rsidR="00BC0301" w:rsidRDefault="00BC0301" w:rsidP="00BC0301">
            <w:pPr>
              <w:jc w:val="center"/>
              <w:rPr>
                <w:rFonts w:ascii="Arial" w:hAnsi="Arial" w:cs="Arial"/>
                <w:lang w:eastAsia="en-US"/>
              </w:rPr>
            </w:pPr>
            <w:r>
              <w:rPr>
                <w:rFonts w:ascii="Arial" w:hAnsi="Arial" w:cs="Arial"/>
                <w:lang w:eastAsia="en-US"/>
              </w:rPr>
              <w:t>28</w:t>
            </w:r>
          </w:p>
        </w:tc>
        <w:tc>
          <w:tcPr>
            <w:tcW w:w="778" w:type="pct"/>
            <w:vAlign w:val="center"/>
          </w:tcPr>
          <w:p w:rsidR="00BC0301" w:rsidRPr="00822F43" w:rsidRDefault="00BC0301" w:rsidP="00091F7E">
            <w:pPr>
              <w:jc w:val="center"/>
              <w:rPr>
                <w:rFonts w:ascii="Arial" w:hAnsi="Arial" w:cs="Arial"/>
                <w:lang w:eastAsia="en-US"/>
              </w:rPr>
            </w:pPr>
            <w:r>
              <w:rPr>
                <w:rFonts w:ascii="Arial" w:hAnsi="Arial" w:cs="Arial"/>
                <w:lang w:eastAsia="en-US"/>
              </w:rPr>
              <w:t>74</w:t>
            </w:r>
          </w:p>
        </w:tc>
        <w:tc>
          <w:tcPr>
            <w:tcW w:w="785" w:type="pct"/>
            <w:vAlign w:val="center"/>
          </w:tcPr>
          <w:p w:rsidR="00BC0301" w:rsidRPr="00822F43" w:rsidRDefault="00BC0301" w:rsidP="00B54CBD">
            <w:pPr>
              <w:jc w:val="center"/>
              <w:rPr>
                <w:rFonts w:ascii="Arial" w:hAnsi="Arial" w:cs="Arial"/>
                <w:lang w:eastAsia="en-US"/>
              </w:rPr>
            </w:pPr>
            <w:r>
              <w:rPr>
                <w:rFonts w:ascii="Arial" w:hAnsi="Arial" w:cs="Arial"/>
                <w:lang w:eastAsia="en-US"/>
              </w:rPr>
              <w:t>53</w:t>
            </w:r>
          </w:p>
        </w:tc>
      </w:tr>
      <w:tr w:rsidR="00BC0301" w:rsidRPr="00522D95" w:rsidTr="00E310C1">
        <w:tc>
          <w:tcPr>
            <w:tcW w:w="699" w:type="pct"/>
            <w:shd w:val="clear" w:color="auto" w:fill="auto"/>
            <w:vAlign w:val="center"/>
          </w:tcPr>
          <w:p w:rsidR="00BC0301" w:rsidRPr="00A62C06" w:rsidRDefault="00BC0301" w:rsidP="00A62C06">
            <w:pPr>
              <w:rPr>
                <w:rFonts w:ascii="Arial" w:hAnsi="Arial" w:cs="Arial"/>
                <w:iCs/>
                <w:lang w:eastAsia="en-US"/>
              </w:rPr>
            </w:pPr>
            <w:r w:rsidRPr="00A62C06">
              <w:rPr>
                <w:rFonts w:ascii="Arial" w:hAnsi="Arial" w:cs="Arial"/>
                <w:iCs/>
                <w:lang w:eastAsia="en-US"/>
              </w:rPr>
              <w:t>Cleaning of spray equipment</w:t>
            </w:r>
          </w:p>
        </w:tc>
        <w:tc>
          <w:tcPr>
            <w:tcW w:w="549" w:type="pct"/>
            <w:gridSpan w:val="2"/>
            <w:shd w:val="clear" w:color="auto" w:fill="auto"/>
          </w:tcPr>
          <w:p w:rsidR="00BC0301" w:rsidRPr="00822F43" w:rsidRDefault="00BC0301" w:rsidP="006F4365">
            <w:pPr>
              <w:rPr>
                <w:rFonts w:ascii="Arial" w:hAnsi="Arial" w:cs="Arial"/>
                <w:iCs/>
                <w:lang w:eastAsia="en-US"/>
              </w:rPr>
            </w:pPr>
            <w:r w:rsidRPr="00822F43">
              <w:rPr>
                <w:rFonts w:ascii="Arial" w:hAnsi="Arial" w:cs="Arial"/>
                <w:iCs/>
                <w:lang w:eastAsia="en-US"/>
              </w:rPr>
              <w:t>With gloves and coated coverall</w:t>
            </w:r>
          </w:p>
        </w:tc>
        <w:tc>
          <w:tcPr>
            <w:tcW w:w="607" w:type="pct"/>
            <w:gridSpan w:val="2"/>
            <w:shd w:val="clear" w:color="auto" w:fill="auto"/>
            <w:vAlign w:val="center"/>
          </w:tcPr>
          <w:p w:rsidR="00BC0301" w:rsidRPr="00822F43" w:rsidRDefault="00BC0301" w:rsidP="006F4365">
            <w:pPr>
              <w:jc w:val="center"/>
              <w:rPr>
                <w:rFonts w:ascii="Arial" w:hAnsi="Arial" w:cs="Arial"/>
                <w:iCs/>
                <w:lang w:eastAsia="en-US"/>
              </w:rPr>
            </w:pPr>
            <w:r w:rsidRPr="00822F43">
              <w:rPr>
                <w:rFonts w:ascii="Arial" w:hAnsi="Arial" w:cs="Arial"/>
                <w:iCs/>
                <w:lang w:eastAsia="en-US"/>
              </w:rPr>
              <w:t>1.00E-02</w:t>
            </w:r>
          </w:p>
        </w:tc>
        <w:tc>
          <w:tcPr>
            <w:tcW w:w="804" w:type="pct"/>
            <w:shd w:val="clear" w:color="auto" w:fill="auto"/>
            <w:vAlign w:val="center"/>
          </w:tcPr>
          <w:p w:rsidR="00BC0301" w:rsidRPr="00822F43" w:rsidRDefault="00BC0301" w:rsidP="006F4365">
            <w:pPr>
              <w:jc w:val="center"/>
              <w:rPr>
                <w:rFonts w:ascii="Arial" w:hAnsi="Arial" w:cs="Arial"/>
                <w:iCs/>
                <w:lang w:eastAsia="en-US"/>
              </w:rPr>
            </w:pPr>
            <w:r>
              <w:rPr>
                <w:rFonts w:ascii="Arial" w:hAnsi="Arial" w:cs="Arial"/>
                <w:iCs/>
                <w:lang w:eastAsia="en-US"/>
              </w:rPr>
              <w:t>3.81</w:t>
            </w:r>
            <w:r w:rsidRPr="005D20E9">
              <w:rPr>
                <w:rFonts w:ascii="Arial" w:hAnsi="Arial" w:cs="Arial"/>
                <w:iCs/>
                <w:lang w:eastAsia="en-US"/>
              </w:rPr>
              <w:t>E-04</w:t>
            </w:r>
          </w:p>
        </w:tc>
        <w:tc>
          <w:tcPr>
            <w:tcW w:w="778" w:type="pct"/>
            <w:vAlign w:val="center"/>
          </w:tcPr>
          <w:p w:rsidR="00BC0301" w:rsidRDefault="00BC0301" w:rsidP="00BC0301">
            <w:pPr>
              <w:jc w:val="center"/>
              <w:rPr>
                <w:rFonts w:ascii="Arial" w:hAnsi="Arial" w:cs="Arial"/>
                <w:lang w:eastAsia="en-US"/>
              </w:rPr>
            </w:pPr>
            <w:r>
              <w:rPr>
                <w:rFonts w:ascii="Arial" w:hAnsi="Arial" w:cs="Arial"/>
                <w:lang w:eastAsia="en-US"/>
              </w:rPr>
              <w:t>3.8</w:t>
            </w:r>
          </w:p>
        </w:tc>
        <w:tc>
          <w:tcPr>
            <w:tcW w:w="778" w:type="pct"/>
            <w:vAlign w:val="center"/>
          </w:tcPr>
          <w:p w:rsidR="00BC0301" w:rsidRPr="00822F43" w:rsidRDefault="00BC0301" w:rsidP="00091F7E">
            <w:pPr>
              <w:jc w:val="center"/>
              <w:rPr>
                <w:rFonts w:ascii="Arial" w:hAnsi="Arial" w:cs="Arial"/>
                <w:lang w:eastAsia="en-US"/>
              </w:rPr>
            </w:pPr>
            <w:r>
              <w:rPr>
                <w:rFonts w:ascii="Arial" w:hAnsi="Arial" w:cs="Arial"/>
                <w:lang w:eastAsia="en-US"/>
              </w:rPr>
              <w:t>50</w:t>
            </w:r>
          </w:p>
        </w:tc>
        <w:tc>
          <w:tcPr>
            <w:tcW w:w="785" w:type="pct"/>
            <w:vAlign w:val="center"/>
          </w:tcPr>
          <w:p w:rsidR="00BC0301" w:rsidRPr="00822F43" w:rsidRDefault="00BC0301" w:rsidP="00B54CBD">
            <w:pPr>
              <w:jc w:val="center"/>
              <w:rPr>
                <w:rFonts w:ascii="Arial" w:hAnsi="Arial" w:cs="Arial"/>
                <w:lang w:eastAsia="en-US"/>
              </w:rPr>
            </w:pPr>
            <w:r>
              <w:rPr>
                <w:rFonts w:ascii="Arial" w:hAnsi="Arial" w:cs="Arial"/>
                <w:lang w:eastAsia="en-US"/>
              </w:rPr>
              <w:t>29</w:t>
            </w:r>
          </w:p>
        </w:tc>
      </w:tr>
    </w:tbl>
    <w:p w:rsidR="001313CD" w:rsidRPr="00822F43" w:rsidRDefault="001313CD" w:rsidP="001313CD">
      <w:pPr>
        <w:rPr>
          <w:rFonts w:ascii="Arial" w:hAnsi="Arial" w:cs="Arial"/>
          <w:lang w:eastAsia="en-US"/>
        </w:rPr>
      </w:pPr>
    </w:p>
    <w:p w:rsidR="00091F7E" w:rsidRDefault="00091F7E" w:rsidP="001313CD">
      <w:pPr>
        <w:rPr>
          <w:rFonts w:ascii="Arial" w:hAnsi="Arial" w:cs="Arial"/>
          <w:iCs/>
          <w:lang w:eastAsia="en-US"/>
        </w:rPr>
      </w:pPr>
    </w:p>
    <w:p w:rsidR="00091F7E" w:rsidRDefault="00AF58A0" w:rsidP="006F5982">
      <w:pPr>
        <w:jc w:val="both"/>
        <w:rPr>
          <w:i/>
          <w:iCs/>
          <w:lang w:eastAsia="en-US"/>
        </w:rPr>
      </w:pPr>
      <w:r>
        <w:rPr>
          <w:i/>
          <w:iCs/>
          <w:lang w:eastAsia="en-US"/>
        </w:rPr>
        <w:lastRenderedPageBreak/>
        <w:t>T</w:t>
      </w:r>
      <w:r w:rsidR="00091F7E">
        <w:rPr>
          <w:i/>
          <w:iCs/>
          <w:lang w:eastAsia="en-US"/>
        </w:rPr>
        <w:t xml:space="preserve">he total exposure to iodine is </w:t>
      </w:r>
      <w:r w:rsidR="00091F7E" w:rsidRPr="003D1696">
        <w:rPr>
          <w:i/>
          <w:iCs/>
          <w:lang w:eastAsia="en-US"/>
        </w:rPr>
        <w:t xml:space="preserve">inferior </w:t>
      </w:r>
      <w:r w:rsidR="00091F7E">
        <w:rPr>
          <w:i/>
          <w:iCs/>
          <w:lang w:eastAsia="en-US"/>
        </w:rPr>
        <w:t>to the upper limit intake proposed by Scientific Committee on Food of the European Commission (SCF) considering a background value of 25% or 46% of UL.</w:t>
      </w:r>
    </w:p>
    <w:p w:rsidR="00C45A7A" w:rsidRDefault="00C45A7A" w:rsidP="00091F7E">
      <w:pPr>
        <w:rPr>
          <w:i/>
          <w:iCs/>
          <w:lang w:eastAsia="en-US"/>
        </w:rPr>
      </w:pPr>
    </w:p>
    <w:p w:rsidR="00A62C06" w:rsidRPr="00822F43" w:rsidRDefault="00A62C06" w:rsidP="001313CD">
      <w:pPr>
        <w:rPr>
          <w:rFonts w:ascii="Arial" w:hAnsi="Arial" w:cs="Arial"/>
          <w:iCs/>
          <w:lang w:eastAsia="en-US"/>
        </w:rPr>
      </w:pPr>
    </w:p>
    <w:p w:rsidR="001313CD" w:rsidRPr="007D4F52" w:rsidRDefault="001313CD" w:rsidP="007D4F52">
      <w:pPr>
        <w:spacing w:before="120"/>
        <w:rPr>
          <w:b/>
          <w:iCs/>
          <w:lang w:eastAsia="en-US"/>
        </w:rPr>
      </w:pPr>
      <w:r w:rsidRPr="007D4F52">
        <w:rPr>
          <w:b/>
          <w:iCs/>
          <w:lang w:eastAsia="en-US"/>
        </w:rPr>
        <w:t>Combined risk assessment</w:t>
      </w:r>
    </w:p>
    <w:p w:rsidR="001313CD" w:rsidRDefault="001313CD" w:rsidP="001313CD">
      <w:pPr>
        <w:rPr>
          <w:b/>
          <w:iCs/>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86"/>
        <w:gridCol w:w="1356"/>
        <w:gridCol w:w="55"/>
        <w:gridCol w:w="977"/>
        <w:gridCol w:w="1411"/>
        <w:gridCol w:w="1411"/>
        <w:gridCol w:w="1411"/>
        <w:gridCol w:w="1412"/>
      </w:tblGrid>
      <w:tr w:rsidR="00827E5C" w:rsidRPr="00522D95" w:rsidTr="00E310C1">
        <w:tc>
          <w:tcPr>
            <w:tcW w:w="695" w:type="pct"/>
            <w:shd w:val="clear" w:color="auto" w:fill="FFFFCC"/>
          </w:tcPr>
          <w:p w:rsidR="00827E5C" w:rsidRPr="00374B71" w:rsidRDefault="00827E5C" w:rsidP="00822F43">
            <w:pPr>
              <w:jc w:val="center"/>
              <w:rPr>
                <w:b/>
                <w:lang w:eastAsia="en-US"/>
              </w:rPr>
            </w:pPr>
            <w:r w:rsidRPr="00374B71">
              <w:rPr>
                <w:b/>
                <w:lang w:eastAsia="en-US"/>
              </w:rPr>
              <w:t>Task/</w:t>
            </w:r>
          </w:p>
          <w:p w:rsidR="00827E5C" w:rsidRPr="00374B71" w:rsidRDefault="00827E5C" w:rsidP="00822F43">
            <w:pPr>
              <w:jc w:val="center"/>
              <w:rPr>
                <w:b/>
                <w:lang w:eastAsia="en-US"/>
              </w:rPr>
            </w:pPr>
            <w:r w:rsidRPr="00374B71">
              <w:rPr>
                <w:b/>
                <w:lang w:eastAsia="en-US"/>
              </w:rPr>
              <w:t>Scenario</w:t>
            </w:r>
          </w:p>
        </w:tc>
        <w:tc>
          <w:tcPr>
            <w:tcW w:w="765" w:type="pct"/>
            <w:gridSpan w:val="2"/>
            <w:shd w:val="clear" w:color="auto" w:fill="FFFFCC"/>
          </w:tcPr>
          <w:p w:rsidR="00827E5C" w:rsidRPr="00374B71" w:rsidRDefault="00827E5C" w:rsidP="00822F43">
            <w:pPr>
              <w:jc w:val="center"/>
              <w:rPr>
                <w:b/>
                <w:lang w:eastAsia="en-US"/>
              </w:rPr>
            </w:pPr>
            <w:r w:rsidRPr="00374B71">
              <w:rPr>
                <w:b/>
                <w:lang w:eastAsia="en-US"/>
              </w:rPr>
              <w:t>Tier</w:t>
            </w:r>
          </w:p>
        </w:tc>
        <w:tc>
          <w:tcPr>
            <w:tcW w:w="547" w:type="pct"/>
            <w:gridSpan w:val="2"/>
            <w:shd w:val="clear" w:color="auto" w:fill="FFFFCC"/>
          </w:tcPr>
          <w:p w:rsidR="00827E5C" w:rsidRPr="00374B71" w:rsidRDefault="00827E5C" w:rsidP="006F5982">
            <w:pPr>
              <w:jc w:val="center"/>
              <w:rPr>
                <w:b/>
                <w:lang w:val="es-ES" w:eastAsia="en-US"/>
              </w:rPr>
            </w:pPr>
            <w:r w:rsidRPr="00374B71">
              <w:rPr>
                <w:b/>
                <w:lang w:val="es-ES" w:eastAsia="en-US"/>
              </w:rPr>
              <w:t>AEL</w:t>
            </w:r>
          </w:p>
          <w:p w:rsidR="00827E5C" w:rsidRPr="00374B71" w:rsidRDefault="00827E5C" w:rsidP="006F5982">
            <w:pPr>
              <w:jc w:val="center"/>
              <w:rPr>
                <w:b/>
                <w:lang w:val="es-ES" w:eastAsia="en-US"/>
              </w:rPr>
            </w:pPr>
            <w:r w:rsidRPr="00374B71">
              <w:rPr>
                <w:b/>
                <w:lang w:val="es-ES" w:eastAsia="en-US"/>
              </w:rPr>
              <w:t>mg/kg bw/d</w:t>
            </w:r>
          </w:p>
        </w:tc>
        <w:tc>
          <w:tcPr>
            <w:tcW w:w="748" w:type="pct"/>
            <w:shd w:val="clear" w:color="auto" w:fill="FFFFCC"/>
          </w:tcPr>
          <w:p w:rsidR="00827E5C" w:rsidRPr="00492007" w:rsidRDefault="00827E5C" w:rsidP="006F5982">
            <w:pPr>
              <w:jc w:val="center"/>
              <w:rPr>
                <w:b/>
                <w:lang w:eastAsia="en-US"/>
              </w:rPr>
            </w:pPr>
            <w:r w:rsidRPr="00492007">
              <w:rPr>
                <w:b/>
                <w:lang w:eastAsia="en-US"/>
              </w:rPr>
              <w:t>Estimated uptake</w:t>
            </w:r>
            <w:r>
              <w:rPr>
                <w:b/>
                <w:lang w:eastAsia="en-US"/>
              </w:rPr>
              <w:t xml:space="preserve"> due to biocidal use</w:t>
            </w:r>
          </w:p>
          <w:p w:rsidR="00827E5C" w:rsidRPr="00374B71" w:rsidRDefault="00827E5C" w:rsidP="006F5982">
            <w:pPr>
              <w:jc w:val="center"/>
              <w:rPr>
                <w:b/>
                <w:lang w:eastAsia="en-US"/>
              </w:rPr>
            </w:pPr>
            <w:r w:rsidRPr="00492007">
              <w:rPr>
                <w:b/>
                <w:lang w:eastAsia="en-US"/>
              </w:rPr>
              <w:t>mg/kg bw/d</w:t>
            </w:r>
          </w:p>
        </w:tc>
        <w:tc>
          <w:tcPr>
            <w:tcW w:w="748" w:type="pct"/>
            <w:shd w:val="clear" w:color="auto" w:fill="FFFFCC"/>
          </w:tcPr>
          <w:p w:rsidR="00827E5C" w:rsidRPr="00492007" w:rsidRDefault="00827E5C" w:rsidP="006F5982">
            <w:pPr>
              <w:jc w:val="center"/>
              <w:rPr>
                <w:b/>
                <w:lang w:eastAsia="en-US"/>
              </w:rPr>
            </w:pPr>
          </w:p>
        </w:tc>
        <w:tc>
          <w:tcPr>
            <w:tcW w:w="748" w:type="pct"/>
            <w:shd w:val="clear" w:color="auto" w:fill="FFFFCC"/>
          </w:tcPr>
          <w:p w:rsidR="00827E5C" w:rsidRPr="00492007" w:rsidRDefault="00827E5C" w:rsidP="006F5982">
            <w:pPr>
              <w:jc w:val="center"/>
              <w:rPr>
                <w:b/>
                <w:lang w:eastAsia="en-US"/>
              </w:rPr>
            </w:pPr>
            <w:r w:rsidRPr="00492007">
              <w:rPr>
                <w:b/>
                <w:lang w:eastAsia="en-US"/>
              </w:rPr>
              <w:t xml:space="preserve">Estimated uptake/ AEL </w:t>
            </w:r>
            <w:r>
              <w:rPr>
                <w:b/>
                <w:lang w:eastAsia="en-US"/>
              </w:rPr>
              <w:t>due to biocidal use</w:t>
            </w:r>
          </w:p>
          <w:p w:rsidR="00827E5C" w:rsidRPr="00374B71" w:rsidRDefault="00827E5C" w:rsidP="006F5982">
            <w:pPr>
              <w:jc w:val="center"/>
              <w:rPr>
                <w:b/>
                <w:lang w:eastAsia="en-US"/>
              </w:rPr>
            </w:pPr>
            <w:r w:rsidRPr="00C01ED3">
              <w:rPr>
                <w:b/>
                <w:lang w:eastAsia="en-US"/>
              </w:rPr>
              <w:t xml:space="preserve">+ dietary intake </w:t>
            </w:r>
            <w:r>
              <w:rPr>
                <w:b/>
                <w:lang w:eastAsia="en-US"/>
              </w:rPr>
              <w:t xml:space="preserve">46% UL </w:t>
            </w:r>
            <w:r w:rsidRPr="00C01ED3">
              <w:rPr>
                <w:b/>
                <w:lang w:eastAsia="en-US"/>
              </w:rPr>
              <w:t>(%)</w:t>
            </w:r>
          </w:p>
        </w:tc>
        <w:tc>
          <w:tcPr>
            <w:tcW w:w="748" w:type="pct"/>
            <w:shd w:val="clear" w:color="auto" w:fill="FFFFCC"/>
          </w:tcPr>
          <w:p w:rsidR="00827E5C" w:rsidRPr="00492007" w:rsidRDefault="00827E5C" w:rsidP="006F5982">
            <w:pPr>
              <w:jc w:val="center"/>
              <w:rPr>
                <w:b/>
                <w:lang w:eastAsia="en-US"/>
              </w:rPr>
            </w:pPr>
            <w:r w:rsidRPr="00492007">
              <w:rPr>
                <w:b/>
                <w:lang w:eastAsia="en-US"/>
              </w:rPr>
              <w:t xml:space="preserve">Estimated uptake/ AEL </w:t>
            </w:r>
            <w:r>
              <w:rPr>
                <w:b/>
                <w:lang w:eastAsia="en-US"/>
              </w:rPr>
              <w:t>due to biocidal use</w:t>
            </w:r>
          </w:p>
          <w:p w:rsidR="00827E5C" w:rsidRPr="00374B71" w:rsidRDefault="00827E5C" w:rsidP="006F5982">
            <w:pPr>
              <w:jc w:val="center"/>
              <w:rPr>
                <w:b/>
                <w:lang w:eastAsia="en-US"/>
              </w:rPr>
            </w:pPr>
            <w:r w:rsidRPr="00D1557E">
              <w:rPr>
                <w:b/>
                <w:lang w:eastAsia="en-US"/>
              </w:rPr>
              <w:t xml:space="preserve">+ dietary intake </w:t>
            </w:r>
            <w:r>
              <w:rPr>
                <w:b/>
                <w:lang w:eastAsia="en-US"/>
              </w:rPr>
              <w:t xml:space="preserve">25% UL </w:t>
            </w:r>
            <w:r w:rsidRPr="00D1557E">
              <w:rPr>
                <w:b/>
                <w:lang w:eastAsia="en-US"/>
              </w:rPr>
              <w:t>(%)</w:t>
            </w:r>
          </w:p>
        </w:tc>
      </w:tr>
      <w:tr w:rsidR="00827E5C" w:rsidRPr="00522D95" w:rsidTr="00E310C1">
        <w:tc>
          <w:tcPr>
            <w:tcW w:w="741" w:type="pct"/>
            <w:gridSpan w:val="2"/>
            <w:tcBorders>
              <w:top w:val="single" w:sz="4" w:space="0" w:color="auto"/>
              <w:left w:val="single" w:sz="4" w:space="0" w:color="auto"/>
              <w:bottom w:val="single" w:sz="4" w:space="0" w:color="auto"/>
              <w:right w:val="nil"/>
            </w:tcBorders>
            <w:vAlign w:val="center"/>
          </w:tcPr>
          <w:p w:rsidR="00827E5C" w:rsidRPr="00A62C06" w:rsidRDefault="00827E5C" w:rsidP="00EF509E">
            <w:pPr>
              <w:jc w:val="center"/>
              <w:rPr>
                <w:rFonts w:ascii="Arial" w:hAnsi="Arial" w:cs="Arial"/>
                <w:b/>
                <w:lang w:eastAsia="en-US"/>
              </w:rPr>
            </w:pPr>
          </w:p>
        </w:tc>
        <w:tc>
          <w:tcPr>
            <w:tcW w:w="748" w:type="pct"/>
            <w:gridSpan w:val="2"/>
            <w:tcBorders>
              <w:top w:val="single" w:sz="4" w:space="0" w:color="auto"/>
              <w:left w:val="nil"/>
              <w:bottom w:val="single" w:sz="4" w:space="0" w:color="auto"/>
              <w:right w:val="nil"/>
            </w:tcBorders>
          </w:tcPr>
          <w:p w:rsidR="00827E5C" w:rsidRPr="00822F43" w:rsidRDefault="00827E5C" w:rsidP="00024E25">
            <w:pPr>
              <w:jc w:val="center"/>
              <w:rPr>
                <w:rFonts w:ascii="Arial" w:hAnsi="Arial" w:cs="Arial"/>
                <w:b/>
                <w:lang w:eastAsia="en-US"/>
              </w:rPr>
            </w:pPr>
          </w:p>
        </w:tc>
        <w:tc>
          <w:tcPr>
            <w:tcW w:w="3511" w:type="pct"/>
            <w:gridSpan w:val="5"/>
            <w:tcBorders>
              <w:top w:val="single" w:sz="4" w:space="0" w:color="auto"/>
              <w:left w:val="nil"/>
              <w:bottom w:val="single" w:sz="4" w:space="0" w:color="auto"/>
              <w:right w:val="single" w:sz="4" w:space="0" w:color="auto"/>
            </w:tcBorders>
            <w:vAlign w:val="center"/>
          </w:tcPr>
          <w:p w:rsidR="00827E5C" w:rsidRPr="00A62C06" w:rsidRDefault="00827E5C" w:rsidP="00024E25">
            <w:pPr>
              <w:jc w:val="center"/>
              <w:rPr>
                <w:rFonts w:ascii="Arial" w:hAnsi="Arial" w:cs="Arial"/>
                <w:b/>
                <w:lang w:eastAsia="en-US"/>
              </w:rPr>
            </w:pPr>
            <w:r w:rsidRPr="00822F43">
              <w:rPr>
                <w:rFonts w:ascii="Arial" w:hAnsi="Arial" w:cs="Arial"/>
                <w:b/>
                <w:lang w:eastAsia="en-US"/>
              </w:rPr>
              <w:t>1% dilution</w:t>
            </w:r>
          </w:p>
        </w:tc>
      </w:tr>
      <w:tr w:rsidR="00827E5C" w:rsidRPr="00522D95" w:rsidTr="00E310C1">
        <w:tc>
          <w:tcPr>
            <w:tcW w:w="695" w:type="pct"/>
            <w:shd w:val="clear" w:color="auto" w:fill="auto"/>
            <w:vAlign w:val="center"/>
          </w:tcPr>
          <w:p w:rsidR="00827E5C" w:rsidRPr="00A62C06" w:rsidRDefault="00827E5C" w:rsidP="006F4365">
            <w:pPr>
              <w:rPr>
                <w:rFonts w:ascii="Arial" w:hAnsi="Arial" w:cs="Arial"/>
                <w:iCs/>
                <w:lang w:eastAsia="en-US"/>
              </w:rPr>
            </w:pPr>
            <w:r w:rsidRPr="000531FE">
              <w:rPr>
                <w:rFonts w:ascii="Arial" w:hAnsi="Arial" w:cs="Arial"/>
                <w:iCs/>
                <w:lang w:eastAsia="en-US"/>
              </w:rPr>
              <w:t>Disinfection by spraying (model 1)</w:t>
            </w:r>
          </w:p>
        </w:tc>
        <w:tc>
          <w:tcPr>
            <w:tcW w:w="765" w:type="pct"/>
            <w:gridSpan w:val="2"/>
            <w:shd w:val="clear" w:color="auto" w:fill="auto"/>
            <w:vAlign w:val="center"/>
          </w:tcPr>
          <w:p w:rsidR="00827E5C" w:rsidRPr="00A62C06" w:rsidRDefault="00827E5C" w:rsidP="006F4365">
            <w:pPr>
              <w:rPr>
                <w:rFonts w:ascii="Arial" w:hAnsi="Arial" w:cs="Arial"/>
                <w:iCs/>
                <w:lang w:eastAsia="en-US"/>
              </w:rPr>
            </w:pPr>
            <w:r w:rsidRPr="00822F43">
              <w:rPr>
                <w:rFonts w:ascii="Arial" w:hAnsi="Arial" w:cs="Arial"/>
                <w:iCs/>
                <w:lang w:eastAsia="en-US"/>
              </w:rPr>
              <w:t>With gloves and impermeable coverall and mask APF 10</w:t>
            </w:r>
          </w:p>
        </w:tc>
        <w:tc>
          <w:tcPr>
            <w:tcW w:w="547" w:type="pct"/>
            <w:gridSpan w:val="2"/>
            <w:shd w:val="clear" w:color="auto" w:fill="auto"/>
            <w:vAlign w:val="center"/>
          </w:tcPr>
          <w:p w:rsidR="00827E5C" w:rsidRPr="00822F43" w:rsidRDefault="00827E5C" w:rsidP="006F4365">
            <w:pPr>
              <w:jc w:val="center"/>
              <w:rPr>
                <w:rFonts w:ascii="Arial" w:hAnsi="Arial" w:cs="Arial"/>
                <w:iCs/>
                <w:lang w:eastAsia="en-US"/>
              </w:rPr>
            </w:pPr>
            <w:r w:rsidRPr="00822F43">
              <w:rPr>
                <w:rFonts w:ascii="Arial" w:hAnsi="Arial" w:cs="Arial"/>
                <w:iCs/>
                <w:lang w:eastAsia="en-US"/>
              </w:rPr>
              <w:t>1.00E-02</w:t>
            </w:r>
          </w:p>
        </w:tc>
        <w:tc>
          <w:tcPr>
            <w:tcW w:w="748" w:type="pct"/>
            <w:shd w:val="clear" w:color="auto" w:fill="auto"/>
            <w:vAlign w:val="center"/>
          </w:tcPr>
          <w:p w:rsidR="00827E5C" w:rsidRPr="00822F43" w:rsidRDefault="00827E5C" w:rsidP="006F4365">
            <w:pPr>
              <w:jc w:val="center"/>
              <w:rPr>
                <w:rFonts w:ascii="Arial" w:hAnsi="Arial" w:cs="Arial"/>
                <w:bCs/>
                <w:color w:val="000000"/>
              </w:rPr>
            </w:pPr>
            <w:r>
              <w:rPr>
                <w:rFonts w:ascii="Arial" w:hAnsi="Arial" w:cs="Arial"/>
                <w:bCs/>
                <w:color w:val="000000"/>
              </w:rPr>
              <w:t>9.56</w:t>
            </w:r>
            <w:r w:rsidRPr="005D20E9">
              <w:rPr>
                <w:rFonts w:ascii="Arial" w:hAnsi="Arial" w:cs="Arial"/>
                <w:bCs/>
                <w:color w:val="000000"/>
              </w:rPr>
              <w:t>E-03</w:t>
            </w:r>
          </w:p>
        </w:tc>
        <w:tc>
          <w:tcPr>
            <w:tcW w:w="748" w:type="pct"/>
            <w:vAlign w:val="center"/>
          </w:tcPr>
          <w:p w:rsidR="00827E5C" w:rsidRDefault="00827E5C" w:rsidP="00827E5C">
            <w:pPr>
              <w:jc w:val="center"/>
              <w:rPr>
                <w:rFonts w:ascii="Arial" w:hAnsi="Arial" w:cs="Arial"/>
                <w:lang w:eastAsia="en-US"/>
              </w:rPr>
            </w:pPr>
            <w:r>
              <w:rPr>
                <w:rFonts w:ascii="Arial" w:hAnsi="Arial" w:cs="Arial"/>
                <w:lang w:eastAsia="en-US"/>
              </w:rPr>
              <w:t>96</w:t>
            </w:r>
          </w:p>
        </w:tc>
        <w:tc>
          <w:tcPr>
            <w:tcW w:w="748" w:type="pct"/>
            <w:vAlign w:val="center"/>
          </w:tcPr>
          <w:p w:rsidR="00827E5C" w:rsidRDefault="00827E5C" w:rsidP="00827E5C">
            <w:pPr>
              <w:jc w:val="center"/>
              <w:rPr>
                <w:rFonts w:ascii="Arial" w:hAnsi="Arial" w:cs="Arial"/>
                <w:lang w:eastAsia="en-US"/>
              </w:rPr>
            </w:pPr>
            <w:r>
              <w:rPr>
                <w:rFonts w:ascii="Arial" w:hAnsi="Arial" w:cs="Arial"/>
                <w:lang w:eastAsia="en-US"/>
              </w:rPr>
              <w:t>142</w:t>
            </w:r>
          </w:p>
        </w:tc>
        <w:tc>
          <w:tcPr>
            <w:tcW w:w="748" w:type="pct"/>
            <w:vAlign w:val="center"/>
          </w:tcPr>
          <w:p w:rsidR="00827E5C" w:rsidRDefault="00827E5C" w:rsidP="00024E25">
            <w:pPr>
              <w:jc w:val="center"/>
              <w:rPr>
                <w:rFonts w:ascii="Arial" w:hAnsi="Arial" w:cs="Arial"/>
                <w:lang w:eastAsia="en-US"/>
              </w:rPr>
            </w:pPr>
            <w:r>
              <w:rPr>
                <w:rFonts w:ascii="Arial" w:hAnsi="Arial" w:cs="Arial"/>
                <w:lang w:eastAsia="en-US"/>
              </w:rPr>
              <w:t>121</w:t>
            </w:r>
          </w:p>
        </w:tc>
      </w:tr>
      <w:tr w:rsidR="00827E5C" w:rsidRPr="00522D95" w:rsidTr="00E310C1">
        <w:tc>
          <w:tcPr>
            <w:tcW w:w="695" w:type="pct"/>
            <w:shd w:val="clear" w:color="auto" w:fill="auto"/>
            <w:vAlign w:val="center"/>
          </w:tcPr>
          <w:p w:rsidR="00827E5C" w:rsidRPr="00A62C06" w:rsidRDefault="00827E5C" w:rsidP="006F4365">
            <w:pPr>
              <w:rPr>
                <w:rFonts w:ascii="Arial" w:hAnsi="Arial" w:cs="Arial"/>
                <w:iCs/>
                <w:lang w:eastAsia="en-US"/>
              </w:rPr>
            </w:pPr>
            <w:r w:rsidRPr="00A62C06">
              <w:rPr>
                <w:rFonts w:ascii="Arial" w:hAnsi="Arial" w:cs="Arial"/>
                <w:iCs/>
                <w:lang w:eastAsia="en-US"/>
              </w:rPr>
              <w:t>Cleaning of spray equipment</w:t>
            </w:r>
          </w:p>
        </w:tc>
        <w:tc>
          <w:tcPr>
            <w:tcW w:w="765" w:type="pct"/>
            <w:gridSpan w:val="2"/>
            <w:shd w:val="clear" w:color="auto" w:fill="auto"/>
            <w:vAlign w:val="center"/>
          </w:tcPr>
          <w:p w:rsidR="00827E5C" w:rsidRPr="00A62C06" w:rsidRDefault="00827E5C" w:rsidP="006F4365">
            <w:pPr>
              <w:rPr>
                <w:rFonts w:ascii="Arial" w:hAnsi="Arial" w:cs="Arial"/>
                <w:iCs/>
                <w:lang w:eastAsia="en-US"/>
              </w:rPr>
            </w:pPr>
            <w:r w:rsidRPr="00A62C06">
              <w:rPr>
                <w:rFonts w:ascii="Arial" w:hAnsi="Arial" w:cs="Arial"/>
                <w:iCs/>
                <w:lang w:eastAsia="en-US"/>
              </w:rPr>
              <w:t>With gloves and coated coverall</w:t>
            </w:r>
          </w:p>
        </w:tc>
        <w:tc>
          <w:tcPr>
            <w:tcW w:w="547" w:type="pct"/>
            <w:gridSpan w:val="2"/>
            <w:shd w:val="clear" w:color="auto" w:fill="auto"/>
            <w:vAlign w:val="center"/>
          </w:tcPr>
          <w:p w:rsidR="00827E5C" w:rsidRPr="00822F43" w:rsidRDefault="00827E5C" w:rsidP="006F4365">
            <w:pPr>
              <w:jc w:val="center"/>
              <w:rPr>
                <w:rFonts w:ascii="Arial" w:hAnsi="Arial" w:cs="Arial"/>
                <w:iCs/>
                <w:lang w:eastAsia="en-US"/>
              </w:rPr>
            </w:pPr>
            <w:r w:rsidRPr="00822F43">
              <w:rPr>
                <w:rFonts w:ascii="Arial" w:hAnsi="Arial" w:cs="Arial"/>
                <w:iCs/>
                <w:lang w:eastAsia="en-US"/>
              </w:rPr>
              <w:t>1.00E-02</w:t>
            </w:r>
          </w:p>
        </w:tc>
        <w:tc>
          <w:tcPr>
            <w:tcW w:w="748" w:type="pct"/>
            <w:shd w:val="clear" w:color="auto" w:fill="auto"/>
            <w:vAlign w:val="center"/>
          </w:tcPr>
          <w:p w:rsidR="00827E5C" w:rsidRPr="00822F43" w:rsidRDefault="00827E5C" w:rsidP="006F4365">
            <w:pPr>
              <w:jc w:val="center"/>
              <w:rPr>
                <w:rFonts w:ascii="Arial" w:hAnsi="Arial" w:cs="Arial"/>
                <w:bCs/>
                <w:color w:val="000000"/>
              </w:rPr>
            </w:pPr>
            <w:r>
              <w:rPr>
                <w:rFonts w:ascii="Arial" w:hAnsi="Arial" w:cs="Arial"/>
                <w:iCs/>
                <w:lang w:eastAsia="en-US"/>
              </w:rPr>
              <w:t>3.81</w:t>
            </w:r>
            <w:r w:rsidRPr="005D20E9">
              <w:rPr>
                <w:rFonts w:ascii="Arial" w:hAnsi="Arial" w:cs="Arial"/>
                <w:iCs/>
                <w:lang w:eastAsia="en-US"/>
              </w:rPr>
              <w:t>E-04</w:t>
            </w:r>
          </w:p>
        </w:tc>
        <w:tc>
          <w:tcPr>
            <w:tcW w:w="748" w:type="pct"/>
            <w:vAlign w:val="center"/>
          </w:tcPr>
          <w:p w:rsidR="00827E5C" w:rsidDel="00827E5C" w:rsidRDefault="00827E5C" w:rsidP="00827E5C">
            <w:pPr>
              <w:jc w:val="center"/>
              <w:rPr>
                <w:rFonts w:ascii="Arial" w:hAnsi="Arial" w:cs="Arial"/>
                <w:lang w:eastAsia="en-US"/>
              </w:rPr>
            </w:pPr>
            <w:r>
              <w:rPr>
                <w:rFonts w:ascii="Arial" w:hAnsi="Arial" w:cs="Arial"/>
                <w:lang w:eastAsia="en-US"/>
              </w:rPr>
              <w:t>3.8</w:t>
            </w:r>
          </w:p>
        </w:tc>
        <w:tc>
          <w:tcPr>
            <w:tcW w:w="748" w:type="pct"/>
            <w:vAlign w:val="center"/>
          </w:tcPr>
          <w:p w:rsidR="00827E5C" w:rsidRDefault="00827E5C" w:rsidP="00827E5C">
            <w:pPr>
              <w:jc w:val="center"/>
              <w:rPr>
                <w:rFonts w:ascii="Arial" w:hAnsi="Arial" w:cs="Arial"/>
                <w:lang w:eastAsia="en-US"/>
              </w:rPr>
            </w:pPr>
            <w:r>
              <w:rPr>
                <w:rFonts w:ascii="Arial" w:hAnsi="Arial" w:cs="Arial"/>
                <w:lang w:eastAsia="en-US"/>
              </w:rPr>
              <w:t>50</w:t>
            </w:r>
          </w:p>
        </w:tc>
        <w:tc>
          <w:tcPr>
            <w:tcW w:w="748" w:type="pct"/>
            <w:vAlign w:val="center"/>
          </w:tcPr>
          <w:p w:rsidR="00827E5C" w:rsidRDefault="00827E5C" w:rsidP="00827E5C">
            <w:pPr>
              <w:jc w:val="center"/>
              <w:rPr>
                <w:rFonts w:ascii="Arial" w:hAnsi="Arial" w:cs="Arial"/>
                <w:lang w:eastAsia="en-US"/>
              </w:rPr>
            </w:pPr>
            <w:r>
              <w:rPr>
                <w:rFonts w:ascii="Arial" w:hAnsi="Arial" w:cs="Arial"/>
                <w:lang w:eastAsia="en-US"/>
              </w:rPr>
              <w:t>29</w:t>
            </w:r>
          </w:p>
        </w:tc>
      </w:tr>
      <w:tr w:rsidR="00827E5C" w:rsidRPr="00522D95" w:rsidTr="00E310C1">
        <w:tc>
          <w:tcPr>
            <w:tcW w:w="1460" w:type="pct"/>
            <w:gridSpan w:val="3"/>
            <w:shd w:val="clear" w:color="auto" w:fill="auto"/>
          </w:tcPr>
          <w:p w:rsidR="00827E5C" w:rsidRPr="00A62C06" w:rsidRDefault="00827E5C" w:rsidP="006F4365">
            <w:pPr>
              <w:rPr>
                <w:rFonts w:ascii="Arial" w:hAnsi="Arial" w:cs="Arial"/>
                <w:iCs/>
                <w:lang w:eastAsia="en-US"/>
              </w:rPr>
            </w:pPr>
            <w:r w:rsidRPr="00A62C06">
              <w:rPr>
                <w:rFonts w:ascii="Arial" w:hAnsi="Arial" w:cs="Arial"/>
                <w:iCs/>
                <w:lang w:eastAsia="en-US"/>
              </w:rPr>
              <w:t>Combined</w:t>
            </w:r>
          </w:p>
        </w:tc>
        <w:tc>
          <w:tcPr>
            <w:tcW w:w="547" w:type="pct"/>
            <w:gridSpan w:val="2"/>
            <w:shd w:val="clear" w:color="auto" w:fill="auto"/>
            <w:vAlign w:val="center"/>
          </w:tcPr>
          <w:p w:rsidR="00827E5C" w:rsidRPr="00822F43" w:rsidRDefault="00827E5C" w:rsidP="006F4365">
            <w:pPr>
              <w:jc w:val="center"/>
              <w:rPr>
                <w:rFonts w:ascii="Arial" w:hAnsi="Arial" w:cs="Arial"/>
                <w:iCs/>
                <w:lang w:eastAsia="en-US"/>
              </w:rPr>
            </w:pPr>
            <w:r w:rsidRPr="00822F43">
              <w:rPr>
                <w:rFonts w:ascii="Arial" w:hAnsi="Arial" w:cs="Arial"/>
                <w:iCs/>
                <w:lang w:eastAsia="en-US"/>
              </w:rPr>
              <w:t>1.00E-02</w:t>
            </w:r>
          </w:p>
        </w:tc>
        <w:tc>
          <w:tcPr>
            <w:tcW w:w="748" w:type="pct"/>
            <w:shd w:val="clear" w:color="auto" w:fill="auto"/>
            <w:vAlign w:val="center"/>
          </w:tcPr>
          <w:p w:rsidR="00827E5C" w:rsidRPr="00822F43" w:rsidRDefault="00827E5C" w:rsidP="00024E25">
            <w:pPr>
              <w:jc w:val="center"/>
              <w:rPr>
                <w:rFonts w:ascii="Arial" w:hAnsi="Arial" w:cs="Arial"/>
                <w:bCs/>
                <w:color w:val="000000"/>
              </w:rPr>
            </w:pPr>
            <w:r>
              <w:rPr>
                <w:rFonts w:ascii="Arial" w:hAnsi="Arial" w:cs="Arial"/>
                <w:bCs/>
                <w:color w:val="000000"/>
              </w:rPr>
              <w:t>9.94</w:t>
            </w:r>
            <w:r w:rsidRPr="00822F43">
              <w:rPr>
                <w:rFonts w:ascii="Arial" w:hAnsi="Arial" w:cs="Arial"/>
                <w:bCs/>
                <w:color w:val="000000"/>
              </w:rPr>
              <w:t>E-03</w:t>
            </w:r>
          </w:p>
        </w:tc>
        <w:tc>
          <w:tcPr>
            <w:tcW w:w="748" w:type="pct"/>
            <w:vAlign w:val="center"/>
          </w:tcPr>
          <w:p w:rsidR="00827E5C" w:rsidRDefault="00827E5C" w:rsidP="00827E5C">
            <w:pPr>
              <w:jc w:val="center"/>
              <w:rPr>
                <w:rFonts w:ascii="Arial" w:hAnsi="Arial" w:cs="Arial"/>
                <w:lang w:eastAsia="en-US"/>
              </w:rPr>
            </w:pPr>
            <w:r>
              <w:rPr>
                <w:rFonts w:ascii="Arial" w:hAnsi="Arial" w:cs="Arial"/>
                <w:lang w:eastAsia="en-US"/>
              </w:rPr>
              <w:t>99%</w:t>
            </w:r>
          </w:p>
        </w:tc>
        <w:tc>
          <w:tcPr>
            <w:tcW w:w="748" w:type="pct"/>
            <w:vAlign w:val="center"/>
          </w:tcPr>
          <w:p w:rsidR="00827E5C" w:rsidRDefault="00827E5C" w:rsidP="00827E5C">
            <w:pPr>
              <w:jc w:val="center"/>
              <w:rPr>
                <w:rFonts w:ascii="Arial" w:hAnsi="Arial" w:cs="Arial"/>
                <w:lang w:eastAsia="en-US"/>
              </w:rPr>
            </w:pPr>
            <w:r>
              <w:rPr>
                <w:rFonts w:ascii="Arial" w:hAnsi="Arial" w:cs="Arial"/>
                <w:lang w:eastAsia="en-US"/>
              </w:rPr>
              <w:t>145</w:t>
            </w:r>
          </w:p>
        </w:tc>
        <w:tc>
          <w:tcPr>
            <w:tcW w:w="748" w:type="pct"/>
            <w:vAlign w:val="center"/>
          </w:tcPr>
          <w:p w:rsidR="00827E5C" w:rsidRDefault="00827E5C" w:rsidP="00024E25">
            <w:pPr>
              <w:jc w:val="center"/>
              <w:rPr>
                <w:rFonts w:ascii="Arial" w:hAnsi="Arial" w:cs="Arial"/>
                <w:lang w:eastAsia="en-US"/>
              </w:rPr>
            </w:pPr>
            <w:r>
              <w:rPr>
                <w:rFonts w:ascii="Arial" w:hAnsi="Arial" w:cs="Arial"/>
                <w:lang w:eastAsia="en-US"/>
              </w:rPr>
              <w:t>124</w:t>
            </w:r>
          </w:p>
        </w:tc>
      </w:tr>
    </w:tbl>
    <w:p w:rsidR="001313CD" w:rsidRPr="00E81C28" w:rsidRDefault="001313CD" w:rsidP="001313CD">
      <w:pPr>
        <w:rPr>
          <w:b/>
          <w:iCs/>
          <w:u w:val="single"/>
          <w:lang w:eastAsia="en-US"/>
        </w:rPr>
      </w:pPr>
    </w:p>
    <w:p w:rsidR="00091F7E" w:rsidRDefault="00024E25" w:rsidP="00091F7E">
      <w:pPr>
        <w:spacing w:line="276" w:lineRule="auto"/>
        <w:jc w:val="both"/>
        <w:rPr>
          <w:rFonts w:ascii="Arial" w:hAnsi="Arial" w:cs="Arial"/>
          <w:iCs/>
          <w:lang w:eastAsia="en-US"/>
        </w:rPr>
      </w:pPr>
      <w:r>
        <w:rPr>
          <w:rFonts w:ascii="Arial" w:hAnsi="Arial" w:cs="Arial"/>
          <w:iCs/>
          <w:lang w:eastAsia="en-US"/>
        </w:rPr>
        <w:t>For general sprayer, no</w:t>
      </w:r>
      <w:r w:rsidR="00091F7E">
        <w:rPr>
          <w:rFonts w:ascii="Arial" w:hAnsi="Arial" w:cs="Arial"/>
          <w:iCs/>
          <w:lang w:eastAsia="en-US"/>
        </w:rPr>
        <w:t xml:space="preserve"> combined risk assessment is performed since the</w:t>
      </w:r>
      <w:r w:rsidR="00091F7E" w:rsidRPr="003D1696">
        <w:rPr>
          <w:rFonts w:ascii="Arial" w:hAnsi="Arial" w:cs="Arial"/>
          <w:iCs/>
          <w:lang w:eastAsia="en-US"/>
        </w:rPr>
        <w:t xml:space="preserve"> </w:t>
      </w:r>
      <w:r w:rsidR="00091F7E">
        <w:rPr>
          <w:rFonts w:ascii="Arial" w:hAnsi="Arial" w:cs="Arial"/>
          <w:iCs/>
          <w:lang w:eastAsia="en-US"/>
        </w:rPr>
        <w:t xml:space="preserve">total </w:t>
      </w:r>
      <w:r w:rsidR="00091F7E" w:rsidRPr="003D1696">
        <w:rPr>
          <w:rFonts w:ascii="Arial" w:hAnsi="Arial" w:cs="Arial"/>
          <w:iCs/>
          <w:lang w:eastAsia="en-US"/>
        </w:rPr>
        <w:t xml:space="preserve">exposure to iodine is </w:t>
      </w:r>
      <w:r w:rsidR="00091F7E">
        <w:rPr>
          <w:rFonts w:ascii="Arial" w:hAnsi="Arial" w:cs="Arial"/>
          <w:iCs/>
          <w:lang w:eastAsia="en-US"/>
        </w:rPr>
        <w:t xml:space="preserve">superior </w:t>
      </w:r>
      <w:r w:rsidR="00091F7E" w:rsidRPr="003D1696">
        <w:rPr>
          <w:rFonts w:ascii="Arial" w:hAnsi="Arial" w:cs="Arial"/>
          <w:iCs/>
          <w:lang w:eastAsia="en-US"/>
        </w:rPr>
        <w:t>to the upper limit intake proposed by Scientific Committee on Food of the European Commission (SCF)</w:t>
      </w:r>
      <w:r>
        <w:rPr>
          <w:rFonts w:ascii="Arial" w:hAnsi="Arial" w:cs="Arial"/>
          <w:iCs/>
          <w:lang w:eastAsia="en-US"/>
        </w:rPr>
        <w:t xml:space="preserve"> for this use</w:t>
      </w:r>
      <w:r w:rsidR="00091F7E" w:rsidRPr="00822F43">
        <w:rPr>
          <w:rFonts w:ascii="Arial" w:hAnsi="Arial" w:cs="Arial"/>
          <w:iCs/>
          <w:lang w:eastAsia="en-US"/>
        </w:rPr>
        <w:t>.</w:t>
      </w:r>
    </w:p>
    <w:p w:rsidR="00827E5C" w:rsidRDefault="00827E5C" w:rsidP="00091F7E">
      <w:pPr>
        <w:spacing w:line="276" w:lineRule="auto"/>
        <w:jc w:val="both"/>
        <w:rPr>
          <w:rFonts w:ascii="Arial" w:hAnsi="Arial" w:cs="Arial"/>
          <w:iCs/>
          <w:lang w:eastAsia="en-US"/>
        </w:rPr>
      </w:pPr>
    </w:p>
    <w:p w:rsidR="00827E5C" w:rsidRPr="00E310C1" w:rsidRDefault="00E310C1" w:rsidP="00827E5C">
      <w:pPr>
        <w:jc w:val="both"/>
        <w:rPr>
          <w:rFonts w:ascii="Arial" w:hAnsi="Arial" w:cs="Arial"/>
          <w:i/>
          <w:iCs/>
          <w:lang w:eastAsia="en-US"/>
        </w:rPr>
      </w:pPr>
      <w:r>
        <w:rPr>
          <w:rFonts w:ascii="Arial" w:hAnsi="Arial" w:cs="Arial"/>
          <w:iCs/>
          <w:lang w:eastAsia="en-US"/>
        </w:rPr>
        <w:t xml:space="preserve">When adding </w:t>
      </w:r>
      <w:r w:rsidR="00827E5C" w:rsidRPr="00E310C1">
        <w:rPr>
          <w:rFonts w:ascii="Arial" w:hAnsi="Arial" w:cs="Arial"/>
          <w:i/>
          <w:iCs/>
          <w:lang w:eastAsia="en-US"/>
        </w:rPr>
        <w:t xml:space="preserve"> the exposure due to the dietary intake, the total exposure to iodine is superior to the upper limit intake proposed by Scientific Committee on Food of the European Commission (SCF) considering a background value of 25% and 46% of UL even if PPE are worn.</w:t>
      </w:r>
    </w:p>
    <w:p w:rsidR="001313CD" w:rsidRPr="00822B8B" w:rsidRDefault="001313CD" w:rsidP="00827E5C">
      <w:pPr>
        <w:spacing w:line="276" w:lineRule="auto"/>
        <w:jc w:val="both"/>
        <w:rPr>
          <w:iCs/>
          <w:lang w:eastAsia="en-US"/>
        </w:rPr>
      </w:pPr>
    </w:p>
    <w:p w:rsidR="00091F7E" w:rsidRDefault="00091F7E" w:rsidP="00A62C06">
      <w:pPr>
        <w:spacing w:line="276" w:lineRule="auto"/>
        <w:jc w:val="both"/>
        <w:rPr>
          <w:rFonts w:ascii="Arial" w:hAnsi="Arial" w:cs="Arial"/>
          <w:b/>
          <w:iCs/>
          <w:lang w:eastAsia="en-US"/>
        </w:rPr>
      </w:pPr>
    </w:p>
    <w:p w:rsidR="001313CD" w:rsidRPr="009D1117" w:rsidRDefault="00091F7E" w:rsidP="006B69A5">
      <w:pPr>
        <w:spacing w:line="276" w:lineRule="auto"/>
        <w:jc w:val="both"/>
        <w:rPr>
          <w:rFonts w:ascii="Arial" w:hAnsi="Arial" w:cs="Arial"/>
          <w:b/>
          <w:iCs/>
          <w:lang w:eastAsia="en-US"/>
        </w:rPr>
      </w:pPr>
      <w:r w:rsidRPr="009D1117">
        <w:rPr>
          <w:rFonts w:ascii="Arial" w:hAnsi="Arial" w:cs="Arial"/>
          <w:b/>
          <w:iCs/>
          <w:lang w:eastAsia="en-US"/>
        </w:rPr>
        <w:t>Considering background exposure</w:t>
      </w:r>
      <w:r w:rsidR="0044169A" w:rsidRPr="009D1117">
        <w:rPr>
          <w:rFonts w:ascii="Arial" w:hAnsi="Arial" w:cs="Arial"/>
          <w:b/>
          <w:iCs/>
          <w:lang w:eastAsia="en-US"/>
        </w:rPr>
        <w:t xml:space="preserve"> (25% or 46</w:t>
      </w:r>
      <w:r w:rsidR="0003342C" w:rsidRPr="009D1117">
        <w:rPr>
          <w:rFonts w:ascii="Arial" w:hAnsi="Arial" w:cs="Arial"/>
          <w:b/>
          <w:iCs/>
          <w:lang w:eastAsia="en-US"/>
        </w:rPr>
        <w:t>%</w:t>
      </w:r>
      <w:r w:rsidR="0044169A" w:rsidRPr="009D1117">
        <w:rPr>
          <w:rFonts w:ascii="Arial" w:hAnsi="Arial" w:cs="Arial"/>
          <w:b/>
          <w:iCs/>
          <w:lang w:eastAsia="en-US"/>
        </w:rPr>
        <w:t xml:space="preserve"> AEL)</w:t>
      </w:r>
      <w:r w:rsidRPr="009D1117">
        <w:rPr>
          <w:rFonts w:ascii="Arial" w:hAnsi="Arial" w:cs="Arial"/>
          <w:b/>
          <w:iCs/>
          <w:lang w:eastAsia="en-US"/>
        </w:rPr>
        <w:t>:</w:t>
      </w:r>
      <w:r w:rsidRPr="00E310C1">
        <w:rPr>
          <w:rFonts w:ascii="Arial" w:hAnsi="Arial" w:cs="Arial"/>
          <w:b/>
          <w:iCs/>
          <w:lang w:eastAsia="en-US"/>
        </w:rPr>
        <w:t xml:space="preserve"> </w:t>
      </w:r>
      <w:r w:rsidRPr="009D1117">
        <w:rPr>
          <w:rFonts w:ascii="Arial" w:hAnsi="Arial" w:cs="Arial"/>
          <w:b/>
          <w:iCs/>
          <w:lang w:eastAsia="en-US"/>
        </w:rPr>
        <w:t>A risk cannot be excluded for spraying application</w:t>
      </w:r>
      <w:r w:rsidR="00827E5C" w:rsidRPr="009D1117">
        <w:rPr>
          <w:rFonts w:ascii="Arial" w:hAnsi="Arial" w:cs="Arial"/>
          <w:b/>
          <w:iCs/>
          <w:lang w:eastAsia="en-US"/>
        </w:rPr>
        <w:t xml:space="preserve"> of dilution 1% </w:t>
      </w:r>
      <w:r w:rsidR="00E310C1" w:rsidRPr="009D1117">
        <w:rPr>
          <w:rFonts w:ascii="Arial" w:hAnsi="Arial" w:cs="Arial"/>
          <w:b/>
          <w:iCs/>
          <w:lang w:eastAsia="en-US"/>
        </w:rPr>
        <w:t xml:space="preserve"> or 1,5% </w:t>
      </w:r>
      <w:r w:rsidR="00827E5C" w:rsidRPr="009D1117">
        <w:rPr>
          <w:rFonts w:ascii="Arial" w:hAnsi="Arial" w:cs="Arial"/>
          <w:b/>
          <w:iCs/>
          <w:lang w:eastAsia="en-US"/>
        </w:rPr>
        <w:t>even if PPEs are worn and</w:t>
      </w:r>
      <w:r w:rsidR="00E310C1" w:rsidRPr="009D1117">
        <w:rPr>
          <w:rFonts w:ascii="Arial" w:hAnsi="Arial" w:cs="Arial"/>
          <w:b/>
          <w:iCs/>
          <w:lang w:eastAsia="en-US"/>
        </w:rPr>
        <w:t xml:space="preserve"> even if </w:t>
      </w:r>
      <w:r w:rsidR="00827E5C" w:rsidRPr="009D1117">
        <w:rPr>
          <w:rFonts w:ascii="Arial" w:hAnsi="Arial" w:cs="Arial"/>
          <w:b/>
          <w:iCs/>
          <w:lang w:eastAsia="en-US"/>
        </w:rPr>
        <w:t xml:space="preserve"> low pressure sprayer is used. </w:t>
      </w:r>
      <w:r w:rsidRPr="009D1117">
        <w:rPr>
          <w:rFonts w:ascii="Arial" w:hAnsi="Arial" w:cs="Arial"/>
          <w:b/>
          <w:iCs/>
          <w:lang w:eastAsia="en-US"/>
        </w:rPr>
        <w:t>.</w:t>
      </w:r>
    </w:p>
    <w:p w:rsidR="00C45A7A" w:rsidRDefault="00C45A7A" w:rsidP="001313CD">
      <w:pPr>
        <w:jc w:val="both"/>
        <w:rPr>
          <w:rFonts w:ascii="Arial" w:hAnsi="Arial" w:cs="Arial"/>
          <w:iCs/>
          <w:lang w:eastAsia="en-US"/>
        </w:rPr>
      </w:pPr>
    </w:p>
    <w:p w:rsidR="00C45A7A" w:rsidRPr="003D1696" w:rsidRDefault="00C45A7A" w:rsidP="001313CD">
      <w:pPr>
        <w:jc w:val="both"/>
        <w:rPr>
          <w:rFonts w:ascii="Arial" w:hAnsi="Arial" w:cs="Arial"/>
          <w:iCs/>
          <w:lang w:eastAsia="en-US"/>
        </w:rPr>
      </w:pPr>
    </w:p>
    <w:p w:rsidR="001313CD" w:rsidRPr="00B1664C" w:rsidRDefault="001313CD" w:rsidP="00A62C06">
      <w:pPr>
        <w:keepNext/>
        <w:spacing w:before="120"/>
        <w:rPr>
          <w:b/>
          <w:i/>
          <w:iCs/>
          <w:lang w:eastAsia="en-US"/>
        </w:rPr>
      </w:pPr>
      <w:r w:rsidRPr="00B1664C">
        <w:rPr>
          <w:b/>
          <w:i/>
          <w:u w:val="single"/>
          <w:lang w:eastAsia="en-US"/>
        </w:rPr>
        <w:t>Scenario [2]:</w:t>
      </w:r>
      <w:r w:rsidRPr="00B1664C">
        <w:rPr>
          <w:b/>
          <w:i/>
          <w:lang w:eastAsia="en-US"/>
        </w:rPr>
        <w:t xml:space="preserve"> </w:t>
      </w:r>
      <w:r w:rsidRPr="00B1664C">
        <w:rPr>
          <w:b/>
          <w:i/>
          <w:color w:val="000000"/>
        </w:rPr>
        <w:t>Disinfection of the equipment by soaking</w:t>
      </w:r>
      <w:r w:rsidRPr="00B1664C" w:rsidDel="00CF33F4">
        <w:rPr>
          <w:b/>
          <w:i/>
          <w:iCs/>
          <w:lang w:eastAsia="en-US"/>
        </w:rPr>
        <w:t xml:space="preserve"> </w:t>
      </w:r>
      <w:r w:rsidRPr="00B1664C">
        <w:rPr>
          <w:b/>
          <w:i/>
          <w:color w:val="000000"/>
        </w:rPr>
        <w:t>(1, 1.5 or 2% dilution)</w:t>
      </w:r>
      <w:r w:rsidRPr="00B1664C" w:rsidDel="00CF33F4">
        <w:rPr>
          <w:b/>
          <w:i/>
          <w:iCs/>
          <w:lang w:eastAsia="en-US"/>
        </w:rPr>
        <w:t xml:space="preserve"> </w:t>
      </w:r>
    </w:p>
    <w:p w:rsidR="001313CD" w:rsidRPr="00B1664C" w:rsidRDefault="001313CD" w:rsidP="00B1664C">
      <w:pPr>
        <w:spacing w:line="276" w:lineRule="auto"/>
        <w:jc w:val="both"/>
        <w:rPr>
          <w:rFonts w:ascii="Arial" w:hAnsi="Arial" w:cs="Arial"/>
          <w:iCs/>
          <w:lang w:eastAsia="en-US"/>
        </w:rPr>
      </w:pPr>
    </w:p>
    <w:p w:rsidR="001313CD" w:rsidRPr="00B1664C" w:rsidRDefault="001313CD" w:rsidP="00B1664C">
      <w:pPr>
        <w:spacing w:line="276" w:lineRule="auto"/>
        <w:jc w:val="both"/>
        <w:rPr>
          <w:rFonts w:ascii="Arial" w:hAnsi="Arial" w:cs="Arial"/>
          <w:iCs/>
          <w:lang w:eastAsia="en-US"/>
        </w:rPr>
      </w:pPr>
      <w:r w:rsidRPr="00B1664C">
        <w:rPr>
          <w:rFonts w:ascii="Arial" w:hAnsi="Arial" w:cs="Arial"/>
          <w:iCs/>
          <w:lang w:eastAsia="en-US"/>
        </w:rPr>
        <w:t xml:space="preserve">Two tasks are </w:t>
      </w:r>
      <w:r w:rsidR="00B1664C">
        <w:rPr>
          <w:rFonts w:ascii="Arial" w:hAnsi="Arial" w:cs="Arial"/>
          <w:iCs/>
          <w:lang w:eastAsia="en-US"/>
        </w:rPr>
        <w:t>performed</w:t>
      </w:r>
      <w:r w:rsidRPr="00B1664C">
        <w:rPr>
          <w:rFonts w:ascii="Arial" w:hAnsi="Arial" w:cs="Arial"/>
          <w:iCs/>
          <w:lang w:eastAsia="en-US"/>
        </w:rPr>
        <w:t>:</w:t>
      </w:r>
    </w:p>
    <w:p w:rsidR="001313CD" w:rsidRPr="00B1664C" w:rsidRDefault="001313CD"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B1664C">
        <w:rPr>
          <w:rFonts w:ascii="Arial" w:hAnsi="Arial" w:cs="Arial"/>
          <w:iCs/>
          <w:lang w:eastAsia="en-US"/>
        </w:rPr>
        <w:t>(a) Mixing and loading of pure product at corrosive concentration</w:t>
      </w:r>
    </w:p>
    <w:p w:rsidR="001313CD" w:rsidRPr="00B1664C" w:rsidRDefault="001313CD"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iCs/>
          <w:lang w:eastAsia="en-US"/>
        </w:rPr>
      </w:pPr>
      <w:r w:rsidRPr="00B1664C">
        <w:rPr>
          <w:rFonts w:ascii="Arial" w:hAnsi="Arial" w:cs="Arial"/>
          <w:iCs/>
          <w:lang w:eastAsia="en-US"/>
        </w:rPr>
        <w:t xml:space="preserve">(b) Dipping </w:t>
      </w:r>
    </w:p>
    <w:p w:rsidR="001313CD" w:rsidRDefault="001313CD" w:rsidP="001313CD">
      <w:pPr>
        <w:rPr>
          <w:iCs/>
          <w:lang w:eastAsia="en-US"/>
        </w:rPr>
      </w:pPr>
    </w:p>
    <w:p w:rsidR="001313CD" w:rsidRDefault="001313CD" w:rsidP="001313CD">
      <w:pPr>
        <w:rPr>
          <w:b/>
          <w:iCs/>
          <w:lang w:eastAsia="en-US"/>
        </w:rPr>
      </w:pPr>
      <w:r>
        <w:rPr>
          <w:b/>
          <w:iCs/>
          <w:lang w:eastAsia="en-US"/>
        </w:rPr>
        <w:t>2a</w:t>
      </w:r>
      <w:r w:rsidR="00B1664C">
        <w:rPr>
          <w:b/>
          <w:iCs/>
          <w:lang w:eastAsia="en-US"/>
        </w:rPr>
        <w:t>.</w:t>
      </w:r>
      <w:r>
        <w:rPr>
          <w:b/>
          <w:iCs/>
          <w:lang w:eastAsia="en-US"/>
        </w:rPr>
        <w:t xml:space="preserve"> Mixing and loading of pure product</w:t>
      </w:r>
    </w:p>
    <w:p w:rsidR="001313CD" w:rsidRPr="00B1664C" w:rsidRDefault="001313CD" w:rsidP="001313CD">
      <w:pPr>
        <w:rPr>
          <w:rFonts w:ascii="Arial" w:hAnsi="Arial" w:cs="Arial"/>
          <w:b/>
          <w:iCs/>
          <w:lang w:eastAsia="en-US"/>
        </w:rPr>
      </w:pPr>
    </w:p>
    <w:p w:rsidR="001313CD" w:rsidRPr="00B1664C" w:rsidRDefault="001313CD" w:rsidP="001313CD">
      <w:pPr>
        <w:jc w:val="both"/>
        <w:rPr>
          <w:rFonts w:ascii="Arial" w:hAnsi="Arial" w:cs="Arial"/>
          <w:iCs/>
          <w:lang w:eastAsia="en-US"/>
        </w:rPr>
      </w:pPr>
      <w:r w:rsidRPr="00B1664C">
        <w:rPr>
          <w:rFonts w:ascii="Arial" w:hAnsi="Arial" w:cs="Arial"/>
          <w:iCs/>
          <w:lang w:eastAsia="en-US"/>
        </w:rPr>
        <w:t>The exposure is the same that during mixing and loading of spray equipment. See scena</w:t>
      </w:r>
      <w:r w:rsidR="00B1664C" w:rsidRPr="00B1664C">
        <w:rPr>
          <w:rFonts w:ascii="Arial" w:hAnsi="Arial" w:cs="Arial"/>
          <w:iCs/>
          <w:lang w:eastAsia="en-US"/>
        </w:rPr>
        <w:t>r</w:t>
      </w:r>
      <w:r w:rsidRPr="00B1664C">
        <w:rPr>
          <w:rFonts w:ascii="Arial" w:hAnsi="Arial" w:cs="Arial"/>
          <w:iCs/>
          <w:lang w:eastAsia="en-US"/>
        </w:rPr>
        <w:t>io 1a.</w:t>
      </w:r>
    </w:p>
    <w:p w:rsidR="001313CD" w:rsidRPr="00B1664C" w:rsidRDefault="001313CD" w:rsidP="00B1664C">
      <w:pPr>
        <w:spacing w:line="276" w:lineRule="auto"/>
        <w:jc w:val="both"/>
        <w:rPr>
          <w:rFonts w:ascii="Arial" w:hAnsi="Arial" w:cs="Arial"/>
          <w:iCs/>
          <w:lang w:eastAsia="en-US"/>
        </w:rPr>
      </w:pPr>
    </w:p>
    <w:p w:rsidR="001313CD" w:rsidRPr="00B116D7" w:rsidRDefault="001313CD" w:rsidP="001313CD">
      <w:pPr>
        <w:rPr>
          <w:b/>
          <w:iCs/>
          <w:lang w:eastAsia="en-US"/>
        </w:rPr>
      </w:pPr>
      <w:r w:rsidRPr="00D13BD9">
        <w:rPr>
          <w:b/>
          <w:iCs/>
          <w:lang w:eastAsia="en-US"/>
        </w:rPr>
        <w:t>2b</w:t>
      </w:r>
      <w:r w:rsidR="00B1664C">
        <w:rPr>
          <w:b/>
          <w:iCs/>
          <w:lang w:eastAsia="en-US"/>
        </w:rPr>
        <w:t>.</w:t>
      </w:r>
      <w:r w:rsidRPr="00D13BD9">
        <w:rPr>
          <w:b/>
          <w:iCs/>
          <w:lang w:eastAsia="en-US"/>
        </w:rPr>
        <w:t xml:space="preserve"> Dipping </w:t>
      </w:r>
    </w:p>
    <w:p w:rsidR="001313CD" w:rsidRDefault="001313CD" w:rsidP="001313CD">
      <w:pPr>
        <w:rPr>
          <w:i/>
          <w:iCs/>
          <w:lang w:eastAsia="en-US"/>
        </w:rPr>
      </w:pPr>
      <w:r w:rsidRPr="00F84E0D" w:rsidDel="00CF33F4">
        <w:rPr>
          <w:i/>
          <w:iCs/>
          <w:lang w:eastAsia="en-US"/>
        </w:rPr>
        <w:t xml:space="preserve"> </w:t>
      </w:r>
    </w:p>
    <w:p w:rsidR="001313CD" w:rsidRPr="00A62C06" w:rsidRDefault="001313CD" w:rsidP="00A62C06">
      <w:pPr>
        <w:pStyle w:val="Paragraphedeliste"/>
        <w:numPr>
          <w:ilvl w:val="0"/>
          <w:numId w:val="26"/>
        </w:numPr>
        <w:jc w:val="both"/>
        <w:rPr>
          <w:rFonts w:ascii="Arial" w:hAnsi="Arial" w:cs="Arial"/>
          <w:iCs/>
          <w:u w:val="single"/>
          <w:lang w:eastAsia="en-US"/>
        </w:rPr>
      </w:pPr>
      <w:r w:rsidRPr="00A62C06">
        <w:rPr>
          <w:rFonts w:ascii="Arial" w:hAnsi="Arial" w:cs="Arial"/>
          <w:iCs/>
          <w:u w:val="single"/>
          <w:lang w:eastAsia="en-US"/>
        </w:rPr>
        <w:lastRenderedPageBreak/>
        <w:t>Local risk assessment</w:t>
      </w:r>
    </w:p>
    <w:p w:rsidR="001313CD" w:rsidRDefault="001313CD" w:rsidP="001313CD">
      <w:pPr>
        <w:jc w:val="both"/>
        <w:rPr>
          <w:iCs/>
          <w:lang w:eastAsia="en-US"/>
        </w:rPr>
      </w:pPr>
    </w:p>
    <w:p w:rsidR="001313CD" w:rsidRPr="00B1664C" w:rsidRDefault="004164E2" w:rsidP="00B1664C">
      <w:pPr>
        <w:spacing w:line="276" w:lineRule="auto"/>
        <w:jc w:val="both"/>
        <w:rPr>
          <w:rFonts w:ascii="Arial" w:hAnsi="Arial" w:cs="Arial"/>
          <w:iCs/>
          <w:lang w:eastAsia="en-US"/>
        </w:rPr>
      </w:pPr>
      <w:r>
        <w:rPr>
          <w:rFonts w:ascii="Arial" w:hAnsi="Arial" w:cs="Arial"/>
          <w:iCs/>
          <w:lang w:eastAsia="en-US"/>
        </w:rPr>
        <w:t>A</w:t>
      </w:r>
      <w:r w:rsidR="001313CD" w:rsidRPr="00B1664C">
        <w:rPr>
          <w:rFonts w:ascii="Arial" w:hAnsi="Arial" w:cs="Arial"/>
          <w:iCs/>
          <w:lang w:eastAsia="en-US"/>
        </w:rPr>
        <w:t xml:space="preserve"> qualitative local risk assessment according to the guidance on the BPR: Volume III HH part B is </w:t>
      </w:r>
      <w:r w:rsidR="00B1664C">
        <w:rPr>
          <w:rFonts w:ascii="Arial" w:hAnsi="Arial" w:cs="Arial"/>
          <w:iCs/>
          <w:lang w:eastAsia="en-US"/>
        </w:rPr>
        <w:t>performed</w:t>
      </w:r>
      <w:r>
        <w:rPr>
          <w:rFonts w:ascii="Arial" w:hAnsi="Arial" w:cs="Arial"/>
          <w:iCs/>
          <w:lang w:eastAsia="en-US"/>
        </w:rPr>
        <w:t xml:space="preserve"> for corrosive dilution (2%)</w:t>
      </w:r>
      <w:r w:rsidR="001313CD" w:rsidRPr="00B1664C">
        <w:rPr>
          <w:rFonts w:ascii="Arial" w:hAnsi="Arial" w:cs="Arial"/>
          <w:iCs/>
          <w:lang w:eastAsia="en-US"/>
        </w:rPr>
        <w:t>.</w:t>
      </w:r>
    </w:p>
    <w:p w:rsidR="001313CD" w:rsidRPr="00B1664C" w:rsidRDefault="001313CD" w:rsidP="00B1664C">
      <w:pPr>
        <w:spacing w:line="276" w:lineRule="auto"/>
        <w:jc w:val="both"/>
        <w:rPr>
          <w:rFonts w:ascii="Arial" w:hAnsi="Arial" w:cs="Arial"/>
          <w:iCs/>
          <w:lang w:eastAsia="en-US"/>
        </w:rPr>
      </w:pPr>
    </w:p>
    <w:p w:rsidR="001313CD" w:rsidRPr="00B1664C" w:rsidRDefault="001313CD" w:rsidP="00B1664C">
      <w:pPr>
        <w:spacing w:line="276" w:lineRule="auto"/>
        <w:jc w:val="both"/>
        <w:rPr>
          <w:rFonts w:ascii="Arial" w:hAnsi="Arial" w:cs="Arial"/>
          <w:iCs/>
          <w:lang w:eastAsia="en-US"/>
        </w:rPr>
      </w:pPr>
      <w:r w:rsidRPr="00B1664C">
        <w:rPr>
          <w:rFonts w:ascii="Arial" w:hAnsi="Arial" w:cs="Arial"/>
          <w:iCs/>
          <w:lang w:eastAsia="en-US"/>
        </w:rPr>
        <w:t xml:space="preserve">As mentioned in the table presented in the Exposure part, the risk is considered </w:t>
      </w:r>
      <w:r w:rsidRPr="00B1664C">
        <w:rPr>
          <w:rFonts w:ascii="Arial" w:hAnsi="Arial" w:cs="Arial"/>
          <w:b/>
          <w:iCs/>
          <w:lang w:eastAsia="en-US"/>
        </w:rPr>
        <w:t>unacceptable.</w:t>
      </w:r>
    </w:p>
    <w:p w:rsidR="001313CD" w:rsidRDefault="001313CD" w:rsidP="001313CD">
      <w:pPr>
        <w:jc w:val="both"/>
        <w:rPr>
          <w:i/>
          <w:iCs/>
          <w:lang w:eastAsia="en-US"/>
        </w:rPr>
      </w:pPr>
    </w:p>
    <w:p w:rsidR="001313CD" w:rsidRPr="00A62C06" w:rsidRDefault="001313CD" w:rsidP="00A62C06">
      <w:pPr>
        <w:pStyle w:val="Paragraphedeliste"/>
        <w:numPr>
          <w:ilvl w:val="0"/>
          <w:numId w:val="26"/>
        </w:numPr>
        <w:jc w:val="both"/>
        <w:rPr>
          <w:rFonts w:ascii="Arial" w:hAnsi="Arial" w:cs="Arial"/>
          <w:iCs/>
          <w:u w:val="single"/>
          <w:lang w:eastAsia="en-US"/>
        </w:rPr>
      </w:pPr>
      <w:r w:rsidRPr="00A62C06">
        <w:rPr>
          <w:rFonts w:ascii="Arial" w:hAnsi="Arial" w:cs="Arial"/>
          <w:iCs/>
          <w:u w:val="single"/>
          <w:lang w:eastAsia="en-US"/>
        </w:rPr>
        <w:t>Systemic risk assessment</w:t>
      </w:r>
    </w:p>
    <w:p w:rsidR="001313CD" w:rsidRDefault="001313CD" w:rsidP="001313CD">
      <w:pPr>
        <w:rPr>
          <w:i/>
          <w:iCs/>
          <w:lang w:eastAsia="en-US"/>
        </w:rPr>
      </w:pPr>
      <w:r w:rsidRPr="00C45A72" w:rsidDel="00EE1FCE">
        <w:rPr>
          <w:i/>
          <w:iCs/>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83"/>
        <w:gridCol w:w="1416"/>
        <w:gridCol w:w="1079"/>
        <w:gridCol w:w="1397"/>
        <w:gridCol w:w="1379"/>
        <w:gridCol w:w="1379"/>
        <w:gridCol w:w="1314"/>
        <w:gridCol w:w="19"/>
        <w:gridCol w:w="72"/>
      </w:tblGrid>
      <w:tr w:rsidR="00B717F3" w:rsidRPr="00522D95" w:rsidTr="00E310C1">
        <w:trPr>
          <w:jc w:val="center"/>
        </w:trPr>
        <w:tc>
          <w:tcPr>
            <w:tcW w:w="685" w:type="pct"/>
            <w:shd w:val="clear" w:color="auto" w:fill="FFFFCC"/>
          </w:tcPr>
          <w:p w:rsidR="00B717F3" w:rsidRPr="00374B71" w:rsidRDefault="00B717F3" w:rsidP="00B1664C">
            <w:pPr>
              <w:jc w:val="center"/>
              <w:rPr>
                <w:b/>
                <w:lang w:eastAsia="en-US"/>
              </w:rPr>
            </w:pPr>
            <w:r w:rsidRPr="00374B71">
              <w:rPr>
                <w:b/>
                <w:lang w:eastAsia="en-US"/>
              </w:rPr>
              <w:t>Task/</w:t>
            </w:r>
          </w:p>
          <w:p w:rsidR="00B717F3" w:rsidRPr="00374B71" w:rsidRDefault="00B717F3" w:rsidP="00B1664C">
            <w:pPr>
              <w:jc w:val="center"/>
              <w:rPr>
                <w:b/>
                <w:lang w:eastAsia="en-US"/>
              </w:rPr>
            </w:pPr>
            <w:r w:rsidRPr="00374B71">
              <w:rPr>
                <w:b/>
                <w:lang w:eastAsia="en-US"/>
              </w:rPr>
              <w:t>Scenario</w:t>
            </w:r>
          </w:p>
        </w:tc>
        <w:tc>
          <w:tcPr>
            <w:tcW w:w="795" w:type="pct"/>
            <w:gridSpan w:val="2"/>
            <w:shd w:val="clear" w:color="auto" w:fill="FFFFCC"/>
          </w:tcPr>
          <w:p w:rsidR="00B717F3" w:rsidRPr="00374B71" w:rsidRDefault="00B717F3" w:rsidP="00B1664C">
            <w:pPr>
              <w:jc w:val="center"/>
              <w:rPr>
                <w:b/>
                <w:lang w:eastAsia="en-US"/>
              </w:rPr>
            </w:pPr>
            <w:r w:rsidRPr="00374B71">
              <w:rPr>
                <w:b/>
                <w:lang w:eastAsia="en-US"/>
              </w:rPr>
              <w:t>Tier</w:t>
            </w:r>
          </w:p>
        </w:tc>
        <w:tc>
          <w:tcPr>
            <w:tcW w:w="572" w:type="pct"/>
            <w:shd w:val="clear" w:color="auto" w:fill="FFFFCC"/>
          </w:tcPr>
          <w:p w:rsidR="00B717F3" w:rsidRPr="00374B71" w:rsidRDefault="00B717F3" w:rsidP="006F5982">
            <w:pPr>
              <w:jc w:val="center"/>
              <w:rPr>
                <w:b/>
                <w:lang w:val="es-ES" w:eastAsia="en-US"/>
              </w:rPr>
            </w:pPr>
            <w:r w:rsidRPr="00374B71">
              <w:rPr>
                <w:b/>
                <w:lang w:val="es-ES" w:eastAsia="en-US"/>
              </w:rPr>
              <w:t>AEL</w:t>
            </w:r>
          </w:p>
          <w:p w:rsidR="00B717F3" w:rsidRPr="00374B71" w:rsidRDefault="00B717F3" w:rsidP="006F5982">
            <w:pPr>
              <w:jc w:val="center"/>
              <w:rPr>
                <w:b/>
                <w:lang w:val="es-ES" w:eastAsia="en-US"/>
              </w:rPr>
            </w:pPr>
            <w:r w:rsidRPr="00374B71">
              <w:rPr>
                <w:b/>
                <w:lang w:val="es-ES" w:eastAsia="en-US"/>
              </w:rPr>
              <w:t>mg/kg bw/d</w:t>
            </w:r>
          </w:p>
        </w:tc>
        <w:tc>
          <w:tcPr>
            <w:tcW w:w="741" w:type="pct"/>
            <w:shd w:val="clear" w:color="auto" w:fill="FFFFCC"/>
          </w:tcPr>
          <w:p w:rsidR="00B717F3" w:rsidRPr="00492007" w:rsidRDefault="00B717F3" w:rsidP="006F5982">
            <w:pPr>
              <w:jc w:val="center"/>
              <w:rPr>
                <w:b/>
                <w:lang w:eastAsia="en-US"/>
              </w:rPr>
            </w:pPr>
            <w:r w:rsidRPr="00492007">
              <w:rPr>
                <w:b/>
                <w:lang w:eastAsia="en-US"/>
              </w:rPr>
              <w:t>Estimated uptake</w:t>
            </w:r>
            <w:r>
              <w:rPr>
                <w:b/>
                <w:lang w:eastAsia="en-US"/>
              </w:rPr>
              <w:t xml:space="preserve"> due to biocidal use</w:t>
            </w:r>
          </w:p>
          <w:p w:rsidR="00B717F3" w:rsidRPr="00374B71" w:rsidRDefault="00B717F3" w:rsidP="006F5982">
            <w:pPr>
              <w:jc w:val="center"/>
              <w:rPr>
                <w:b/>
                <w:lang w:eastAsia="en-US"/>
              </w:rPr>
            </w:pPr>
            <w:r w:rsidRPr="00492007">
              <w:rPr>
                <w:b/>
                <w:lang w:eastAsia="en-US"/>
              </w:rPr>
              <w:t>mg/kg bw/d</w:t>
            </w:r>
          </w:p>
        </w:tc>
        <w:tc>
          <w:tcPr>
            <w:tcW w:w="731" w:type="pct"/>
            <w:shd w:val="clear" w:color="auto" w:fill="FFFFCC"/>
          </w:tcPr>
          <w:p w:rsidR="00B717F3" w:rsidRPr="00492007" w:rsidRDefault="00B717F3" w:rsidP="00B717F3">
            <w:pPr>
              <w:jc w:val="center"/>
              <w:rPr>
                <w:b/>
                <w:lang w:eastAsia="en-US"/>
              </w:rPr>
            </w:pPr>
            <w:r w:rsidRPr="00492007">
              <w:rPr>
                <w:b/>
                <w:lang w:eastAsia="en-US"/>
              </w:rPr>
              <w:t xml:space="preserve">Estimated uptake/ AEL </w:t>
            </w:r>
            <w:r>
              <w:rPr>
                <w:b/>
                <w:lang w:eastAsia="en-US"/>
              </w:rPr>
              <w:t>due to biocidal use</w:t>
            </w:r>
          </w:p>
          <w:p w:rsidR="00B717F3" w:rsidRPr="00492007" w:rsidRDefault="00B717F3" w:rsidP="00B717F3">
            <w:pPr>
              <w:jc w:val="center"/>
              <w:rPr>
                <w:b/>
                <w:lang w:eastAsia="en-US"/>
              </w:rPr>
            </w:pPr>
            <w:r>
              <w:rPr>
                <w:b/>
                <w:lang w:eastAsia="en-US"/>
              </w:rPr>
              <w:t xml:space="preserve"> </w:t>
            </w:r>
            <w:r w:rsidRPr="00C01ED3">
              <w:rPr>
                <w:b/>
                <w:lang w:eastAsia="en-US"/>
              </w:rPr>
              <w:t>(%)</w:t>
            </w:r>
          </w:p>
        </w:tc>
        <w:tc>
          <w:tcPr>
            <w:tcW w:w="731" w:type="pct"/>
            <w:shd w:val="clear" w:color="auto" w:fill="FFFFCC"/>
          </w:tcPr>
          <w:p w:rsidR="00B717F3" w:rsidRPr="00492007" w:rsidRDefault="00B717F3" w:rsidP="006F5982">
            <w:pPr>
              <w:jc w:val="center"/>
              <w:rPr>
                <w:b/>
                <w:lang w:eastAsia="en-US"/>
              </w:rPr>
            </w:pPr>
            <w:r w:rsidRPr="00492007">
              <w:rPr>
                <w:b/>
                <w:lang w:eastAsia="en-US"/>
              </w:rPr>
              <w:t xml:space="preserve">Estimated uptake/ AEL </w:t>
            </w:r>
            <w:r>
              <w:rPr>
                <w:b/>
                <w:lang w:eastAsia="en-US"/>
              </w:rPr>
              <w:t>due to biocidal use</w:t>
            </w:r>
          </w:p>
          <w:p w:rsidR="00B717F3" w:rsidRPr="00374B71" w:rsidRDefault="00B717F3" w:rsidP="006F5982">
            <w:pPr>
              <w:jc w:val="center"/>
              <w:rPr>
                <w:b/>
                <w:lang w:eastAsia="en-US"/>
              </w:rPr>
            </w:pPr>
            <w:r w:rsidRPr="00C01ED3">
              <w:rPr>
                <w:b/>
                <w:lang w:eastAsia="en-US"/>
              </w:rPr>
              <w:t xml:space="preserve">+ dietary intake </w:t>
            </w:r>
            <w:r>
              <w:rPr>
                <w:b/>
                <w:lang w:eastAsia="en-US"/>
              </w:rPr>
              <w:t xml:space="preserve">46% UL </w:t>
            </w:r>
            <w:r w:rsidRPr="00C01ED3">
              <w:rPr>
                <w:b/>
                <w:lang w:eastAsia="en-US"/>
              </w:rPr>
              <w:t>(%)</w:t>
            </w:r>
          </w:p>
        </w:tc>
        <w:tc>
          <w:tcPr>
            <w:tcW w:w="745" w:type="pct"/>
            <w:gridSpan w:val="3"/>
            <w:shd w:val="clear" w:color="auto" w:fill="FFFFCC"/>
          </w:tcPr>
          <w:p w:rsidR="00B717F3" w:rsidRPr="00492007" w:rsidRDefault="00B717F3" w:rsidP="006F5982">
            <w:pPr>
              <w:jc w:val="center"/>
              <w:rPr>
                <w:b/>
                <w:lang w:eastAsia="en-US"/>
              </w:rPr>
            </w:pPr>
            <w:r w:rsidRPr="00492007">
              <w:rPr>
                <w:b/>
                <w:lang w:eastAsia="en-US"/>
              </w:rPr>
              <w:t xml:space="preserve">Estimated uptake/ AEL </w:t>
            </w:r>
            <w:r>
              <w:rPr>
                <w:b/>
                <w:lang w:eastAsia="en-US"/>
              </w:rPr>
              <w:t>due to biocidal use</w:t>
            </w:r>
          </w:p>
          <w:p w:rsidR="00B717F3" w:rsidRPr="00374B71" w:rsidRDefault="00B717F3" w:rsidP="006F5982">
            <w:pPr>
              <w:jc w:val="center"/>
              <w:rPr>
                <w:b/>
                <w:lang w:eastAsia="en-US"/>
              </w:rPr>
            </w:pPr>
            <w:r w:rsidRPr="00D1557E">
              <w:rPr>
                <w:b/>
                <w:lang w:eastAsia="en-US"/>
              </w:rPr>
              <w:t xml:space="preserve">+ dietary intake </w:t>
            </w:r>
            <w:r>
              <w:rPr>
                <w:b/>
                <w:lang w:eastAsia="en-US"/>
              </w:rPr>
              <w:t xml:space="preserve">25% UL </w:t>
            </w:r>
            <w:r w:rsidRPr="00D1557E">
              <w:rPr>
                <w:b/>
                <w:lang w:eastAsia="en-US"/>
              </w:rPr>
              <w:t>(%)</w:t>
            </w:r>
          </w:p>
        </w:tc>
      </w:tr>
      <w:tr w:rsidR="00B717F3" w:rsidRPr="00522D95" w:rsidTr="00E310C1">
        <w:trPr>
          <w:gridAfter w:val="2"/>
          <w:wAfter w:w="48" w:type="pct"/>
          <w:jc w:val="center"/>
        </w:trPr>
        <w:tc>
          <w:tcPr>
            <w:tcW w:w="729" w:type="pct"/>
            <w:gridSpan w:val="2"/>
            <w:tcBorders>
              <w:top w:val="single" w:sz="4" w:space="0" w:color="auto"/>
              <w:left w:val="single" w:sz="4" w:space="0" w:color="auto"/>
              <w:bottom w:val="single" w:sz="4" w:space="0" w:color="auto"/>
            </w:tcBorders>
          </w:tcPr>
          <w:p w:rsidR="00B717F3" w:rsidRPr="00B1664C" w:rsidRDefault="00B717F3" w:rsidP="00DC6FFE">
            <w:pPr>
              <w:jc w:val="center"/>
              <w:rPr>
                <w:rFonts w:ascii="Arial" w:hAnsi="Arial" w:cs="Arial"/>
                <w:b/>
                <w:iCs/>
                <w:lang w:eastAsia="en-US"/>
              </w:rPr>
            </w:pPr>
          </w:p>
        </w:tc>
        <w:tc>
          <w:tcPr>
            <w:tcW w:w="4223" w:type="pct"/>
            <w:gridSpan w:val="6"/>
            <w:tcBorders>
              <w:top w:val="single" w:sz="4" w:space="0" w:color="auto"/>
              <w:left w:val="single" w:sz="4" w:space="0" w:color="auto"/>
              <w:bottom w:val="single" w:sz="4" w:space="0" w:color="auto"/>
            </w:tcBorders>
          </w:tcPr>
          <w:p w:rsidR="00B717F3" w:rsidRPr="00B1664C" w:rsidRDefault="00B717F3" w:rsidP="00DC6FFE">
            <w:pPr>
              <w:jc w:val="center"/>
              <w:rPr>
                <w:rFonts w:ascii="Arial" w:hAnsi="Arial" w:cs="Arial"/>
                <w:b/>
                <w:iCs/>
                <w:lang w:eastAsia="en-US"/>
              </w:rPr>
            </w:pPr>
            <w:r w:rsidRPr="00B1664C">
              <w:rPr>
                <w:rFonts w:ascii="Arial" w:hAnsi="Arial" w:cs="Arial"/>
                <w:b/>
                <w:iCs/>
                <w:lang w:eastAsia="en-US"/>
              </w:rPr>
              <w:t>1.5% dilution</w:t>
            </w:r>
          </w:p>
        </w:tc>
      </w:tr>
      <w:tr w:rsidR="00B717F3" w:rsidRPr="00522D95" w:rsidTr="00E310C1">
        <w:trPr>
          <w:jc w:val="center"/>
        </w:trPr>
        <w:tc>
          <w:tcPr>
            <w:tcW w:w="685" w:type="pct"/>
            <w:shd w:val="clear" w:color="auto" w:fill="auto"/>
          </w:tcPr>
          <w:p w:rsidR="00B717F3" w:rsidRPr="00A62C06" w:rsidRDefault="00B717F3" w:rsidP="006F4365">
            <w:pPr>
              <w:rPr>
                <w:rFonts w:ascii="Arial" w:hAnsi="Arial" w:cs="Arial"/>
                <w:iCs/>
                <w:lang w:eastAsia="en-US"/>
              </w:rPr>
            </w:pPr>
            <w:r w:rsidRPr="00A62C06">
              <w:rPr>
                <w:rFonts w:ascii="Arial" w:hAnsi="Arial" w:cs="Arial"/>
                <w:iCs/>
                <w:lang w:eastAsia="en-US"/>
              </w:rPr>
              <w:t>Disinfection of equipment by dipping</w:t>
            </w:r>
          </w:p>
        </w:tc>
        <w:tc>
          <w:tcPr>
            <w:tcW w:w="795" w:type="pct"/>
            <w:gridSpan w:val="2"/>
            <w:shd w:val="clear" w:color="auto" w:fill="auto"/>
            <w:vAlign w:val="center"/>
          </w:tcPr>
          <w:p w:rsidR="00B717F3" w:rsidRPr="00B1664C" w:rsidRDefault="00B717F3" w:rsidP="00B1664C">
            <w:pPr>
              <w:rPr>
                <w:rFonts w:ascii="Arial" w:hAnsi="Arial" w:cs="Arial"/>
                <w:iCs/>
                <w:lang w:eastAsia="en-US"/>
              </w:rPr>
            </w:pPr>
            <w:r w:rsidRPr="00B1664C">
              <w:rPr>
                <w:rFonts w:ascii="Arial" w:hAnsi="Arial" w:cs="Arial"/>
                <w:iCs/>
                <w:lang w:eastAsia="en-US"/>
              </w:rPr>
              <w:t>With gloves</w:t>
            </w:r>
          </w:p>
        </w:tc>
        <w:tc>
          <w:tcPr>
            <w:tcW w:w="572" w:type="pct"/>
            <w:shd w:val="clear" w:color="auto" w:fill="auto"/>
            <w:vAlign w:val="center"/>
          </w:tcPr>
          <w:p w:rsidR="00B717F3" w:rsidRPr="00B1664C" w:rsidRDefault="00B717F3" w:rsidP="00B1664C">
            <w:pPr>
              <w:jc w:val="center"/>
              <w:rPr>
                <w:rFonts w:ascii="Arial" w:hAnsi="Arial" w:cs="Arial"/>
                <w:iCs/>
                <w:lang w:eastAsia="en-US"/>
              </w:rPr>
            </w:pPr>
            <w:r w:rsidRPr="00B1664C">
              <w:rPr>
                <w:rFonts w:ascii="Arial" w:hAnsi="Arial" w:cs="Arial"/>
                <w:iCs/>
                <w:lang w:eastAsia="en-US"/>
              </w:rPr>
              <w:t>1.00E-02</w:t>
            </w:r>
          </w:p>
        </w:tc>
        <w:tc>
          <w:tcPr>
            <w:tcW w:w="741" w:type="pct"/>
            <w:shd w:val="clear" w:color="auto" w:fill="auto"/>
            <w:vAlign w:val="center"/>
          </w:tcPr>
          <w:p w:rsidR="00B717F3" w:rsidRPr="00B1664C" w:rsidRDefault="00B717F3" w:rsidP="00B717F3">
            <w:pPr>
              <w:jc w:val="center"/>
              <w:rPr>
                <w:rFonts w:ascii="Arial" w:hAnsi="Arial" w:cs="Arial"/>
                <w:iCs/>
                <w:lang w:eastAsia="en-US"/>
              </w:rPr>
            </w:pPr>
            <w:r>
              <w:rPr>
                <w:rFonts w:ascii="Arial" w:hAnsi="Arial" w:cs="Arial"/>
                <w:iCs/>
                <w:lang w:eastAsia="en-US"/>
              </w:rPr>
              <w:t>4.83</w:t>
            </w:r>
            <w:r w:rsidRPr="000E0C5C">
              <w:rPr>
                <w:rFonts w:ascii="Arial" w:hAnsi="Arial" w:cs="Arial"/>
                <w:iCs/>
                <w:lang w:eastAsia="en-US"/>
              </w:rPr>
              <w:t>E-02</w:t>
            </w:r>
          </w:p>
        </w:tc>
        <w:tc>
          <w:tcPr>
            <w:tcW w:w="731" w:type="pct"/>
            <w:vAlign w:val="center"/>
          </w:tcPr>
          <w:p w:rsidR="00B717F3" w:rsidRPr="003D1696" w:rsidRDefault="00B717F3" w:rsidP="00B717F3">
            <w:pPr>
              <w:jc w:val="center"/>
              <w:rPr>
                <w:rFonts w:ascii="Arial" w:hAnsi="Arial" w:cs="Arial"/>
                <w:iCs/>
                <w:lang w:eastAsia="en-US"/>
              </w:rPr>
            </w:pPr>
            <w:r>
              <w:rPr>
                <w:rFonts w:ascii="Arial" w:hAnsi="Arial" w:cs="Arial"/>
                <w:iCs/>
                <w:lang w:eastAsia="en-US"/>
              </w:rPr>
              <w:t>483</w:t>
            </w:r>
          </w:p>
        </w:tc>
        <w:tc>
          <w:tcPr>
            <w:tcW w:w="731" w:type="pct"/>
            <w:vAlign w:val="center"/>
          </w:tcPr>
          <w:p w:rsidR="00B717F3" w:rsidRPr="003D1696" w:rsidRDefault="00B717F3" w:rsidP="00B717F3">
            <w:pPr>
              <w:jc w:val="center"/>
              <w:rPr>
                <w:rFonts w:ascii="Arial" w:hAnsi="Arial" w:cs="Arial"/>
                <w:iCs/>
                <w:lang w:eastAsia="en-US"/>
              </w:rPr>
            </w:pPr>
            <w:r>
              <w:rPr>
                <w:rFonts w:ascii="Calibri" w:hAnsi="Calibri" w:cs="Calibri"/>
                <w:color w:val="000000"/>
                <w:sz w:val="22"/>
                <w:szCs w:val="22"/>
              </w:rPr>
              <w:t>529</w:t>
            </w:r>
          </w:p>
        </w:tc>
        <w:tc>
          <w:tcPr>
            <w:tcW w:w="745" w:type="pct"/>
            <w:gridSpan w:val="3"/>
            <w:vAlign w:val="center"/>
          </w:tcPr>
          <w:p w:rsidR="00B717F3" w:rsidRPr="003D1696" w:rsidRDefault="00B717F3" w:rsidP="00B717F3">
            <w:pPr>
              <w:jc w:val="center"/>
              <w:rPr>
                <w:rFonts w:ascii="Arial" w:hAnsi="Arial" w:cs="Arial"/>
                <w:iCs/>
                <w:lang w:eastAsia="en-US"/>
              </w:rPr>
            </w:pPr>
            <w:r>
              <w:rPr>
                <w:rFonts w:ascii="Calibri" w:hAnsi="Calibri" w:cs="Calibri"/>
                <w:color w:val="000000"/>
                <w:sz w:val="22"/>
                <w:szCs w:val="22"/>
              </w:rPr>
              <w:t>508</w:t>
            </w:r>
          </w:p>
        </w:tc>
      </w:tr>
      <w:tr w:rsidR="00B717F3" w:rsidRPr="00522D95" w:rsidTr="00E310C1">
        <w:trPr>
          <w:jc w:val="center"/>
        </w:trPr>
        <w:tc>
          <w:tcPr>
            <w:tcW w:w="685" w:type="pct"/>
            <w:shd w:val="clear" w:color="auto" w:fill="auto"/>
          </w:tcPr>
          <w:p w:rsidR="00B717F3" w:rsidRPr="00A62C06" w:rsidRDefault="00B717F3" w:rsidP="006F4365">
            <w:pPr>
              <w:rPr>
                <w:rFonts w:ascii="Arial" w:hAnsi="Arial" w:cs="Arial"/>
                <w:iCs/>
                <w:lang w:eastAsia="en-US"/>
              </w:rPr>
            </w:pPr>
            <w:r w:rsidRPr="00A62C06">
              <w:rPr>
                <w:rFonts w:ascii="Arial" w:hAnsi="Arial" w:cs="Arial"/>
                <w:iCs/>
                <w:lang w:eastAsia="en-US"/>
              </w:rPr>
              <w:t>Disinfection of equipment by dipping</w:t>
            </w:r>
          </w:p>
        </w:tc>
        <w:tc>
          <w:tcPr>
            <w:tcW w:w="795" w:type="pct"/>
            <w:gridSpan w:val="2"/>
            <w:shd w:val="clear" w:color="auto" w:fill="auto"/>
            <w:vAlign w:val="center"/>
          </w:tcPr>
          <w:p w:rsidR="00B717F3" w:rsidRPr="00B1664C" w:rsidRDefault="00B717F3" w:rsidP="00B1664C">
            <w:pPr>
              <w:rPr>
                <w:rFonts w:ascii="Arial" w:hAnsi="Arial" w:cs="Arial"/>
                <w:iCs/>
                <w:lang w:eastAsia="en-US"/>
              </w:rPr>
            </w:pPr>
            <w:r w:rsidRPr="00B1664C">
              <w:rPr>
                <w:rFonts w:ascii="Arial" w:hAnsi="Arial" w:cs="Arial"/>
                <w:iCs/>
                <w:lang w:eastAsia="en-US"/>
              </w:rPr>
              <w:t>With gloves and coated coverall</w:t>
            </w:r>
          </w:p>
        </w:tc>
        <w:tc>
          <w:tcPr>
            <w:tcW w:w="572" w:type="pct"/>
            <w:shd w:val="clear" w:color="auto" w:fill="auto"/>
            <w:vAlign w:val="center"/>
          </w:tcPr>
          <w:p w:rsidR="00B717F3" w:rsidRPr="00B1664C" w:rsidRDefault="00B717F3" w:rsidP="00B1664C">
            <w:pPr>
              <w:jc w:val="center"/>
              <w:rPr>
                <w:rFonts w:ascii="Arial" w:hAnsi="Arial" w:cs="Arial"/>
                <w:iCs/>
                <w:lang w:eastAsia="en-US"/>
              </w:rPr>
            </w:pPr>
            <w:r w:rsidRPr="00B1664C">
              <w:rPr>
                <w:rFonts w:ascii="Arial" w:hAnsi="Arial" w:cs="Arial"/>
                <w:iCs/>
                <w:lang w:eastAsia="en-US"/>
              </w:rPr>
              <w:t>1.00E-02</w:t>
            </w:r>
          </w:p>
        </w:tc>
        <w:tc>
          <w:tcPr>
            <w:tcW w:w="741" w:type="pct"/>
            <w:shd w:val="clear" w:color="auto" w:fill="auto"/>
            <w:vAlign w:val="center"/>
          </w:tcPr>
          <w:p w:rsidR="00B717F3" w:rsidRPr="00B1664C" w:rsidRDefault="00B717F3" w:rsidP="00B717F3">
            <w:pPr>
              <w:jc w:val="center"/>
              <w:rPr>
                <w:rFonts w:ascii="Arial" w:hAnsi="Arial" w:cs="Arial"/>
                <w:iCs/>
                <w:lang w:eastAsia="en-US"/>
              </w:rPr>
            </w:pPr>
            <w:r w:rsidRPr="000E0C5C">
              <w:rPr>
                <w:rFonts w:ascii="Arial" w:hAnsi="Arial" w:cs="Arial"/>
                <w:iCs/>
                <w:lang w:eastAsia="en-US"/>
              </w:rPr>
              <w:t>1.</w:t>
            </w:r>
            <w:r>
              <w:rPr>
                <w:rFonts w:ascii="Arial" w:hAnsi="Arial" w:cs="Arial"/>
                <w:iCs/>
                <w:lang w:eastAsia="en-US"/>
              </w:rPr>
              <w:t>55</w:t>
            </w:r>
            <w:r w:rsidRPr="000E0C5C">
              <w:rPr>
                <w:rFonts w:ascii="Arial" w:hAnsi="Arial" w:cs="Arial"/>
                <w:iCs/>
                <w:lang w:eastAsia="en-US"/>
              </w:rPr>
              <w:t>E-02</w:t>
            </w:r>
          </w:p>
        </w:tc>
        <w:tc>
          <w:tcPr>
            <w:tcW w:w="731" w:type="pct"/>
            <w:vAlign w:val="center"/>
          </w:tcPr>
          <w:p w:rsidR="00B717F3" w:rsidRPr="003D1696" w:rsidRDefault="00B717F3" w:rsidP="00B717F3">
            <w:pPr>
              <w:jc w:val="center"/>
              <w:rPr>
                <w:rFonts w:ascii="Arial" w:hAnsi="Arial" w:cs="Arial"/>
                <w:iCs/>
                <w:lang w:eastAsia="en-US"/>
              </w:rPr>
            </w:pPr>
            <w:r>
              <w:rPr>
                <w:rFonts w:ascii="Arial" w:hAnsi="Arial" w:cs="Arial"/>
                <w:iCs/>
                <w:lang w:eastAsia="en-US"/>
              </w:rPr>
              <w:t>155</w:t>
            </w:r>
          </w:p>
        </w:tc>
        <w:tc>
          <w:tcPr>
            <w:tcW w:w="731" w:type="pct"/>
            <w:vAlign w:val="center"/>
          </w:tcPr>
          <w:p w:rsidR="00B717F3" w:rsidRPr="003D1696" w:rsidRDefault="00B717F3" w:rsidP="00B717F3">
            <w:pPr>
              <w:jc w:val="center"/>
              <w:rPr>
                <w:rFonts w:ascii="Arial" w:hAnsi="Arial" w:cs="Arial"/>
                <w:iCs/>
                <w:lang w:eastAsia="en-US"/>
              </w:rPr>
            </w:pPr>
            <w:r>
              <w:rPr>
                <w:rFonts w:ascii="Calibri" w:hAnsi="Calibri" w:cs="Calibri"/>
                <w:color w:val="000000"/>
                <w:sz w:val="22"/>
                <w:szCs w:val="22"/>
              </w:rPr>
              <w:t>201</w:t>
            </w:r>
          </w:p>
        </w:tc>
        <w:tc>
          <w:tcPr>
            <w:tcW w:w="745" w:type="pct"/>
            <w:gridSpan w:val="3"/>
            <w:vAlign w:val="center"/>
          </w:tcPr>
          <w:p w:rsidR="00B717F3" w:rsidRPr="003D1696" w:rsidRDefault="00B717F3" w:rsidP="00B717F3">
            <w:pPr>
              <w:jc w:val="center"/>
              <w:rPr>
                <w:rFonts w:ascii="Arial" w:hAnsi="Arial" w:cs="Arial"/>
                <w:iCs/>
                <w:lang w:eastAsia="en-US"/>
              </w:rPr>
            </w:pPr>
            <w:r>
              <w:rPr>
                <w:rFonts w:ascii="Calibri" w:hAnsi="Calibri" w:cs="Calibri"/>
                <w:color w:val="000000"/>
                <w:sz w:val="22"/>
                <w:szCs w:val="22"/>
              </w:rPr>
              <w:t>180</w:t>
            </w:r>
          </w:p>
        </w:tc>
      </w:tr>
      <w:tr w:rsidR="00B717F3" w:rsidRPr="00522D95" w:rsidTr="00E310C1">
        <w:trPr>
          <w:jc w:val="center"/>
        </w:trPr>
        <w:tc>
          <w:tcPr>
            <w:tcW w:w="685" w:type="pct"/>
            <w:shd w:val="clear" w:color="auto" w:fill="auto"/>
          </w:tcPr>
          <w:p w:rsidR="00B717F3" w:rsidRPr="00A62C06" w:rsidRDefault="00B717F3" w:rsidP="006F4365">
            <w:pPr>
              <w:rPr>
                <w:rFonts w:ascii="Arial" w:hAnsi="Arial" w:cs="Arial"/>
                <w:iCs/>
                <w:lang w:eastAsia="en-US"/>
              </w:rPr>
            </w:pPr>
            <w:r w:rsidRPr="00A62C06">
              <w:rPr>
                <w:rFonts w:ascii="Arial" w:hAnsi="Arial" w:cs="Arial"/>
                <w:iCs/>
                <w:lang w:eastAsia="en-US"/>
              </w:rPr>
              <w:t>Disinfection of equipment by dipping</w:t>
            </w:r>
          </w:p>
        </w:tc>
        <w:tc>
          <w:tcPr>
            <w:tcW w:w="795" w:type="pct"/>
            <w:gridSpan w:val="2"/>
            <w:shd w:val="clear" w:color="auto" w:fill="auto"/>
            <w:vAlign w:val="center"/>
          </w:tcPr>
          <w:p w:rsidR="00B717F3" w:rsidRPr="00B1664C" w:rsidRDefault="00B717F3" w:rsidP="00B1664C">
            <w:pPr>
              <w:rPr>
                <w:rFonts w:ascii="Arial" w:hAnsi="Arial" w:cs="Arial"/>
                <w:iCs/>
                <w:lang w:eastAsia="en-US"/>
              </w:rPr>
            </w:pPr>
            <w:r w:rsidRPr="00B1664C">
              <w:rPr>
                <w:rFonts w:ascii="Arial" w:hAnsi="Arial" w:cs="Arial"/>
                <w:iCs/>
                <w:lang w:eastAsia="en-US"/>
              </w:rPr>
              <w:t>With gloves and impermeable coverall</w:t>
            </w:r>
          </w:p>
        </w:tc>
        <w:tc>
          <w:tcPr>
            <w:tcW w:w="572" w:type="pct"/>
            <w:shd w:val="clear" w:color="auto" w:fill="auto"/>
            <w:vAlign w:val="center"/>
          </w:tcPr>
          <w:p w:rsidR="00B717F3" w:rsidRPr="00B1664C" w:rsidRDefault="00B717F3" w:rsidP="00B1664C">
            <w:pPr>
              <w:jc w:val="center"/>
              <w:rPr>
                <w:rFonts w:ascii="Arial" w:hAnsi="Arial" w:cs="Arial"/>
                <w:iCs/>
                <w:lang w:eastAsia="en-US"/>
              </w:rPr>
            </w:pPr>
            <w:r w:rsidRPr="00B1664C">
              <w:rPr>
                <w:rFonts w:ascii="Arial" w:hAnsi="Arial" w:cs="Arial"/>
                <w:iCs/>
                <w:lang w:eastAsia="en-US"/>
              </w:rPr>
              <w:t>1.00E-02</w:t>
            </w:r>
          </w:p>
        </w:tc>
        <w:tc>
          <w:tcPr>
            <w:tcW w:w="741" w:type="pct"/>
            <w:shd w:val="clear" w:color="auto" w:fill="auto"/>
            <w:vAlign w:val="center"/>
          </w:tcPr>
          <w:p w:rsidR="00B717F3" w:rsidRPr="00B1664C" w:rsidRDefault="00B717F3" w:rsidP="00B717F3">
            <w:pPr>
              <w:jc w:val="center"/>
              <w:rPr>
                <w:rFonts w:ascii="Arial" w:hAnsi="Arial" w:cs="Arial"/>
                <w:iCs/>
                <w:lang w:eastAsia="en-US"/>
              </w:rPr>
            </w:pPr>
            <w:r>
              <w:rPr>
                <w:rFonts w:ascii="Arial" w:hAnsi="Arial" w:cs="Arial"/>
                <w:iCs/>
                <w:lang w:eastAsia="en-US"/>
              </w:rPr>
              <w:t>9.39</w:t>
            </w:r>
            <w:r w:rsidRPr="000E0C5C">
              <w:rPr>
                <w:rFonts w:ascii="Arial" w:hAnsi="Arial" w:cs="Arial"/>
                <w:iCs/>
                <w:lang w:eastAsia="en-US"/>
              </w:rPr>
              <w:t>E-03</w:t>
            </w:r>
          </w:p>
        </w:tc>
        <w:tc>
          <w:tcPr>
            <w:tcW w:w="731" w:type="pct"/>
            <w:vAlign w:val="center"/>
          </w:tcPr>
          <w:p w:rsidR="00B717F3" w:rsidRPr="00B54CBD" w:rsidRDefault="00B717F3" w:rsidP="00B717F3">
            <w:pPr>
              <w:jc w:val="center"/>
              <w:rPr>
                <w:rFonts w:ascii="Arial" w:hAnsi="Arial" w:cs="Arial"/>
                <w:iCs/>
                <w:lang w:eastAsia="en-US"/>
              </w:rPr>
            </w:pPr>
            <w:r>
              <w:rPr>
                <w:rFonts w:ascii="Arial" w:hAnsi="Arial" w:cs="Arial"/>
                <w:iCs/>
                <w:lang w:eastAsia="en-US"/>
              </w:rPr>
              <w:t>94</w:t>
            </w:r>
          </w:p>
        </w:tc>
        <w:tc>
          <w:tcPr>
            <w:tcW w:w="731" w:type="pct"/>
            <w:vAlign w:val="center"/>
          </w:tcPr>
          <w:p w:rsidR="00B717F3" w:rsidRPr="009D1117" w:rsidRDefault="00B717F3" w:rsidP="00B717F3">
            <w:pPr>
              <w:jc w:val="center"/>
              <w:rPr>
                <w:rFonts w:ascii="Arial" w:hAnsi="Arial" w:cs="Arial"/>
                <w:iCs/>
                <w:lang w:eastAsia="en-US"/>
              </w:rPr>
            </w:pPr>
            <w:r w:rsidRPr="009D1117">
              <w:rPr>
                <w:rFonts w:ascii="Calibri" w:hAnsi="Calibri" w:cs="Calibri"/>
                <w:color w:val="000000"/>
                <w:sz w:val="22"/>
                <w:szCs w:val="22"/>
              </w:rPr>
              <w:t>140</w:t>
            </w:r>
          </w:p>
        </w:tc>
        <w:tc>
          <w:tcPr>
            <w:tcW w:w="745" w:type="pct"/>
            <w:gridSpan w:val="3"/>
            <w:vAlign w:val="center"/>
          </w:tcPr>
          <w:p w:rsidR="00B717F3" w:rsidRPr="009D1117" w:rsidRDefault="00B717F3" w:rsidP="00B717F3">
            <w:pPr>
              <w:jc w:val="center"/>
              <w:rPr>
                <w:rFonts w:ascii="Arial" w:hAnsi="Arial" w:cs="Arial"/>
                <w:iCs/>
                <w:lang w:eastAsia="en-US"/>
              </w:rPr>
            </w:pPr>
            <w:r w:rsidRPr="009D1117">
              <w:rPr>
                <w:rFonts w:ascii="Calibri" w:hAnsi="Calibri" w:cs="Calibri"/>
                <w:color w:val="000000"/>
                <w:sz w:val="22"/>
                <w:szCs w:val="22"/>
              </w:rPr>
              <w:t>119</w:t>
            </w:r>
          </w:p>
        </w:tc>
      </w:tr>
      <w:tr w:rsidR="00B717F3" w:rsidRPr="00522D95" w:rsidTr="00E310C1">
        <w:trPr>
          <w:gridAfter w:val="1"/>
          <w:wAfter w:w="38" w:type="pct"/>
          <w:jc w:val="center"/>
        </w:trPr>
        <w:tc>
          <w:tcPr>
            <w:tcW w:w="729" w:type="pct"/>
            <w:gridSpan w:val="2"/>
            <w:tcBorders>
              <w:top w:val="single" w:sz="4" w:space="0" w:color="auto"/>
              <w:left w:val="single" w:sz="4" w:space="0" w:color="auto"/>
              <w:bottom w:val="single" w:sz="4" w:space="0" w:color="auto"/>
            </w:tcBorders>
          </w:tcPr>
          <w:p w:rsidR="00B717F3" w:rsidRDefault="00B717F3" w:rsidP="00DC6FFE">
            <w:pPr>
              <w:tabs>
                <w:tab w:val="left" w:pos="1708"/>
                <w:tab w:val="left" w:pos="3379"/>
              </w:tabs>
              <w:ind w:left="3458"/>
              <w:rPr>
                <w:rFonts w:ascii="Arial" w:hAnsi="Arial" w:cs="Arial"/>
                <w:b/>
                <w:iCs/>
                <w:lang w:eastAsia="en-US"/>
              </w:rPr>
            </w:pPr>
          </w:p>
        </w:tc>
        <w:tc>
          <w:tcPr>
            <w:tcW w:w="4233" w:type="pct"/>
            <w:gridSpan w:val="7"/>
            <w:tcBorders>
              <w:top w:val="single" w:sz="4" w:space="0" w:color="auto"/>
              <w:left w:val="single" w:sz="4" w:space="0" w:color="auto"/>
              <w:bottom w:val="single" w:sz="4" w:space="0" w:color="auto"/>
            </w:tcBorders>
          </w:tcPr>
          <w:p w:rsidR="00B717F3" w:rsidRPr="00A62C06" w:rsidRDefault="00B717F3" w:rsidP="00DC6FFE">
            <w:pPr>
              <w:tabs>
                <w:tab w:val="left" w:pos="1708"/>
                <w:tab w:val="left" w:pos="3379"/>
              </w:tabs>
              <w:ind w:left="3458"/>
              <w:rPr>
                <w:rFonts w:ascii="Arial" w:hAnsi="Arial" w:cs="Arial"/>
                <w:b/>
                <w:iCs/>
                <w:lang w:eastAsia="en-US"/>
              </w:rPr>
            </w:pPr>
            <w:r>
              <w:rPr>
                <w:rFonts w:ascii="Arial" w:hAnsi="Arial" w:cs="Arial"/>
                <w:b/>
                <w:iCs/>
                <w:lang w:eastAsia="en-US"/>
              </w:rPr>
              <w:t xml:space="preserve">          1</w:t>
            </w:r>
            <w:r w:rsidRPr="00B1664C">
              <w:rPr>
                <w:rFonts w:ascii="Arial" w:hAnsi="Arial" w:cs="Arial"/>
                <w:b/>
                <w:iCs/>
                <w:lang w:eastAsia="en-US"/>
              </w:rPr>
              <w:t>% dilution</w:t>
            </w:r>
          </w:p>
        </w:tc>
      </w:tr>
      <w:tr w:rsidR="00B717F3" w:rsidRPr="00522D95" w:rsidTr="00E310C1">
        <w:trPr>
          <w:jc w:val="center"/>
        </w:trPr>
        <w:tc>
          <w:tcPr>
            <w:tcW w:w="685" w:type="pct"/>
            <w:shd w:val="clear" w:color="auto" w:fill="auto"/>
          </w:tcPr>
          <w:p w:rsidR="00B717F3" w:rsidRPr="00A62C06" w:rsidRDefault="00B717F3" w:rsidP="006F4365">
            <w:pPr>
              <w:rPr>
                <w:rFonts w:ascii="Arial" w:hAnsi="Arial" w:cs="Arial"/>
                <w:iCs/>
                <w:lang w:eastAsia="en-US"/>
              </w:rPr>
            </w:pPr>
            <w:r w:rsidRPr="00A62C06">
              <w:rPr>
                <w:rFonts w:ascii="Arial" w:hAnsi="Arial" w:cs="Arial"/>
                <w:iCs/>
                <w:lang w:eastAsia="en-US"/>
              </w:rPr>
              <w:t>Disinfection of equipment by dipping</w:t>
            </w:r>
          </w:p>
        </w:tc>
        <w:tc>
          <w:tcPr>
            <w:tcW w:w="795" w:type="pct"/>
            <w:gridSpan w:val="2"/>
            <w:shd w:val="clear" w:color="auto" w:fill="auto"/>
            <w:vAlign w:val="center"/>
          </w:tcPr>
          <w:p w:rsidR="00B717F3" w:rsidRPr="00B1664C" w:rsidRDefault="00B717F3" w:rsidP="00B1664C">
            <w:pPr>
              <w:rPr>
                <w:rFonts w:ascii="Arial" w:hAnsi="Arial" w:cs="Arial"/>
                <w:iCs/>
                <w:lang w:eastAsia="en-US"/>
              </w:rPr>
            </w:pPr>
            <w:r w:rsidRPr="00B1664C">
              <w:rPr>
                <w:rFonts w:ascii="Arial" w:hAnsi="Arial" w:cs="Arial"/>
                <w:iCs/>
                <w:lang w:eastAsia="en-US"/>
              </w:rPr>
              <w:t>With gloves</w:t>
            </w:r>
          </w:p>
        </w:tc>
        <w:tc>
          <w:tcPr>
            <w:tcW w:w="572" w:type="pct"/>
            <w:shd w:val="clear" w:color="auto" w:fill="auto"/>
            <w:vAlign w:val="center"/>
          </w:tcPr>
          <w:p w:rsidR="00B717F3" w:rsidRPr="00B1664C" w:rsidRDefault="00B717F3" w:rsidP="006F4365">
            <w:pPr>
              <w:jc w:val="center"/>
              <w:rPr>
                <w:rFonts w:ascii="Arial" w:hAnsi="Arial" w:cs="Arial"/>
                <w:iCs/>
                <w:lang w:eastAsia="en-US"/>
              </w:rPr>
            </w:pPr>
            <w:r w:rsidRPr="00B1664C">
              <w:rPr>
                <w:rFonts w:ascii="Arial" w:hAnsi="Arial" w:cs="Arial"/>
                <w:iCs/>
                <w:lang w:eastAsia="en-US"/>
              </w:rPr>
              <w:t>1.00E-02</w:t>
            </w:r>
          </w:p>
        </w:tc>
        <w:tc>
          <w:tcPr>
            <w:tcW w:w="741" w:type="pct"/>
            <w:shd w:val="clear" w:color="auto" w:fill="auto"/>
            <w:vAlign w:val="center"/>
          </w:tcPr>
          <w:p w:rsidR="00B717F3" w:rsidRPr="00B1664C" w:rsidRDefault="00B717F3" w:rsidP="006F4365">
            <w:pPr>
              <w:jc w:val="center"/>
              <w:rPr>
                <w:rFonts w:ascii="Arial" w:hAnsi="Arial" w:cs="Arial"/>
                <w:iCs/>
                <w:lang w:eastAsia="en-US"/>
              </w:rPr>
            </w:pPr>
            <w:r>
              <w:rPr>
                <w:rFonts w:ascii="Arial" w:hAnsi="Arial" w:cs="Arial"/>
                <w:iCs/>
                <w:lang w:eastAsia="en-US"/>
              </w:rPr>
              <w:t>3.22</w:t>
            </w:r>
            <w:r w:rsidRPr="000E0C5C">
              <w:rPr>
                <w:rFonts w:ascii="Arial" w:hAnsi="Arial" w:cs="Arial"/>
                <w:iCs/>
                <w:lang w:eastAsia="en-US"/>
              </w:rPr>
              <w:t>E-02</w:t>
            </w:r>
          </w:p>
        </w:tc>
        <w:tc>
          <w:tcPr>
            <w:tcW w:w="731" w:type="pct"/>
            <w:vAlign w:val="center"/>
          </w:tcPr>
          <w:p w:rsidR="00B717F3" w:rsidRPr="00B717F3" w:rsidRDefault="00B717F3" w:rsidP="00B717F3">
            <w:pPr>
              <w:jc w:val="center"/>
              <w:rPr>
                <w:rFonts w:ascii="Arial" w:hAnsi="Arial" w:cs="Arial"/>
                <w:iCs/>
                <w:lang w:eastAsia="en-US"/>
              </w:rPr>
            </w:pPr>
            <w:r w:rsidRPr="00B717F3">
              <w:rPr>
                <w:rFonts w:ascii="Arial" w:hAnsi="Arial" w:cs="Arial"/>
                <w:iCs/>
                <w:lang w:eastAsia="en-US"/>
              </w:rPr>
              <w:t>322</w:t>
            </w:r>
          </w:p>
        </w:tc>
        <w:tc>
          <w:tcPr>
            <w:tcW w:w="731" w:type="pct"/>
            <w:vAlign w:val="center"/>
          </w:tcPr>
          <w:p w:rsidR="00B717F3" w:rsidRPr="003D1696" w:rsidRDefault="00B717F3" w:rsidP="00B717F3">
            <w:pPr>
              <w:jc w:val="center"/>
              <w:rPr>
                <w:rFonts w:ascii="Arial" w:hAnsi="Arial" w:cs="Arial"/>
                <w:iCs/>
                <w:lang w:eastAsia="en-US"/>
              </w:rPr>
            </w:pPr>
            <w:r>
              <w:rPr>
                <w:rFonts w:ascii="Calibri" w:hAnsi="Calibri" w:cs="Calibri"/>
                <w:color w:val="000000"/>
                <w:sz w:val="22"/>
                <w:szCs w:val="22"/>
              </w:rPr>
              <w:t>368</w:t>
            </w:r>
          </w:p>
        </w:tc>
        <w:tc>
          <w:tcPr>
            <w:tcW w:w="745" w:type="pct"/>
            <w:gridSpan w:val="3"/>
            <w:vAlign w:val="center"/>
          </w:tcPr>
          <w:p w:rsidR="00B717F3" w:rsidRPr="003D1696" w:rsidRDefault="00B717F3" w:rsidP="00B717F3">
            <w:pPr>
              <w:jc w:val="center"/>
              <w:rPr>
                <w:rFonts w:ascii="Arial" w:hAnsi="Arial" w:cs="Arial"/>
                <w:iCs/>
                <w:lang w:eastAsia="en-US"/>
              </w:rPr>
            </w:pPr>
            <w:r>
              <w:rPr>
                <w:rFonts w:ascii="Calibri" w:hAnsi="Calibri" w:cs="Calibri"/>
                <w:color w:val="000000"/>
                <w:sz w:val="22"/>
                <w:szCs w:val="22"/>
              </w:rPr>
              <w:t>347</w:t>
            </w:r>
          </w:p>
        </w:tc>
      </w:tr>
      <w:tr w:rsidR="00B717F3" w:rsidRPr="00522D95" w:rsidTr="00E310C1">
        <w:trPr>
          <w:jc w:val="center"/>
        </w:trPr>
        <w:tc>
          <w:tcPr>
            <w:tcW w:w="685" w:type="pct"/>
            <w:shd w:val="clear" w:color="auto" w:fill="auto"/>
          </w:tcPr>
          <w:p w:rsidR="00B717F3" w:rsidRPr="00A62C06" w:rsidRDefault="00B717F3" w:rsidP="006F4365">
            <w:pPr>
              <w:rPr>
                <w:rFonts w:ascii="Arial" w:hAnsi="Arial" w:cs="Arial"/>
                <w:iCs/>
                <w:lang w:eastAsia="en-US"/>
              </w:rPr>
            </w:pPr>
            <w:r w:rsidRPr="00A62C06">
              <w:rPr>
                <w:rFonts w:ascii="Arial" w:hAnsi="Arial" w:cs="Arial"/>
                <w:iCs/>
                <w:lang w:eastAsia="en-US"/>
              </w:rPr>
              <w:t>Disinfection of equipment by dipping</w:t>
            </w:r>
          </w:p>
        </w:tc>
        <w:tc>
          <w:tcPr>
            <w:tcW w:w="795" w:type="pct"/>
            <w:gridSpan w:val="2"/>
            <w:shd w:val="clear" w:color="auto" w:fill="auto"/>
            <w:vAlign w:val="center"/>
          </w:tcPr>
          <w:p w:rsidR="00B717F3" w:rsidRPr="00B1664C" w:rsidRDefault="00B717F3" w:rsidP="00B1664C">
            <w:pPr>
              <w:rPr>
                <w:rFonts w:ascii="Arial" w:hAnsi="Arial" w:cs="Arial"/>
                <w:iCs/>
                <w:lang w:eastAsia="en-US"/>
              </w:rPr>
            </w:pPr>
            <w:r w:rsidRPr="00B1664C">
              <w:rPr>
                <w:rFonts w:ascii="Arial" w:hAnsi="Arial" w:cs="Arial"/>
                <w:iCs/>
                <w:lang w:eastAsia="en-US"/>
              </w:rPr>
              <w:t>With gloves and coated coverall</w:t>
            </w:r>
          </w:p>
        </w:tc>
        <w:tc>
          <w:tcPr>
            <w:tcW w:w="572" w:type="pct"/>
            <w:shd w:val="clear" w:color="auto" w:fill="auto"/>
            <w:vAlign w:val="center"/>
          </w:tcPr>
          <w:p w:rsidR="00B717F3" w:rsidRPr="00B1664C" w:rsidRDefault="00B717F3" w:rsidP="006F4365">
            <w:pPr>
              <w:jc w:val="center"/>
              <w:rPr>
                <w:rFonts w:ascii="Arial" w:hAnsi="Arial" w:cs="Arial"/>
                <w:iCs/>
                <w:lang w:eastAsia="en-US"/>
              </w:rPr>
            </w:pPr>
            <w:r w:rsidRPr="00B1664C">
              <w:rPr>
                <w:rFonts w:ascii="Arial" w:hAnsi="Arial" w:cs="Arial"/>
                <w:iCs/>
                <w:lang w:eastAsia="en-US"/>
              </w:rPr>
              <w:t>1.00E-02</w:t>
            </w:r>
          </w:p>
        </w:tc>
        <w:tc>
          <w:tcPr>
            <w:tcW w:w="741" w:type="pct"/>
            <w:shd w:val="clear" w:color="auto" w:fill="auto"/>
            <w:vAlign w:val="center"/>
          </w:tcPr>
          <w:p w:rsidR="00B717F3" w:rsidRPr="00B1664C" w:rsidRDefault="00B717F3" w:rsidP="006F4365">
            <w:pPr>
              <w:jc w:val="center"/>
              <w:rPr>
                <w:rFonts w:ascii="Arial" w:hAnsi="Arial" w:cs="Arial"/>
                <w:iCs/>
                <w:lang w:eastAsia="en-US"/>
              </w:rPr>
            </w:pPr>
            <w:r>
              <w:rPr>
                <w:rFonts w:ascii="Arial" w:hAnsi="Arial" w:cs="Arial"/>
                <w:iCs/>
                <w:lang w:eastAsia="en-US"/>
              </w:rPr>
              <w:t>1.04</w:t>
            </w:r>
            <w:r w:rsidRPr="000E0C5C">
              <w:rPr>
                <w:rFonts w:ascii="Arial" w:hAnsi="Arial" w:cs="Arial"/>
                <w:iCs/>
                <w:lang w:eastAsia="en-US"/>
              </w:rPr>
              <w:t>E-0</w:t>
            </w:r>
            <w:r>
              <w:rPr>
                <w:rFonts w:ascii="Arial" w:hAnsi="Arial" w:cs="Arial"/>
                <w:iCs/>
                <w:lang w:eastAsia="en-US"/>
              </w:rPr>
              <w:t>2</w:t>
            </w:r>
          </w:p>
        </w:tc>
        <w:tc>
          <w:tcPr>
            <w:tcW w:w="731" w:type="pct"/>
            <w:vAlign w:val="center"/>
          </w:tcPr>
          <w:p w:rsidR="00B717F3" w:rsidRPr="00E310C1" w:rsidRDefault="00B717F3" w:rsidP="00B717F3">
            <w:pPr>
              <w:jc w:val="center"/>
              <w:rPr>
                <w:rFonts w:ascii="Arial" w:hAnsi="Arial" w:cs="Arial"/>
                <w:iCs/>
                <w:lang w:eastAsia="en-US"/>
              </w:rPr>
            </w:pPr>
            <w:r w:rsidRPr="00E310C1">
              <w:rPr>
                <w:rFonts w:ascii="Arial" w:hAnsi="Arial" w:cs="Arial"/>
                <w:iCs/>
                <w:lang w:eastAsia="en-US"/>
              </w:rPr>
              <w:t>104</w:t>
            </w:r>
          </w:p>
        </w:tc>
        <w:tc>
          <w:tcPr>
            <w:tcW w:w="731" w:type="pct"/>
            <w:vAlign w:val="center"/>
          </w:tcPr>
          <w:p w:rsidR="00B717F3" w:rsidRPr="003D1696" w:rsidRDefault="00B717F3" w:rsidP="00B717F3">
            <w:pPr>
              <w:jc w:val="center"/>
              <w:rPr>
                <w:rFonts w:ascii="Arial" w:hAnsi="Arial" w:cs="Arial"/>
                <w:b/>
                <w:iCs/>
                <w:lang w:eastAsia="en-US"/>
              </w:rPr>
            </w:pPr>
            <w:r>
              <w:rPr>
                <w:rFonts w:ascii="Calibri" w:hAnsi="Calibri" w:cs="Calibri"/>
                <w:color w:val="000000"/>
                <w:sz w:val="22"/>
                <w:szCs w:val="22"/>
              </w:rPr>
              <w:t>150</w:t>
            </w:r>
          </w:p>
        </w:tc>
        <w:tc>
          <w:tcPr>
            <w:tcW w:w="745" w:type="pct"/>
            <w:gridSpan w:val="3"/>
            <w:vAlign w:val="center"/>
          </w:tcPr>
          <w:p w:rsidR="00B717F3" w:rsidRPr="003D1696" w:rsidRDefault="00B717F3" w:rsidP="00B717F3">
            <w:pPr>
              <w:jc w:val="center"/>
              <w:rPr>
                <w:rFonts w:ascii="Arial" w:hAnsi="Arial" w:cs="Arial"/>
                <w:b/>
                <w:iCs/>
                <w:lang w:eastAsia="en-US"/>
              </w:rPr>
            </w:pPr>
            <w:r>
              <w:rPr>
                <w:rFonts w:ascii="Calibri" w:hAnsi="Calibri" w:cs="Calibri"/>
                <w:color w:val="000000"/>
                <w:sz w:val="22"/>
                <w:szCs w:val="22"/>
              </w:rPr>
              <w:t>129</w:t>
            </w:r>
          </w:p>
        </w:tc>
      </w:tr>
      <w:tr w:rsidR="00B717F3" w:rsidRPr="00522D95" w:rsidTr="00E310C1">
        <w:trPr>
          <w:jc w:val="center"/>
        </w:trPr>
        <w:tc>
          <w:tcPr>
            <w:tcW w:w="685" w:type="pct"/>
            <w:shd w:val="clear" w:color="auto" w:fill="auto"/>
          </w:tcPr>
          <w:p w:rsidR="00B717F3" w:rsidRPr="00A62C06" w:rsidRDefault="00B717F3" w:rsidP="006F4365">
            <w:pPr>
              <w:rPr>
                <w:rFonts w:ascii="Arial" w:hAnsi="Arial" w:cs="Arial"/>
                <w:iCs/>
                <w:lang w:eastAsia="en-US"/>
              </w:rPr>
            </w:pPr>
            <w:r w:rsidRPr="00A62C06">
              <w:rPr>
                <w:rFonts w:ascii="Arial" w:hAnsi="Arial" w:cs="Arial"/>
                <w:iCs/>
                <w:lang w:eastAsia="en-US"/>
              </w:rPr>
              <w:t>Disinfection of equipment by dipping</w:t>
            </w:r>
          </w:p>
        </w:tc>
        <w:tc>
          <w:tcPr>
            <w:tcW w:w="795" w:type="pct"/>
            <w:gridSpan w:val="2"/>
            <w:shd w:val="clear" w:color="auto" w:fill="auto"/>
            <w:vAlign w:val="center"/>
          </w:tcPr>
          <w:p w:rsidR="00B717F3" w:rsidRPr="00B1664C" w:rsidRDefault="00B717F3" w:rsidP="00B1664C">
            <w:pPr>
              <w:rPr>
                <w:rFonts w:ascii="Arial" w:hAnsi="Arial" w:cs="Arial"/>
                <w:iCs/>
                <w:lang w:eastAsia="en-US"/>
              </w:rPr>
            </w:pPr>
            <w:r w:rsidRPr="00B1664C">
              <w:rPr>
                <w:rFonts w:ascii="Arial" w:hAnsi="Arial" w:cs="Arial"/>
                <w:iCs/>
                <w:lang w:eastAsia="en-US"/>
              </w:rPr>
              <w:t>With gloves and impermeable coverall</w:t>
            </w:r>
          </w:p>
        </w:tc>
        <w:tc>
          <w:tcPr>
            <w:tcW w:w="572" w:type="pct"/>
            <w:shd w:val="clear" w:color="auto" w:fill="auto"/>
            <w:vAlign w:val="center"/>
          </w:tcPr>
          <w:p w:rsidR="00B717F3" w:rsidRPr="00B1664C" w:rsidRDefault="00B717F3" w:rsidP="006F4365">
            <w:pPr>
              <w:jc w:val="center"/>
              <w:rPr>
                <w:rFonts w:ascii="Arial" w:hAnsi="Arial" w:cs="Arial"/>
                <w:iCs/>
                <w:lang w:eastAsia="en-US"/>
              </w:rPr>
            </w:pPr>
            <w:r w:rsidRPr="00B1664C">
              <w:rPr>
                <w:rFonts w:ascii="Arial" w:hAnsi="Arial" w:cs="Arial"/>
                <w:iCs/>
                <w:lang w:eastAsia="en-US"/>
              </w:rPr>
              <w:t>1.00E-02</w:t>
            </w:r>
          </w:p>
        </w:tc>
        <w:tc>
          <w:tcPr>
            <w:tcW w:w="741" w:type="pct"/>
            <w:shd w:val="clear" w:color="auto" w:fill="auto"/>
            <w:vAlign w:val="center"/>
          </w:tcPr>
          <w:p w:rsidR="00B717F3" w:rsidRPr="00B1664C" w:rsidRDefault="00B717F3" w:rsidP="006F4365">
            <w:pPr>
              <w:jc w:val="center"/>
              <w:rPr>
                <w:rFonts w:ascii="Arial" w:hAnsi="Arial" w:cs="Arial"/>
                <w:iCs/>
                <w:lang w:eastAsia="en-US"/>
              </w:rPr>
            </w:pPr>
            <w:r>
              <w:rPr>
                <w:rFonts w:ascii="Arial" w:hAnsi="Arial" w:cs="Arial"/>
                <w:iCs/>
                <w:lang w:eastAsia="en-US"/>
              </w:rPr>
              <w:t>6.26</w:t>
            </w:r>
            <w:r w:rsidRPr="000E0C5C">
              <w:rPr>
                <w:rFonts w:ascii="Arial" w:hAnsi="Arial" w:cs="Arial"/>
                <w:iCs/>
                <w:lang w:eastAsia="en-US"/>
              </w:rPr>
              <w:t>E-03</w:t>
            </w:r>
          </w:p>
        </w:tc>
        <w:tc>
          <w:tcPr>
            <w:tcW w:w="731" w:type="pct"/>
            <w:vAlign w:val="center"/>
          </w:tcPr>
          <w:p w:rsidR="00B717F3" w:rsidRPr="00B717F3" w:rsidRDefault="00B717F3" w:rsidP="00B717F3">
            <w:pPr>
              <w:jc w:val="center"/>
              <w:rPr>
                <w:rFonts w:ascii="Arial" w:hAnsi="Arial" w:cs="Arial"/>
                <w:iCs/>
                <w:lang w:eastAsia="en-US"/>
              </w:rPr>
            </w:pPr>
            <w:r w:rsidRPr="00B717F3">
              <w:rPr>
                <w:rFonts w:ascii="Arial" w:hAnsi="Arial" w:cs="Arial"/>
                <w:iCs/>
                <w:lang w:eastAsia="en-US"/>
              </w:rPr>
              <w:t>63</w:t>
            </w:r>
          </w:p>
        </w:tc>
        <w:tc>
          <w:tcPr>
            <w:tcW w:w="731" w:type="pct"/>
            <w:vAlign w:val="center"/>
          </w:tcPr>
          <w:p w:rsidR="00B717F3" w:rsidRPr="00B1664C" w:rsidRDefault="00B717F3" w:rsidP="00B717F3">
            <w:pPr>
              <w:jc w:val="center"/>
              <w:rPr>
                <w:rFonts w:ascii="Arial" w:hAnsi="Arial" w:cs="Arial"/>
                <w:iCs/>
                <w:lang w:eastAsia="en-US"/>
              </w:rPr>
            </w:pPr>
            <w:r>
              <w:rPr>
                <w:rFonts w:ascii="Calibri" w:hAnsi="Calibri" w:cs="Calibri"/>
                <w:color w:val="000000"/>
                <w:sz w:val="22"/>
                <w:szCs w:val="22"/>
              </w:rPr>
              <w:t>109</w:t>
            </w:r>
          </w:p>
        </w:tc>
        <w:tc>
          <w:tcPr>
            <w:tcW w:w="745" w:type="pct"/>
            <w:gridSpan w:val="3"/>
            <w:vAlign w:val="center"/>
          </w:tcPr>
          <w:p w:rsidR="00B717F3" w:rsidRPr="00B1664C" w:rsidRDefault="00B717F3" w:rsidP="00B717F3">
            <w:pPr>
              <w:jc w:val="center"/>
              <w:rPr>
                <w:rFonts w:ascii="Arial" w:hAnsi="Arial" w:cs="Arial"/>
                <w:iCs/>
                <w:lang w:eastAsia="en-US"/>
              </w:rPr>
            </w:pPr>
            <w:r>
              <w:rPr>
                <w:rFonts w:ascii="Calibri" w:hAnsi="Calibri" w:cs="Calibri"/>
                <w:color w:val="000000"/>
                <w:sz w:val="22"/>
                <w:szCs w:val="22"/>
              </w:rPr>
              <w:t>88</w:t>
            </w:r>
          </w:p>
        </w:tc>
      </w:tr>
    </w:tbl>
    <w:p w:rsidR="001313CD" w:rsidRDefault="001313CD" w:rsidP="001313CD">
      <w:pPr>
        <w:rPr>
          <w:i/>
          <w:iCs/>
          <w:lang w:eastAsia="en-US"/>
        </w:rPr>
      </w:pPr>
    </w:p>
    <w:p w:rsidR="00B717F3" w:rsidRPr="00DD7C35" w:rsidRDefault="00E310C1" w:rsidP="00B717F3">
      <w:pPr>
        <w:jc w:val="both"/>
        <w:rPr>
          <w:rFonts w:ascii="Arial" w:hAnsi="Arial" w:cs="Arial"/>
          <w:i/>
          <w:iCs/>
          <w:lang w:eastAsia="en-US"/>
        </w:rPr>
      </w:pPr>
      <w:r>
        <w:rPr>
          <w:rFonts w:ascii="Arial" w:hAnsi="Arial" w:cs="Arial"/>
          <w:iCs/>
          <w:lang w:eastAsia="en-US"/>
        </w:rPr>
        <w:t xml:space="preserve">When </w:t>
      </w:r>
      <w:r w:rsidR="00B717F3" w:rsidRPr="00DD7C35">
        <w:rPr>
          <w:rFonts w:ascii="Arial" w:hAnsi="Arial" w:cs="Arial"/>
          <w:i/>
          <w:iCs/>
          <w:lang w:eastAsia="en-US"/>
        </w:rPr>
        <w:t xml:space="preserve"> add</w:t>
      </w:r>
      <w:r>
        <w:rPr>
          <w:rFonts w:ascii="Arial" w:hAnsi="Arial" w:cs="Arial"/>
          <w:i/>
          <w:iCs/>
          <w:lang w:eastAsia="en-US"/>
        </w:rPr>
        <w:t>ing</w:t>
      </w:r>
      <w:r w:rsidR="00B717F3" w:rsidRPr="00DD7C35">
        <w:rPr>
          <w:rFonts w:ascii="Arial" w:hAnsi="Arial" w:cs="Arial"/>
          <w:i/>
          <w:iCs/>
          <w:lang w:eastAsia="en-US"/>
        </w:rPr>
        <w:t xml:space="preserve"> the exposure due to the dietary intake, the total exposure to iodine is superior to the upper limit intake proposed by Scientific Committee on Food of the European Commission (SCF) considering a background value of 25% and 46% of UL even if PPE are worn</w:t>
      </w:r>
      <w:r w:rsidR="00B717F3">
        <w:rPr>
          <w:rFonts w:ascii="Arial" w:hAnsi="Arial" w:cs="Arial"/>
          <w:i/>
          <w:iCs/>
          <w:lang w:eastAsia="en-US"/>
        </w:rPr>
        <w:t xml:space="preserve"> for dilution at 1.5%</w:t>
      </w:r>
      <w:r w:rsidR="00B717F3" w:rsidRPr="00DD7C35">
        <w:rPr>
          <w:rFonts w:ascii="Arial" w:hAnsi="Arial" w:cs="Arial"/>
          <w:i/>
          <w:iCs/>
          <w:lang w:eastAsia="en-US"/>
        </w:rPr>
        <w:t>.</w:t>
      </w:r>
      <w:r w:rsidR="00B717F3">
        <w:rPr>
          <w:rFonts w:ascii="Arial" w:hAnsi="Arial" w:cs="Arial"/>
          <w:i/>
          <w:iCs/>
          <w:lang w:eastAsia="en-US"/>
        </w:rPr>
        <w:t xml:space="preserve">For dilution at 1%, considering </w:t>
      </w:r>
      <w:r w:rsidR="00B717F3" w:rsidRPr="00DD7C35">
        <w:rPr>
          <w:rFonts w:ascii="Arial" w:hAnsi="Arial" w:cs="Arial"/>
          <w:i/>
          <w:iCs/>
          <w:lang w:eastAsia="en-US"/>
        </w:rPr>
        <w:t>the exposure due to the dietary intake, the total exposure to iodine is superior to the upper limit intake proposed by Scientific Committee on Food of the European Commission (SCF) considering a background value of 46%</w:t>
      </w:r>
      <w:r w:rsidR="00B717F3">
        <w:rPr>
          <w:rFonts w:ascii="Arial" w:hAnsi="Arial" w:cs="Arial"/>
          <w:i/>
          <w:iCs/>
          <w:lang w:eastAsia="en-US"/>
        </w:rPr>
        <w:t xml:space="preserve"> only.</w:t>
      </w:r>
    </w:p>
    <w:p w:rsidR="00B717F3" w:rsidRDefault="00B717F3" w:rsidP="00B54CBD">
      <w:pPr>
        <w:spacing w:line="276" w:lineRule="auto"/>
        <w:jc w:val="both"/>
        <w:rPr>
          <w:i/>
          <w:iCs/>
          <w:lang w:eastAsia="en-US"/>
        </w:rPr>
      </w:pPr>
    </w:p>
    <w:p w:rsidR="00B54CBD" w:rsidRDefault="00B54CBD" w:rsidP="00B1664C">
      <w:pPr>
        <w:spacing w:line="276" w:lineRule="auto"/>
        <w:jc w:val="both"/>
        <w:rPr>
          <w:rFonts w:ascii="Arial" w:hAnsi="Arial" w:cs="Arial"/>
          <w:i/>
          <w:iCs/>
          <w:lang w:eastAsia="en-US"/>
        </w:rPr>
      </w:pPr>
    </w:p>
    <w:p w:rsidR="003D1696" w:rsidRPr="00B1664C" w:rsidRDefault="003D1696" w:rsidP="00B1664C">
      <w:pPr>
        <w:spacing w:line="276" w:lineRule="auto"/>
        <w:jc w:val="both"/>
        <w:rPr>
          <w:rFonts w:ascii="Arial" w:hAnsi="Arial" w:cs="Arial"/>
          <w:i/>
          <w:iCs/>
          <w:lang w:eastAsia="en-US"/>
        </w:rPr>
      </w:pPr>
    </w:p>
    <w:p w:rsidR="001313CD" w:rsidRDefault="001313CD" w:rsidP="00B1664C">
      <w:pPr>
        <w:spacing w:line="276" w:lineRule="auto"/>
        <w:rPr>
          <w:rFonts w:ascii="Arial" w:hAnsi="Arial" w:cs="Arial"/>
          <w:b/>
          <w:iCs/>
          <w:lang w:eastAsia="en-US"/>
        </w:rPr>
      </w:pPr>
      <w:r w:rsidRPr="00822B8B">
        <w:rPr>
          <w:rFonts w:ascii="Arial" w:hAnsi="Arial" w:cs="Arial"/>
          <w:b/>
          <w:iCs/>
          <w:lang w:eastAsia="en-US"/>
        </w:rPr>
        <w:lastRenderedPageBreak/>
        <w:t>Conclusion</w:t>
      </w:r>
    </w:p>
    <w:p w:rsidR="003D1696" w:rsidRDefault="003D1696" w:rsidP="00B1664C">
      <w:pPr>
        <w:spacing w:line="276" w:lineRule="auto"/>
        <w:rPr>
          <w:rFonts w:ascii="Arial" w:hAnsi="Arial" w:cs="Arial"/>
          <w:b/>
          <w:iCs/>
          <w:lang w:eastAsia="en-US"/>
        </w:rPr>
      </w:pPr>
    </w:p>
    <w:p w:rsidR="00EF71E3" w:rsidRPr="009D1117" w:rsidRDefault="00E62961" w:rsidP="003D1696">
      <w:pPr>
        <w:pStyle w:val="Paragraphedeliste"/>
        <w:numPr>
          <w:ilvl w:val="0"/>
          <w:numId w:val="8"/>
        </w:numPr>
        <w:spacing w:line="276" w:lineRule="auto"/>
        <w:jc w:val="both"/>
        <w:rPr>
          <w:rFonts w:ascii="Arial" w:hAnsi="Arial" w:cs="Arial"/>
          <w:b/>
          <w:iCs/>
          <w:lang w:eastAsia="en-US"/>
        </w:rPr>
      </w:pPr>
      <w:r w:rsidRPr="009D1117">
        <w:rPr>
          <w:rFonts w:ascii="Arial" w:hAnsi="Arial" w:cs="Arial"/>
          <w:b/>
          <w:iCs/>
          <w:lang w:eastAsia="en-US"/>
        </w:rPr>
        <w:t xml:space="preserve">For dilution at 1.5%, even if gloves and impermeable coverall are worn, a risk cannot be excluded considering a background exposure of </w:t>
      </w:r>
      <w:r w:rsidR="00C45A7A" w:rsidRPr="009D1117">
        <w:rPr>
          <w:rFonts w:ascii="Arial" w:hAnsi="Arial" w:cs="Arial"/>
          <w:b/>
          <w:iCs/>
          <w:lang w:eastAsia="en-US"/>
        </w:rPr>
        <w:t>25</w:t>
      </w:r>
      <w:r w:rsidRPr="009D1117">
        <w:rPr>
          <w:rFonts w:ascii="Arial" w:hAnsi="Arial" w:cs="Arial"/>
          <w:b/>
          <w:iCs/>
          <w:lang w:eastAsia="en-US"/>
        </w:rPr>
        <w:t xml:space="preserve">% </w:t>
      </w:r>
      <w:r w:rsidR="00B717F3" w:rsidRPr="009D1117">
        <w:rPr>
          <w:rFonts w:ascii="Arial" w:hAnsi="Arial" w:cs="Arial"/>
          <w:b/>
          <w:iCs/>
          <w:lang w:eastAsia="en-US"/>
        </w:rPr>
        <w:t xml:space="preserve">and 46% </w:t>
      </w:r>
      <w:r w:rsidRPr="009D1117">
        <w:rPr>
          <w:rFonts w:ascii="Arial" w:hAnsi="Arial" w:cs="Arial"/>
          <w:b/>
          <w:iCs/>
          <w:lang w:eastAsia="en-US"/>
        </w:rPr>
        <w:t>of UL.</w:t>
      </w:r>
      <w:r w:rsidR="00EF71E3" w:rsidRPr="009D1117">
        <w:rPr>
          <w:rFonts w:ascii="Arial" w:hAnsi="Arial" w:cs="Arial"/>
          <w:b/>
          <w:iCs/>
          <w:lang w:eastAsia="en-US"/>
        </w:rPr>
        <w:t xml:space="preserve"> </w:t>
      </w:r>
    </w:p>
    <w:p w:rsidR="00AF58A0" w:rsidRPr="009D1117" w:rsidRDefault="00EF71E3" w:rsidP="00DC6FFE">
      <w:pPr>
        <w:pStyle w:val="Paragraphedeliste"/>
        <w:numPr>
          <w:ilvl w:val="0"/>
          <w:numId w:val="8"/>
        </w:numPr>
        <w:spacing w:line="276" w:lineRule="auto"/>
        <w:jc w:val="both"/>
        <w:rPr>
          <w:rFonts w:ascii="Arial" w:hAnsi="Arial" w:cs="Arial"/>
          <w:b/>
          <w:iCs/>
          <w:lang w:eastAsia="en-US"/>
        </w:rPr>
      </w:pPr>
      <w:r w:rsidRPr="009D1117">
        <w:rPr>
          <w:rFonts w:ascii="Arial" w:hAnsi="Arial" w:cs="Arial"/>
          <w:b/>
          <w:iCs/>
          <w:lang w:eastAsia="en-US"/>
        </w:rPr>
        <w:t xml:space="preserve">For dilution at 1%, </w:t>
      </w:r>
      <w:r w:rsidR="00B717F3" w:rsidRPr="009D1117">
        <w:rPr>
          <w:rFonts w:ascii="Arial" w:hAnsi="Arial" w:cs="Arial"/>
          <w:b/>
          <w:iCs/>
          <w:lang w:eastAsia="en-US"/>
        </w:rPr>
        <w:t xml:space="preserve">even if gloves and impermeable coverall are worn, a risk cannot be excluded considering a background exposure of </w:t>
      </w:r>
      <w:r w:rsidR="004B72A1" w:rsidRPr="009D1117">
        <w:rPr>
          <w:rFonts w:ascii="Arial" w:hAnsi="Arial" w:cs="Arial"/>
          <w:b/>
          <w:iCs/>
          <w:lang w:eastAsia="en-US"/>
        </w:rPr>
        <w:t>46</w:t>
      </w:r>
      <w:r w:rsidR="00B717F3" w:rsidRPr="009D1117">
        <w:rPr>
          <w:rFonts w:ascii="Arial" w:hAnsi="Arial" w:cs="Arial"/>
          <w:b/>
          <w:iCs/>
          <w:lang w:eastAsia="en-US"/>
        </w:rPr>
        <w:t xml:space="preserve">% of UL. </w:t>
      </w:r>
    </w:p>
    <w:p w:rsidR="00E310C1" w:rsidRDefault="00E310C1" w:rsidP="007D4F52">
      <w:pPr>
        <w:keepNext/>
        <w:spacing w:before="240"/>
        <w:rPr>
          <w:b/>
          <w:i/>
          <w:u w:val="single"/>
          <w:lang w:eastAsia="en-US"/>
        </w:rPr>
      </w:pPr>
    </w:p>
    <w:p w:rsidR="001313CD" w:rsidRPr="00142241" w:rsidRDefault="001313CD" w:rsidP="007D4F52">
      <w:pPr>
        <w:keepNext/>
        <w:spacing w:before="240"/>
        <w:rPr>
          <w:b/>
          <w:color w:val="000000"/>
        </w:rPr>
      </w:pPr>
      <w:r w:rsidRPr="00142241">
        <w:rPr>
          <w:b/>
          <w:i/>
          <w:u w:val="single"/>
          <w:lang w:eastAsia="en-US"/>
        </w:rPr>
        <w:t>Scenario [3]:</w:t>
      </w:r>
      <w:r w:rsidRPr="00142241">
        <w:rPr>
          <w:b/>
          <w:i/>
          <w:lang w:eastAsia="en-US"/>
        </w:rPr>
        <w:t xml:space="preserve"> </w:t>
      </w:r>
      <w:r w:rsidRPr="00142241">
        <w:rPr>
          <w:b/>
          <w:i/>
          <w:color w:val="000000"/>
        </w:rPr>
        <w:t>Disinfection of drinking water pipe by injection or cleaning in place</w:t>
      </w:r>
    </w:p>
    <w:p w:rsidR="001313CD" w:rsidRDefault="001313CD" w:rsidP="001313CD">
      <w:pPr>
        <w:keepNext/>
        <w:rPr>
          <w:rFonts w:ascii="ArialMT" w:hAnsi="ArialMT"/>
          <w:b/>
          <w:color w:val="000000"/>
        </w:rPr>
      </w:pPr>
    </w:p>
    <w:p w:rsidR="001313CD" w:rsidRPr="00725B16" w:rsidRDefault="001313CD" w:rsidP="00725B16">
      <w:pPr>
        <w:spacing w:line="276" w:lineRule="auto"/>
        <w:jc w:val="both"/>
        <w:rPr>
          <w:rFonts w:ascii="Arial" w:hAnsi="Arial" w:cs="Arial"/>
          <w:color w:val="000000"/>
        </w:rPr>
      </w:pPr>
      <w:r w:rsidRPr="00725B16">
        <w:rPr>
          <w:rFonts w:ascii="Arial" w:hAnsi="Arial" w:cs="Arial"/>
          <w:color w:val="000000"/>
        </w:rPr>
        <w:t xml:space="preserve">One task is </w:t>
      </w:r>
      <w:r w:rsidR="00725B16">
        <w:rPr>
          <w:rFonts w:ascii="Arial" w:hAnsi="Arial" w:cs="Arial"/>
          <w:color w:val="000000"/>
        </w:rPr>
        <w:t>performed</w:t>
      </w:r>
      <w:r w:rsidRPr="00725B16">
        <w:rPr>
          <w:rFonts w:ascii="Arial" w:hAnsi="Arial" w:cs="Arial"/>
          <w:color w:val="000000"/>
        </w:rPr>
        <w:t xml:space="preserve">: </w:t>
      </w:r>
    </w:p>
    <w:p w:rsidR="001313CD" w:rsidRPr="00725B16" w:rsidRDefault="001313CD"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b/>
          <w:color w:val="000000"/>
        </w:rPr>
      </w:pPr>
      <w:r w:rsidRPr="00725B16">
        <w:rPr>
          <w:rFonts w:ascii="Arial" w:hAnsi="Arial" w:cs="Arial"/>
          <w:iCs/>
          <w:lang w:eastAsia="en-US"/>
        </w:rPr>
        <w:t>Mixing and loading of pure product at corrosive concentration</w:t>
      </w:r>
    </w:p>
    <w:p w:rsidR="001313CD" w:rsidRPr="00725B16" w:rsidRDefault="001313CD" w:rsidP="00725B16">
      <w:pPr>
        <w:spacing w:line="276" w:lineRule="auto"/>
        <w:jc w:val="both"/>
        <w:rPr>
          <w:rFonts w:ascii="Arial" w:hAnsi="Arial" w:cs="Arial"/>
          <w:iCs/>
          <w:sz w:val="18"/>
          <w:lang w:eastAsia="en-US"/>
        </w:rPr>
      </w:pPr>
    </w:p>
    <w:p w:rsidR="001313CD" w:rsidRPr="00725B16" w:rsidRDefault="001313CD" w:rsidP="00725B16">
      <w:pPr>
        <w:spacing w:line="276" w:lineRule="auto"/>
        <w:jc w:val="both"/>
        <w:rPr>
          <w:rFonts w:ascii="Arial" w:hAnsi="Arial" w:cs="Arial"/>
          <w:iCs/>
          <w:lang w:eastAsia="en-US"/>
        </w:rPr>
      </w:pPr>
      <w:r w:rsidRPr="00725B16">
        <w:rPr>
          <w:rFonts w:ascii="Arial" w:hAnsi="Arial" w:cs="Arial"/>
          <w:iCs/>
          <w:lang w:eastAsia="en-US"/>
        </w:rPr>
        <w:t>The exposure is the same that during mixing and loading of spray equipment. See scena</w:t>
      </w:r>
      <w:r w:rsidR="00B10FEC">
        <w:rPr>
          <w:rFonts w:ascii="Arial" w:hAnsi="Arial" w:cs="Arial"/>
          <w:iCs/>
          <w:lang w:eastAsia="en-US"/>
        </w:rPr>
        <w:t>r</w:t>
      </w:r>
      <w:r w:rsidRPr="00725B16">
        <w:rPr>
          <w:rFonts w:ascii="Arial" w:hAnsi="Arial" w:cs="Arial"/>
          <w:iCs/>
          <w:lang w:eastAsia="en-US"/>
        </w:rPr>
        <w:t>io 1a.</w:t>
      </w:r>
    </w:p>
    <w:p w:rsidR="001313CD" w:rsidRPr="00725B16" w:rsidRDefault="001313CD" w:rsidP="00725B16">
      <w:pPr>
        <w:spacing w:line="276" w:lineRule="auto"/>
        <w:jc w:val="both"/>
        <w:rPr>
          <w:rFonts w:ascii="Arial" w:hAnsi="Arial" w:cs="Arial"/>
          <w:b/>
          <w:bCs/>
          <w:lang w:eastAsia="en-US"/>
        </w:rPr>
      </w:pPr>
    </w:p>
    <w:p w:rsidR="001313CD" w:rsidRDefault="001313CD" w:rsidP="00725B16">
      <w:pPr>
        <w:spacing w:line="276" w:lineRule="auto"/>
        <w:jc w:val="both"/>
        <w:rPr>
          <w:rFonts w:ascii="Arial" w:hAnsi="Arial" w:cs="Arial"/>
          <w:iCs/>
          <w:lang w:eastAsia="en-US"/>
        </w:rPr>
      </w:pPr>
      <w:r w:rsidRPr="00725B16">
        <w:rPr>
          <w:rFonts w:ascii="Arial" w:hAnsi="Arial" w:cs="Arial"/>
          <w:iCs/>
          <w:lang w:eastAsia="en-US"/>
        </w:rPr>
        <w:t xml:space="preserve">As mentioned in the table presented in the Exposure part, the risk is considered </w:t>
      </w:r>
      <w:r w:rsidRPr="00725B16">
        <w:rPr>
          <w:rFonts w:ascii="Arial" w:hAnsi="Arial" w:cs="Arial"/>
          <w:b/>
          <w:iCs/>
          <w:lang w:eastAsia="en-US"/>
        </w:rPr>
        <w:t xml:space="preserve">acceptable </w:t>
      </w:r>
      <w:r w:rsidRPr="00725B16">
        <w:rPr>
          <w:rFonts w:ascii="Arial" w:hAnsi="Arial" w:cs="Arial"/>
          <w:iCs/>
          <w:lang w:eastAsia="en-US"/>
        </w:rPr>
        <w:t>when RMM are followed and PPE are worn.</w:t>
      </w:r>
    </w:p>
    <w:p w:rsidR="007D4F52" w:rsidRPr="00725B16" w:rsidRDefault="007D4F52" w:rsidP="00725B16">
      <w:pPr>
        <w:spacing w:line="276" w:lineRule="auto"/>
        <w:jc w:val="both"/>
        <w:rPr>
          <w:rFonts w:ascii="Arial" w:hAnsi="Arial" w:cs="Arial"/>
          <w:iCs/>
          <w:lang w:eastAsia="en-US"/>
        </w:rPr>
      </w:pPr>
    </w:p>
    <w:p w:rsidR="009D0C0B" w:rsidRDefault="00FA480B" w:rsidP="007D4F52">
      <w:pPr>
        <w:spacing w:before="240" w:after="240"/>
        <w:rPr>
          <w:rFonts w:eastAsia="Calibri"/>
          <w:b/>
          <w:i/>
          <w:sz w:val="22"/>
          <w:szCs w:val="22"/>
          <w:lang w:eastAsia="en-US"/>
        </w:rPr>
      </w:pPr>
      <w:r>
        <w:rPr>
          <w:rFonts w:eastAsia="Calibri"/>
          <w:b/>
          <w:i/>
          <w:sz w:val="22"/>
          <w:szCs w:val="22"/>
          <w:lang w:eastAsia="en-US"/>
        </w:rPr>
        <w:t xml:space="preserve">Risk for non-professional users </w:t>
      </w:r>
    </w:p>
    <w:p w:rsidR="001313CD" w:rsidRPr="00A62C06" w:rsidRDefault="00B1664C" w:rsidP="00A62C06">
      <w:pPr>
        <w:jc w:val="both"/>
        <w:rPr>
          <w:rFonts w:ascii="Arial" w:hAnsi="Arial" w:cs="Arial"/>
          <w:color w:val="000000"/>
        </w:rPr>
      </w:pPr>
      <w:r>
        <w:rPr>
          <w:rFonts w:ascii="Arial" w:hAnsi="Arial" w:cs="Arial"/>
          <w:color w:val="000000"/>
        </w:rPr>
        <w:t>N</w:t>
      </w:r>
      <w:r w:rsidR="00A62C06">
        <w:rPr>
          <w:rFonts w:ascii="Arial" w:hAnsi="Arial" w:cs="Arial"/>
          <w:color w:val="000000"/>
        </w:rPr>
        <w:t xml:space="preserve">ot relevant </w:t>
      </w:r>
    </w:p>
    <w:p w:rsidR="00A62C06" w:rsidRDefault="00A62C06">
      <w:pPr>
        <w:spacing w:line="260" w:lineRule="atLeast"/>
        <w:rPr>
          <w:rFonts w:eastAsia="Calibri"/>
          <w:b/>
          <w:i/>
          <w:sz w:val="22"/>
          <w:szCs w:val="22"/>
          <w:lang w:eastAsia="en-US"/>
        </w:rPr>
      </w:pPr>
    </w:p>
    <w:p w:rsidR="009D0C0B" w:rsidRDefault="00FA480B" w:rsidP="007D4F52">
      <w:pPr>
        <w:keepNext/>
        <w:spacing w:before="240"/>
        <w:rPr>
          <w:rFonts w:eastAsia="Calibri"/>
          <w:b/>
          <w:i/>
          <w:sz w:val="22"/>
          <w:szCs w:val="22"/>
          <w:lang w:eastAsia="en-US"/>
        </w:rPr>
      </w:pPr>
      <w:r>
        <w:rPr>
          <w:rFonts w:eastAsia="Calibri"/>
          <w:b/>
          <w:i/>
          <w:sz w:val="22"/>
          <w:szCs w:val="22"/>
          <w:lang w:eastAsia="en-US"/>
        </w:rPr>
        <w:t xml:space="preserve">Risk for the general public </w:t>
      </w:r>
    </w:p>
    <w:p w:rsidR="009D0C0B" w:rsidRDefault="009D0C0B">
      <w:pPr>
        <w:spacing w:line="260" w:lineRule="atLeast"/>
        <w:rPr>
          <w:rFonts w:eastAsia="Calibri"/>
          <w:b/>
          <w:i/>
          <w:sz w:val="22"/>
          <w:szCs w:val="22"/>
          <w:lang w:eastAsia="en-US"/>
        </w:rPr>
      </w:pPr>
    </w:p>
    <w:p w:rsidR="001313CD" w:rsidRPr="00ED4EE0" w:rsidRDefault="001313CD" w:rsidP="001313CD">
      <w:pPr>
        <w:jc w:val="both"/>
        <w:rPr>
          <w:rFonts w:ascii="Arial" w:hAnsi="Arial" w:cs="Arial"/>
          <w:color w:val="000000"/>
        </w:rPr>
      </w:pPr>
      <w:r w:rsidRPr="00ED4EE0">
        <w:rPr>
          <w:rFonts w:ascii="Arial" w:hAnsi="Arial" w:cs="Arial"/>
          <w:color w:val="000000"/>
        </w:rPr>
        <w:t xml:space="preserve">Professionals may be exposed to the product </w:t>
      </w:r>
      <w:r w:rsidR="005873CC">
        <w:rPr>
          <w:rFonts w:ascii="Arial" w:hAnsi="Arial" w:cs="Arial"/>
          <w:color w:val="000000"/>
        </w:rPr>
        <w:t>AQUAVIC 3%</w:t>
      </w:r>
      <w:r w:rsidRPr="00ED4EE0">
        <w:rPr>
          <w:rFonts w:ascii="Arial" w:hAnsi="Arial" w:cs="Arial"/>
          <w:color w:val="000000"/>
        </w:rPr>
        <w:t xml:space="preserve"> via:</w:t>
      </w:r>
    </w:p>
    <w:p w:rsidR="001313CD" w:rsidRPr="00ED4EE0" w:rsidRDefault="001313CD" w:rsidP="00C16FA2">
      <w:pPr>
        <w:pStyle w:val="Paragraphedeliste"/>
        <w:numPr>
          <w:ilvl w:val="0"/>
          <w:numId w:val="8"/>
        </w:numPr>
        <w:tabs>
          <w:tab w:val="clear" w:pos="360"/>
          <w:tab w:val="num" w:pos="786"/>
        </w:tabs>
        <w:suppressAutoHyphens w:val="0"/>
        <w:spacing w:line="260" w:lineRule="atLeast"/>
        <w:ind w:left="786"/>
        <w:contextualSpacing/>
        <w:jc w:val="both"/>
        <w:rPr>
          <w:rFonts w:ascii="Arial" w:hAnsi="Arial" w:cs="Arial"/>
          <w:color w:val="000000"/>
        </w:rPr>
      </w:pPr>
      <w:r w:rsidRPr="00ED4EE0">
        <w:rPr>
          <w:rFonts w:ascii="Arial" w:hAnsi="Arial" w:cs="Arial"/>
          <w:color w:val="000000"/>
        </w:rPr>
        <w:t xml:space="preserve">(a) Inhalation route (inhalation of volatilised residues). </w:t>
      </w:r>
    </w:p>
    <w:p w:rsidR="001313CD" w:rsidRPr="00ED4EE0" w:rsidRDefault="001313CD" w:rsidP="00C16FA2">
      <w:pPr>
        <w:pStyle w:val="Paragraphedeliste"/>
        <w:numPr>
          <w:ilvl w:val="0"/>
          <w:numId w:val="8"/>
        </w:numPr>
        <w:tabs>
          <w:tab w:val="clear" w:pos="360"/>
          <w:tab w:val="num" w:pos="786"/>
        </w:tabs>
        <w:suppressAutoHyphens w:val="0"/>
        <w:spacing w:line="260" w:lineRule="atLeast"/>
        <w:ind w:left="786"/>
        <w:contextualSpacing/>
        <w:jc w:val="both"/>
        <w:rPr>
          <w:rFonts w:ascii="Arial" w:hAnsi="Arial" w:cs="Arial"/>
          <w:color w:val="000000"/>
        </w:rPr>
      </w:pPr>
      <w:r w:rsidRPr="00ED4EE0">
        <w:rPr>
          <w:rFonts w:ascii="Arial" w:hAnsi="Arial" w:cs="Arial"/>
          <w:color w:val="000000"/>
        </w:rPr>
        <w:t>(b) Dermal route by contact with treated surface.</w:t>
      </w:r>
    </w:p>
    <w:p w:rsidR="001313CD" w:rsidRDefault="001313CD" w:rsidP="001313CD">
      <w:pPr>
        <w:rPr>
          <w:b/>
          <w:i/>
          <w:szCs w:val="22"/>
          <w:lang w:eastAsia="en-US"/>
        </w:rPr>
      </w:pPr>
    </w:p>
    <w:p w:rsidR="00E310C1" w:rsidRPr="00C45A72" w:rsidRDefault="00E310C1" w:rsidP="001313CD">
      <w:pPr>
        <w:rPr>
          <w:b/>
          <w:i/>
          <w:szCs w:val="22"/>
          <w:lang w:eastAsia="en-US"/>
        </w:rPr>
      </w:pPr>
    </w:p>
    <w:p w:rsidR="001313CD" w:rsidRDefault="001313CD" w:rsidP="001313CD">
      <w:pPr>
        <w:rPr>
          <w:b/>
          <w:i/>
          <w:color w:val="000000"/>
        </w:rPr>
      </w:pPr>
      <w:r w:rsidRPr="0098031A">
        <w:rPr>
          <w:b/>
          <w:i/>
          <w:szCs w:val="22"/>
          <w:u w:val="single"/>
          <w:lang w:eastAsia="en-US"/>
        </w:rPr>
        <w:t>Scenario [4a]:</w:t>
      </w:r>
      <w:r w:rsidRPr="0098031A">
        <w:rPr>
          <w:b/>
          <w:i/>
          <w:color w:val="000000"/>
        </w:rPr>
        <w:t xml:space="preserve"> Inhalation of volatilised residues</w:t>
      </w:r>
      <w:r w:rsidR="00F47EE6">
        <w:rPr>
          <w:b/>
          <w:i/>
          <w:color w:val="000000"/>
        </w:rPr>
        <w:br/>
      </w:r>
    </w:p>
    <w:p w:rsidR="00F47EE6" w:rsidRDefault="00F47EE6" w:rsidP="009D1117">
      <w:pPr>
        <w:jc w:val="both"/>
        <w:rPr>
          <w:rFonts w:ascii="Arial" w:hAnsi="Arial" w:cs="Arial"/>
          <w:iCs/>
          <w:lang w:eastAsia="en-US"/>
        </w:rPr>
      </w:pPr>
      <w:r>
        <w:rPr>
          <w:rFonts w:ascii="Arial" w:hAnsi="Arial" w:cs="Arial"/>
          <w:iCs/>
          <w:lang w:eastAsia="en-US"/>
        </w:rPr>
        <w:t xml:space="preserve">Inhalation of volatised residues is considered relevant for application by spraying. only </w:t>
      </w:r>
      <w:r w:rsidRPr="002347CB">
        <w:rPr>
          <w:rFonts w:ascii="Arial" w:hAnsi="Arial" w:cs="Arial"/>
          <w:iCs/>
          <w:lang w:eastAsia="en-US"/>
        </w:rPr>
        <w:t xml:space="preserve">For </w:t>
      </w:r>
      <w:r>
        <w:rPr>
          <w:rFonts w:ascii="Arial" w:hAnsi="Arial" w:cs="Arial"/>
          <w:iCs/>
          <w:lang w:eastAsia="en-US"/>
        </w:rPr>
        <w:t>dipping</w:t>
      </w:r>
      <w:r w:rsidRPr="002347CB">
        <w:rPr>
          <w:rFonts w:ascii="Arial" w:hAnsi="Arial" w:cs="Arial"/>
          <w:iCs/>
          <w:lang w:eastAsia="en-US"/>
        </w:rPr>
        <w:t xml:space="preserve">, </w:t>
      </w:r>
      <w:r>
        <w:rPr>
          <w:rFonts w:ascii="Arial" w:hAnsi="Arial" w:cs="Arial"/>
          <w:iCs/>
          <w:lang w:eastAsia="en-US"/>
        </w:rPr>
        <w:t>a rinse of material after treatment is claimed. Moreover, the treated surfaces are small. Therefore, secondary exposure by i</w:t>
      </w:r>
      <w:r w:rsidRPr="000E0C5C">
        <w:rPr>
          <w:rFonts w:ascii="Arial" w:hAnsi="Arial" w:cs="Arial"/>
          <w:iCs/>
          <w:lang w:eastAsia="en-US"/>
        </w:rPr>
        <w:t xml:space="preserve">nhalation </w:t>
      </w:r>
      <w:r>
        <w:rPr>
          <w:rFonts w:ascii="Arial" w:hAnsi="Arial" w:cs="Arial"/>
          <w:iCs/>
          <w:lang w:eastAsia="en-US"/>
        </w:rPr>
        <w:t>to</w:t>
      </w:r>
      <w:r w:rsidRPr="000E0C5C">
        <w:rPr>
          <w:rFonts w:ascii="Arial" w:hAnsi="Arial" w:cs="Arial"/>
          <w:iCs/>
          <w:lang w:eastAsia="en-US"/>
        </w:rPr>
        <w:t xml:space="preserve"> volatilised residues</w:t>
      </w:r>
      <w:r>
        <w:rPr>
          <w:rFonts w:ascii="Arial" w:hAnsi="Arial" w:cs="Arial"/>
          <w:iCs/>
          <w:lang w:eastAsia="en-US"/>
        </w:rPr>
        <w:t xml:space="preserve"> is considered negligible. </w:t>
      </w:r>
    </w:p>
    <w:p w:rsidR="00F47EE6" w:rsidRPr="0098031A" w:rsidRDefault="00F47EE6" w:rsidP="009D1117">
      <w:pPr>
        <w:jc w:val="both"/>
        <w:rPr>
          <w:b/>
          <w:i/>
          <w:szCs w:val="22"/>
          <w:u w:val="single"/>
          <w:lang w:eastAsia="en-US"/>
        </w:rPr>
      </w:pPr>
    </w:p>
    <w:p w:rsidR="001313CD" w:rsidRPr="00FD2055" w:rsidRDefault="001313CD" w:rsidP="001313CD">
      <w:pPr>
        <w:rPr>
          <w:lang w:eastAsia="en-US"/>
        </w:rPr>
      </w:pPr>
    </w:p>
    <w:p w:rsidR="001313CD" w:rsidRPr="007D4F52" w:rsidRDefault="001313CD" w:rsidP="00DB0B39">
      <w:pPr>
        <w:pStyle w:val="Paragraphedeliste"/>
        <w:numPr>
          <w:ilvl w:val="0"/>
          <w:numId w:val="27"/>
        </w:numPr>
        <w:rPr>
          <w:rFonts w:ascii="Arial" w:hAnsi="Arial" w:cs="Arial"/>
          <w:bCs/>
          <w:u w:val="single"/>
          <w:lang w:eastAsia="en-US"/>
        </w:rPr>
      </w:pPr>
      <w:r w:rsidRPr="007D4F52">
        <w:rPr>
          <w:rFonts w:ascii="Arial" w:hAnsi="Arial" w:cs="Arial"/>
          <w:bCs/>
          <w:u w:val="single"/>
          <w:lang w:eastAsia="en-US"/>
        </w:rPr>
        <w:t xml:space="preserve">Systemic effects </w:t>
      </w:r>
    </w:p>
    <w:p w:rsidR="0098031A" w:rsidRPr="00374B71" w:rsidRDefault="0098031A" w:rsidP="001313CD">
      <w:pPr>
        <w:rPr>
          <w:b/>
          <w:bCs/>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4"/>
        <w:gridCol w:w="626"/>
        <w:gridCol w:w="911"/>
        <w:gridCol w:w="213"/>
        <w:gridCol w:w="1535"/>
        <w:gridCol w:w="1537"/>
        <w:gridCol w:w="1537"/>
        <w:gridCol w:w="1533"/>
      </w:tblGrid>
      <w:tr w:rsidR="00CE1C38" w:rsidRPr="00522D95" w:rsidTr="00E310C1">
        <w:trPr>
          <w:jc w:val="center"/>
        </w:trPr>
        <w:tc>
          <w:tcPr>
            <w:tcW w:w="749" w:type="pct"/>
            <w:shd w:val="clear" w:color="auto" w:fill="FFFFCC"/>
          </w:tcPr>
          <w:p w:rsidR="00CE1C38" w:rsidRPr="00374B71" w:rsidRDefault="00CE1C38" w:rsidP="0098031A">
            <w:pPr>
              <w:jc w:val="center"/>
              <w:rPr>
                <w:b/>
                <w:lang w:eastAsia="en-US"/>
              </w:rPr>
            </w:pPr>
            <w:r w:rsidRPr="00374B71">
              <w:rPr>
                <w:b/>
                <w:lang w:eastAsia="en-US"/>
              </w:rPr>
              <w:t>Task/</w:t>
            </w:r>
          </w:p>
          <w:p w:rsidR="00CE1C38" w:rsidRPr="00374B71" w:rsidRDefault="00CE1C38" w:rsidP="0098031A">
            <w:pPr>
              <w:jc w:val="center"/>
              <w:rPr>
                <w:b/>
                <w:lang w:eastAsia="en-US"/>
              </w:rPr>
            </w:pPr>
            <w:r w:rsidRPr="00374B71">
              <w:rPr>
                <w:b/>
                <w:lang w:eastAsia="en-US"/>
              </w:rPr>
              <w:t>Scenario</w:t>
            </w:r>
          </w:p>
        </w:tc>
        <w:tc>
          <w:tcPr>
            <w:tcW w:w="398" w:type="pct"/>
            <w:gridSpan w:val="2"/>
            <w:shd w:val="clear" w:color="auto" w:fill="FFFFCC"/>
          </w:tcPr>
          <w:p w:rsidR="00CE1C38" w:rsidRPr="00374B71" w:rsidRDefault="00CE1C38" w:rsidP="0098031A">
            <w:pPr>
              <w:jc w:val="center"/>
              <w:rPr>
                <w:b/>
                <w:lang w:eastAsia="en-US"/>
              </w:rPr>
            </w:pPr>
            <w:r w:rsidRPr="00374B71">
              <w:rPr>
                <w:b/>
                <w:lang w:eastAsia="en-US"/>
              </w:rPr>
              <w:t>Tier</w:t>
            </w:r>
          </w:p>
        </w:tc>
        <w:tc>
          <w:tcPr>
            <w:tcW w:w="596" w:type="pct"/>
            <w:gridSpan w:val="2"/>
            <w:shd w:val="clear" w:color="auto" w:fill="FFFFCC"/>
          </w:tcPr>
          <w:p w:rsidR="00CE1C38" w:rsidRPr="00374B71" w:rsidRDefault="00CE1C38" w:rsidP="006F5982">
            <w:pPr>
              <w:jc w:val="center"/>
              <w:rPr>
                <w:b/>
                <w:lang w:val="es-ES" w:eastAsia="en-US"/>
              </w:rPr>
            </w:pPr>
            <w:r w:rsidRPr="00374B71">
              <w:rPr>
                <w:b/>
                <w:lang w:val="es-ES" w:eastAsia="en-US"/>
              </w:rPr>
              <w:t>AEL</w:t>
            </w:r>
          </w:p>
          <w:p w:rsidR="00CE1C38" w:rsidRPr="00374B71" w:rsidRDefault="00CE1C38" w:rsidP="006F5982">
            <w:pPr>
              <w:jc w:val="center"/>
              <w:rPr>
                <w:b/>
                <w:lang w:val="es-ES" w:eastAsia="en-US"/>
              </w:rPr>
            </w:pPr>
            <w:r w:rsidRPr="00374B71">
              <w:rPr>
                <w:b/>
                <w:lang w:val="es-ES" w:eastAsia="en-US"/>
              </w:rPr>
              <w:t>mg/kg bw/d</w:t>
            </w:r>
          </w:p>
        </w:tc>
        <w:tc>
          <w:tcPr>
            <w:tcW w:w="814" w:type="pct"/>
            <w:shd w:val="clear" w:color="auto" w:fill="FFFFCC"/>
          </w:tcPr>
          <w:p w:rsidR="00CE1C38" w:rsidRPr="00492007" w:rsidRDefault="00CE1C38" w:rsidP="006F5982">
            <w:pPr>
              <w:jc w:val="center"/>
              <w:rPr>
                <w:b/>
                <w:lang w:eastAsia="en-US"/>
              </w:rPr>
            </w:pPr>
            <w:r w:rsidRPr="00492007">
              <w:rPr>
                <w:b/>
                <w:lang w:eastAsia="en-US"/>
              </w:rPr>
              <w:t>Estimated uptake</w:t>
            </w:r>
            <w:r>
              <w:rPr>
                <w:b/>
                <w:lang w:eastAsia="en-US"/>
              </w:rPr>
              <w:t xml:space="preserve"> due to biocidal use</w:t>
            </w:r>
          </w:p>
          <w:p w:rsidR="00CE1C38" w:rsidRPr="00374B71" w:rsidRDefault="00CE1C38" w:rsidP="006F5982">
            <w:pPr>
              <w:jc w:val="center"/>
              <w:rPr>
                <w:b/>
                <w:lang w:eastAsia="en-US"/>
              </w:rPr>
            </w:pPr>
            <w:r w:rsidRPr="00492007">
              <w:rPr>
                <w:b/>
                <w:lang w:eastAsia="en-US"/>
              </w:rPr>
              <w:t>mg/kg bw/d</w:t>
            </w:r>
          </w:p>
        </w:tc>
        <w:tc>
          <w:tcPr>
            <w:tcW w:w="815" w:type="pct"/>
            <w:shd w:val="clear" w:color="auto" w:fill="FFFFCC"/>
          </w:tcPr>
          <w:p w:rsidR="00CE1C38" w:rsidRPr="00492007" w:rsidRDefault="00CE1C38" w:rsidP="00CE1C38">
            <w:pPr>
              <w:jc w:val="center"/>
              <w:rPr>
                <w:b/>
                <w:lang w:eastAsia="en-US"/>
              </w:rPr>
            </w:pPr>
            <w:r w:rsidRPr="00492007">
              <w:rPr>
                <w:b/>
                <w:lang w:eastAsia="en-US"/>
              </w:rPr>
              <w:t xml:space="preserve">Estimated uptake/ AEL </w:t>
            </w:r>
            <w:r>
              <w:rPr>
                <w:b/>
                <w:lang w:eastAsia="en-US"/>
              </w:rPr>
              <w:t>due to biocidal use</w:t>
            </w:r>
          </w:p>
          <w:p w:rsidR="00CE1C38" w:rsidRPr="00492007" w:rsidRDefault="00CE1C38" w:rsidP="00CE1C38">
            <w:pPr>
              <w:jc w:val="center"/>
              <w:rPr>
                <w:b/>
                <w:lang w:eastAsia="en-US"/>
              </w:rPr>
            </w:pPr>
            <w:r>
              <w:rPr>
                <w:b/>
                <w:lang w:eastAsia="en-US"/>
              </w:rPr>
              <w:t xml:space="preserve"> </w:t>
            </w:r>
            <w:r w:rsidRPr="00C01ED3">
              <w:rPr>
                <w:b/>
                <w:lang w:eastAsia="en-US"/>
              </w:rPr>
              <w:t>(%)</w:t>
            </w:r>
          </w:p>
        </w:tc>
        <w:tc>
          <w:tcPr>
            <w:tcW w:w="815" w:type="pct"/>
            <w:shd w:val="clear" w:color="auto" w:fill="FFFFCC"/>
          </w:tcPr>
          <w:p w:rsidR="00CE1C38" w:rsidRPr="00492007" w:rsidRDefault="00CE1C38" w:rsidP="006F5982">
            <w:pPr>
              <w:jc w:val="center"/>
              <w:rPr>
                <w:b/>
                <w:lang w:eastAsia="en-US"/>
              </w:rPr>
            </w:pPr>
            <w:r w:rsidRPr="00492007">
              <w:rPr>
                <w:b/>
                <w:lang w:eastAsia="en-US"/>
              </w:rPr>
              <w:t xml:space="preserve">Estimated uptake/ AEL </w:t>
            </w:r>
            <w:r>
              <w:rPr>
                <w:b/>
                <w:lang w:eastAsia="en-US"/>
              </w:rPr>
              <w:t>due to biocidal use</w:t>
            </w:r>
          </w:p>
          <w:p w:rsidR="00CE1C38" w:rsidRPr="00374B71" w:rsidRDefault="00CE1C38" w:rsidP="006F5982">
            <w:pPr>
              <w:jc w:val="center"/>
              <w:rPr>
                <w:b/>
                <w:lang w:eastAsia="en-US"/>
              </w:rPr>
            </w:pPr>
            <w:r w:rsidRPr="00C01ED3">
              <w:rPr>
                <w:b/>
                <w:lang w:eastAsia="en-US"/>
              </w:rPr>
              <w:t xml:space="preserve">+ dietary intake </w:t>
            </w:r>
            <w:r>
              <w:rPr>
                <w:b/>
                <w:lang w:eastAsia="en-US"/>
              </w:rPr>
              <w:t xml:space="preserve">46% UL </w:t>
            </w:r>
            <w:r w:rsidRPr="00C01ED3">
              <w:rPr>
                <w:b/>
                <w:lang w:eastAsia="en-US"/>
              </w:rPr>
              <w:t>(%)</w:t>
            </w:r>
          </w:p>
        </w:tc>
        <w:tc>
          <w:tcPr>
            <w:tcW w:w="813" w:type="pct"/>
            <w:shd w:val="clear" w:color="auto" w:fill="FFFFCC"/>
          </w:tcPr>
          <w:p w:rsidR="00CE1C38" w:rsidRPr="00492007" w:rsidRDefault="00CE1C38" w:rsidP="006F5982">
            <w:pPr>
              <w:jc w:val="center"/>
              <w:rPr>
                <w:b/>
                <w:lang w:eastAsia="en-US"/>
              </w:rPr>
            </w:pPr>
            <w:r w:rsidRPr="00492007">
              <w:rPr>
                <w:b/>
                <w:lang w:eastAsia="en-US"/>
              </w:rPr>
              <w:t xml:space="preserve">Estimated uptake/ AEL </w:t>
            </w:r>
            <w:r>
              <w:rPr>
                <w:b/>
                <w:lang w:eastAsia="en-US"/>
              </w:rPr>
              <w:t>due to biocidal use</w:t>
            </w:r>
          </w:p>
          <w:p w:rsidR="00CE1C38" w:rsidRPr="00374B71" w:rsidRDefault="00CE1C38" w:rsidP="006F5982">
            <w:pPr>
              <w:jc w:val="center"/>
              <w:rPr>
                <w:b/>
                <w:lang w:eastAsia="en-US"/>
              </w:rPr>
            </w:pPr>
            <w:r w:rsidRPr="00D1557E">
              <w:rPr>
                <w:b/>
                <w:lang w:eastAsia="en-US"/>
              </w:rPr>
              <w:t xml:space="preserve">+ dietary intake </w:t>
            </w:r>
            <w:r>
              <w:rPr>
                <w:b/>
                <w:lang w:eastAsia="en-US"/>
              </w:rPr>
              <w:t xml:space="preserve">25% UL </w:t>
            </w:r>
            <w:r w:rsidRPr="00D1557E">
              <w:rPr>
                <w:b/>
                <w:lang w:eastAsia="en-US"/>
              </w:rPr>
              <w:t>(%)</w:t>
            </w:r>
          </w:p>
        </w:tc>
      </w:tr>
      <w:tr w:rsidR="00CE1C38" w:rsidRPr="00522D95" w:rsidTr="00E310C1">
        <w:trPr>
          <w:jc w:val="center"/>
        </w:trPr>
        <w:tc>
          <w:tcPr>
            <w:tcW w:w="815" w:type="pct"/>
            <w:gridSpan w:val="2"/>
            <w:tcBorders>
              <w:top w:val="single" w:sz="4" w:space="0" w:color="auto"/>
              <w:left w:val="single" w:sz="4" w:space="0" w:color="auto"/>
              <w:bottom w:val="single" w:sz="4" w:space="0" w:color="auto"/>
              <w:right w:val="nil"/>
            </w:tcBorders>
          </w:tcPr>
          <w:p w:rsidR="00CE1C38" w:rsidRPr="00476528" w:rsidRDefault="00CE1C38" w:rsidP="006F4365">
            <w:pPr>
              <w:jc w:val="center"/>
              <w:rPr>
                <w:rFonts w:ascii="Arial" w:hAnsi="Arial" w:cs="Arial"/>
                <w:b/>
                <w:lang w:eastAsia="en-US"/>
              </w:rPr>
            </w:pPr>
          </w:p>
        </w:tc>
        <w:tc>
          <w:tcPr>
            <w:tcW w:w="815" w:type="pct"/>
            <w:gridSpan w:val="2"/>
            <w:tcBorders>
              <w:top w:val="single" w:sz="4" w:space="0" w:color="auto"/>
              <w:left w:val="nil"/>
              <w:bottom w:val="single" w:sz="4" w:space="0" w:color="auto"/>
              <w:right w:val="nil"/>
            </w:tcBorders>
          </w:tcPr>
          <w:p w:rsidR="00CE1C38" w:rsidRPr="00B1664C" w:rsidRDefault="00CE1C38" w:rsidP="00F67450">
            <w:pPr>
              <w:rPr>
                <w:rFonts w:ascii="Arial" w:hAnsi="Arial" w:cs="Arial"/>
                <w:b/>
                <w:iCs/>
                <w:lang w:eastAsia="en-US"/>
              </w:rPr>
            </w:pPr>
          </w:p>
        </w:tc>
        <w:tc>
          <w:tcPr>
            <w:tcW w:w="3370" w:type="pct"/>
            <w:gridSpan w:val="5"/>
            <w:tcBorders>
              <w:top w:val="single" w:sz="4" w:space="0" w:color="auto"/>
              <w:left w:val="nil"/>
              <w:bottom w:val="single" w:sz="4" w:space="0" w:color="auto"/>
            </w:tcBorders>
          </w:tcPr>
          <w:p w:rsidR="00CE1C38" w:rsidRPr="00476528" w:rsidRDefault="00CE1C38" w:rsidP="00F67450">
            <w:pPr>
              <w:rPr>
                <w:rFonts w:ascii="Arial" w:hAnsi="Arial" w:cs="Arial"/>
                <w:b/>
                <w:lang w:eastAsia="en-US"/>
              </w:rPr>
            </w:pPr>
            <w:r w:rsidRPr="00B1664C">
              <w:rPr>
                <w:rFonts w:ascii="Arial" w:hAnsi="Arial" w:cs="Arial"/>
                <w:b/>
                <w:iCs/>
                <w:lang w:eastAsia="en-US"/>
              </w:rPr>
              <w:t>1.5% dilution</w:t>
            </w:r>
          </w:p>
        </w:tc>
      </w:tr>
      <w:tr w:rsidR="00A622D5" w:rsidRPr="00522D95" w:rsidTr="00E310C1">
        <w:trPr>
          <w:jc w:val="center"/>
        </w:trPr>
        <w:tc>
          <w:tcPr>
            <w:tcW w:w="749" w:type="pct"/>
            <w:shd w:val="clear" w:color="auto" w:fill="auto"/>
          </w:tcPr>
          <w:p w:rsidR="00A622D5" w:rsidRPr="00374B71" w:rsidRDefault="00A622D5" w:rsidP="006F4365">
            <w:pPr>
              <w:rPr>
                <w:lang w:eastAsia="en-US"/>
              </w:rPr>
            </w:pPr>
            <w:r w:rsidRPr="00374B71">
              <w:rPr>
                <w:color w:val="000000"/>
              </w:rPr>
              <w:t xml:space="preserve">Inhalation of volatilised </w:t>
            </w:r>
            <w:r w:rsidRPr="00374B71">
              <w:rPr>
                <w:color w:val="000000"/>
              </w:rPr>
              <w:lastRenderedPageBreak/>
              <w:t>residues 8h</w:t>
            </w:r>
          </w:p>
        </w:tc>
        <w:tc>
          <w:tcPr>
            <w:tcW w:w="398" w:type="pct"/>
            <w:gridSpan w:val="2"/>
            <w:shd w:val="clear" w:color="auto" w:fill="auto"/>
            <w:vAlign w:val="center"/>
          </w:tcPr>
          <w:p w:rsidR="00A622D5" w:rsidRPr="00476528" w:rsidRDefault="00A622D5" w:rsidP="00476528">
            <w:pPr>
              <w:jc w:val="center"/>
              <w:rPr>
                <w:rFonts w:ascii="Arial" w:hAnsi="Arial" w:cs="Arial"/>
                <w:lang w:eastAsia="en-US"/>
              </w:rPr>
            </w:pPr>
            <w:r w:rsidRPr="00476528">
              <w:rPr>
                <w:rFonts w:ascii="Arial" w:hAnsi="Arial" w:cs="Arial"/>
                <w:lang w:eastAsia="en-US"/>
              </w:rPr>
              <w:lastRenderedPageBreak/>
              <w:t>-</w:t>
            </w:r>
          </w:p>
        </w:tc>
        <w:tc>
          <w:tcPr>
            <w:tcW w:w="596" w:type="pct"/>
            <w:gridSpan w:val="2"/>
            <w:shd w:val="clear" w:color="auto" w:fill="auto"/>
            <w:vAlign w:val="center"/>
          </w:tcPr>
          <w:p w:rsidR="00A622D5" w:rsidRPr="00476528" w:rsidRDefault="00A622D5" w:rsidP="00476528">
            <w:pPr>
              <w:jc w:val="center"/>
              <w:rPr>
                <w:rFonts w:ascii="Arial" w:hAnsi="Arial" w:cs="Arial"/>
                <w:lang w:eastAsia="en-US"/>
              </w:rPr>
            </w:pPr>
            <w:r w:rsidRPr="00476528">
              <w:rPr>
                <w:rFonts w:ascii="Arial" w:hAnsi="Arial" w:cs="Arial"/>
                <w:iCs/>
                <w:lang w:eastAsia="en-US"/>
              </w:rPr>
              <w:t>1.00E-02</w:t>
            </w:r>
          </w:p>
        </w:tc>
        <w:tc>
          <w:tcPr>
            <w:tcW w:w="814" w:type="pct"/>
            <w:shd w:val="clear" w:color="auto" w:fill="auto"/>
            <w:vAlign w:val="center"/>
          </w:tcPr>
          <w:p w:rsidR="00A622D5" w:rsidRPr="00A622D5" w:rsidRDefault="00A622D5" w:rsidP="00A622D5">
            <w:pPr>
              <w:jc w:val="center"/>
              <w:rPr>
                <w:rFonts w:ascii="Arial" w:hAnsi="Arial" w:cs="Arial"/>
                <w:iCs/>
                <w:lang w:eastAsia="en-US"/>
              </w:rPr>
            </w:pPr>
            <w:r w:rsidRPr="00A622D5">
              <w:rPr>
                <w:rFonts w:ascii="Arial" w:hAnsi="Arial" w:cs="Arial"/>
                <w:iCs/>
                <w:lang w:eastAsia="en-US"/>
              </w:rPr>
              <w:t>3.07E-02</w:t>
            </w:r>
          </w:p>
        </w:tc>
        <w:tc>
          <w:tcPr>
            <w:tcW w:w="815" w:type="pct"/>
            <w:vAlign w:val="center"/>
          </w:tcPr>
          <w:p w:rsidR="00A622D5" w:rsidRPr="00E310C1" w:rsidRDefault="00A622D5" w:rsidP="00A622D5">
            <w:pPr>
              <w:jc w:val="center"/>
              <w:rPr>
                <w:rFonts w:ascii="Arial" w:hAnsi="Arial" w:cs="Arial"/>
                <w:lang w:eastAsia="en-US"/>
              </w:rPr>
            </w:pPr>
            <w:r w:rsidRPr="00E310C1">
              <w:rPr>
                <w:rFonts w:ascii="Arial" w:hAnsi="Arial" w:cs="Arial"/>
                <w:lang w:eastAsia="en-US"/>
              </w:rPr>
              <w:t>370</w:t>
            </w:r>
          </w:p>
        </w:tc>
        <w:tc>
          <w:tcPr>
            <w:tcW w:w="815" w:type="pct"/>
            <w:vAlign w:val="center"/>
          </w:tcPr>
          <w:p w:rsidR="00A622D5" w:rsidRPr="00E310C1" w:rsidRDefault="00A622D5" w:rsidP="00A622D5">
            <w:pPr>
              <w:jc w:val="center"/>
              <w:rPr>
                <w:rFonts w:ascii="Arial" w:hAnsi="Arial" w:cs="Arial"/>
                <w:lang w:eastAsia="en-US"/>
              </w:rPr>
            </w:pPr>
            <w:r>
              <w:rPr>
                <w:rFonts w:ascii="Arial" w:hAnsi="Arial" w:cs="Arial"/>
                <w:lang w:eastAsia="en-US"/>
              </w:rPr>
              <w:t>416</w:t>
            </w:r>
          </w:p>
        </w:tc>
        <w:tc>
          <w:tcPr>
            <w:tcW w:w="813" w:type="pct"/>
            <w:vAlign w:val="center"/>
          </w:tcPr>
          <w:p w:rsidR="00A622D5" w:rsidRPr="00E310C1" w:rsidRDefault="00A622D5" w:rsidP="00A622D5">
            <w:pPr>
              <w:jc w:val="center"/>
              <w:rPr>
                <w:rFonts w:ascii="Arial" w:hAnsi="Arial" w:cs="Arial"/>
                <w:lang w:eastAsia="en-US"/>
              </w:rPr>
            </w:pPr>
            <w:r>
              <w:rPr>
                <w:rFonts w:ascii="Arial" w:hAnsi="Arial" w:cs="Arial"/>
                <w:lang w:eastAsia="en-US"/>
              </w:rPr>
              <w:t>395</w:t>
            </w:r>
          </w:p>
        </w:tc>
      </w:tr>
      <w:tr w:rsidR="00A622D5" w:rsidRPr="00522D95" w:rsidTr="00E310C1">
        <w:trPr>
          <w:trHeight w:val="1173"/>
          <w:jc w:val="center"/>
        </w:trPr>
        <w:tc>
          <w:tcPr>
            <w:tcW w:w="749" w:type="pct"/>
            <w:shd w:val="clear" w:color="auto" w:fill="auto"/>
          </w:tcPr>
          <w:p w:rsidR="00A622D5" w:rsidRPr="00374B71" w:rsidRDefault="00A622D5" w:rsidP="006F4365">
            <w:pPr>
              <w:rPr>
                <w:color w:val="000000"/>
              </w:rPr>
            </w:pPr>
            <w:r w:rsidRPr="00374B71">
              <w:rPr>
                <w:color w:val="000000"/>
              </w:rPr>
              <w:t>Inhalation of volatilised residues 1h</w:t>
            </w:r>
          </w:p>
        </w:tc>
        <w:tc>
          <w:tcPr>
            <w:tcW w:w="398" w:type="pct"/>
            <w:gridSpan w:val="2"/>
            <w:shd w:val="clear" w:color="auto" w:fill="auto"/>
            <w:vAlign w:val="center"/>
          </w:tcPr>
          <w:p w:rsidR="00A622D5" w:rsidRPr="00476528" w:rsidRDefault="00A622D5" w:rsidP="00476528">
            <w:pPr>
              <w:jc w:val="center"/>
              <w:rPr>
                <w:rFonts w:ascii="Arial" w:hAnsi="Arial" w:cs="Arial"/>
                <w:lang w:eastAsia="en-US"/>
              </w:rPr>
            </w:pPr>
            <w:r w:rsidRPr="00476528">
              <w:rPr>
                <w:rFonts w:ascii="Arial" w:hAnsi="Arial" w:cs="Arial"/>
                <w:lang w:eastAsia="en-US"/>
              </w:rPr>
              <w:t>-</w:t>
            </w:r>
          </w:p>
        </w:tc>
        <w:tc>
          <w:tcPr>
            <w:tcW w:w="596" w:type="pct"/>
            <w:gridSpan w:val="2"/>
            <w:shd w:val="clear" w:color="auto" w:fill="auto"/>
            <w:vAlign w:val="center"/>
          </w:tcPr>
          <w:p w:rsidR="00A622D5" w:rsidRPr="00476528" w:rsidRDefault="00A622D5" w:rsidP="00476528">
            <w:pPr>
              <w:jc w:val="center"/>
              <w:rPr>
                <w:rFonts w:ascii="Arial" w:hAnsi="Arial" w:cs="Arial"/>
                <w:iCs/>
                <w:lang w:eastAsia="en-US"/>
              </w:rPr>
            </w:pPr>
            <w:r w:rsidRPr="00476528">
              <w:rPr>
                <w:rFonts w:ascii="Arial" w:hAnsi="Arial" w:cs="Arial"/>
                <w:iCs/>
                <w:lang w:eastAsia="en-US"/>
              </w:rPr>
              <w:t>1.00E-02</w:t>
            </w:r>
          </w:p>
        </w:tc>
        <w:tc>
          <w:tcPr>
            <w:tcW w:w="814" w:type="pct"/>
            <w:shd w:val="clear" w:color="auto" w:fill="auto"/>
            <w:vAlign w:val="center"/>
          </w:tcPr>
          <w:p w:rsidR="00A622D5" w:rsidRPr="00A622D5" w:rsidRDefault="00A622D5" w:rsidP="00A622D5">
            <w:pPr>
              <w:jc w:val="center"/>
              <w:rPr>
                <w:rFonts w:ascii="Arial" w:hAnsi="Arial" w:cs="Arial"/>
                <w:iCs/>
                <w:lang w:eastAsia="en-US"/>
              </w:rPr>
            </w:pPr>
            <w:r w:rsidRPr="00A622D5">
              <w:rPr>
                <w:rFonts w:ascii="Arial" w:hAnsi="Arial" w:cs="Arial"/>
                <w:iCs/>
                <w:lang w:eastAsia="en-US"/>
              </w:rPr>
              <w:t>3.84E-03</w:t>
            </w:r>
          </w:p>
        </w:tc>
        <w:tc>
          <w:tcPr>
            <w:tcW w:w="815" w:type="pct"/>
            <w:vAlign w:val="center"/>
          </w:tcPr>
          <w:p w:rsidR="00A622D5" w:rsidRPr="00A622D5" w:rsidRDefault="00A622D5" w:rsidP="00A622D5">
            <w:pPr>
              <w:jc w:val="center"/>
              <w:rPr>
                <w:rFonts w:ascii="Arial" w:hAnsi="Arial" w:cs="Arial"/>
                <w:lang w:eastAsia="en-US"/>
              </w:rPr>
            </w:pPr>
            <w:r w:rsidRPr="00A622D5">
              <w:rPr>
                <w:rFonts w:ascii="Arial" w:hAnsi="Arial" w:cs="Arial"/>
                <w:lang w:eastAsia="en-US"/>
              </w:rPr>
              <w:t>38</w:t>
            </w:r>
          </w:p>
        </w:tc>
        <w:tc>
          <w:tcPr>
            <w:tcW w:w="815" w:type="pct"/>
            <w:vAlign w:val="center"/>
          </w:tcPr>
          <w:p w:rsidR="00A622D5" w:rsidRPr="00A622D5" w:rsidRDefault="00A622D5" w:rsidP="00A622D5">
            <w:pPr>
              <w:jc w:val="center"/>
              <w:rPr>
                <w:rFonts w:ascii="Arial" w:hAnsi="Arial" w:cs="Arial"/>
                <w:lang w:eastAsia="en-US"/>
              </w:rPr>
            </w:pPr>
            <w:r>
              <w:rPr>
                <w:rFonts w:ascii="Arial" w:hAnsi="Arial" w:cs="Arial"/>
                <w:lang w:eastAsia="en-US"/>
              </w:rPr>
              <w:t>84</w:t>
            </w:r>
          </w:p>
        </w:tc>
        <w:tc>
          <w:tcPr>
            <w:tcW w:w="813" w:type="pct"/>
            <w:vAlign w:val="center"/>
          </w:tcPr>
          <w:p w:rsidR="00A622D5" w:rsidRPr="00A622D5" w:rsidRDefault="00A622D5" w:rsidP="00A622D5">
            <w:pPr>
              <w:jc w:val="center"/>
              <w:rPr>
                <w:rFonts w:ascii="Arial" w:hAnsi="Arial" w:cs="Arial"/>
                <w:lang w:eastAsia="en-US"/>
              </w:rPr>
            </w:pPr>
            <w:r>
              <w:rPr>
                <w:rFonts w:ascii="Arial" w:hAnsi="Arial" w:cs="Arial"/>
                <w:lang w:eastAsia="en-US"/>
              </w:rPr>
              <w:t>63</w:t>
            </w:r>
          </w:p>
        </w:tc>
      </w:tr>
      <w:tr w:rsidR="00CE1C38" w:rsidRPr="00522D95" w:rsidTr="00E310C1">
        <w:trPr>
          <w:jc w:val="center"/>
        </w:trPr>
        <w:tc>
          <w:tcPr>
            <w:tcW w:w="815" w:type="pct"/>
            <w:gridSpan w:val="2"/>
            <w:tcBorders>
              <w:top w:val="single" w:sz="4" w:space="0" w:color="auto"/>
              <w:left w:val="single" w:sz="4" w:space="0" w:color="auto"/>
              <w:bottom w:val="single" w:sz="4" w:space="0" w:color="auto"/>
              <w:right w:val="nil"/>
            </w:tcBorders>
            <w:vAlign w:val="center"/>
          </w:tcPr>
          <w:p w:rsidR="00CE1C38" w:rsidRPr="00476528" w:rsidRDefault="00CE1C38" w:rsidP="003A2FA5">
            <w:pPr>
              <w:jc w:val="center"/>
              <w:rPr>
                <w:rFonts w:ascii="Arial" w:hAnsi="Arial" w:cs="Arial"/>
                <w:b/>
                <w:lang w:eastAsia="en-US"/>
              </w:rPr>
            </w:pPr>
          </w:p>
        </w:tc>
        <w:tc>
          <w:tcPr>
            <w:tcW w:w="815" w:type="pct"/>
            <w:gridSpan w:val="2"/>
            <w:tcBorders>
              <w:top w:val="single" w:sz="4" w:space="0" w:color="auto"/>
              <w:left w:val="nil"/>
              <w:bottom w:val="single" w:sz="4" w:space="0" w:color="auto"/>
              <w:right w:val="nil"/>
            </w:tcBorders>
          </w:tcPr>
          <w:p w:rsidR="00CE1C38" w:rsidRDefault="00CE1C38" w:rsidP="00F67450">
            <w:pPr>
              <w:rPr>
                <w:rFonts w:ascii="Arial" w:hAnsi="Arial" w:cs="Arial"/>
                <w:b/>
                <w:iCs/>
                <w:lang w:eastAsia="en-US"/>
              </w:rPr>
            </w:pPr>
          </w:p>
        </w:tc>
        <w:tc>
          <w:tcPr>
            <w:tcW w:w="3370" w:type="pct"/>
            <w:gridSpan w:val="5"/>
            <w:tcBorders>
              <w:top w:val="single" w:sz="4" w:space="0" w:color="auto"/>
              <w:left w:val="nil"/>
              <w:bottom w:val="single" w:sz="4" w:space="0" w:color="auto"/>
            </w:tcBorders>
            <w:vAlign w:val="center"/>
          </w:tcPr>
          <w:p w:rsidR="00CE1C38" w:rsidRPr="00476528" w:rsidRDefault="00CE1C38" w:rsidP="00F67450">
            <w:pPr>
              <w:rPr>
                <w:rFonts w:ascii="Arial" w:hAnsi="Arial" w:cs="Arial"/>
                <w:b/>
                <w:lang w:eastAsia="en-US"/>
              </w:rPr>
            </w:pPr>
            <w:r>
              <w:rPr>
                <w:rFonts w:ascii="Arial" w:hAnsi="Arial" w:cs="Arial"/>
                <w:b/>
                <w:iCs/>
                <w:lang w:eastAsia="en-US"/>
              </w:rPr>
              <w:t>1</w:t>
            </w:r>
            <w:r w:rsidRPr="00B1664C">
              <w:rPr>
                <w:rFonts w:ascii="Arial" w:hAnsi="Arial" w:cs="Arial"/>
                <w:b/>
                <w:iCs/>
                <w:lang w:eastAsia="en-US"/>
              </w:rPr>
              <w:t>% dilution</w:t>
            </w:r>
          </w:p>
        </w:tc>
      </w:tr>
      <w:tr w:rsidR="00A622D5" w:rsidRPr="00522D95" w:rsidTr="00E310C1">
        <w:trPr>
          <w:jc w:val="center"/>
        </w:trPr>
        <w:tc>
          <w:tcPr>
            <w:tcW w:w="749" w:type="pct"/>
            <w:shd w:val="clear" w:color="auto" w:fill="auto"/>
            <w:vAlign w:val="center"/>
          </w:tcPr>
          <w:p w:rsidR="00A622D5" w:rsidRPr="00374B71" w:rsidRDefault="00A622D5" w:rsidP="006F4365">
            <w:pPr>
              <w:jc w:val="center"/>
              <w:rPr>
                <w:color w:val="000000"/>
              </w:rPr>
            </w:pPr>
            <w:r w:rsidRPr="00374B71">
              <w:rPr>
                <w:color w:val="000000"/>
              </w:rPr>
              <w:t>Inhalation of volatilised residues 8h</w:t>
            </w:r>
          </w:p>
        </w:tc>
        <w:tc>
          <w:tcPr>
            <w:tcW w:w="398" w:type="pct"/>
            <w:gridSpan w:val="2"/>
            <w:shd w:val="clear" w:color="auto" w:fill="auto"/>
            <w:vAlign w:val="center"/>
          </w:tcPr>
          <w:p w:rsidR="00A622D5" w:rsidRPr="00476528" w:rsidRDefault="00A622D5" w:rsidP="006F4365">
            <w:pPr>
              <w:jc w:val="center"/>
              <w:rPr>
                <w:rFonts w:ascii="Arial" w:hAnsi="Arial" w:cs="Arial"/>
                <w:lang w:eastAsia="en-US"/>
              </w:rPr>
            </w:pPr>
            <w:r w:rsidRPr="00476528">
              <w:rPr>
                <w:rFonts w:ascii="Arial" w:hAnsi="Arial" w:cs="Arial"/>
                <w:lang w:eastAsia="en-US"/>
              </w:rPr>
              <w:t>-</w:t>
            </w:r>
          </w:p>
        </w:tc>
        <w:tc>
          <w:tcPr>
            <w:tcW w:w="596" w:type="pct"/>
            <w:gridSpan w:val="2"/>
            <w:shd w:val="clear" w:color="auto" w:fill="auto"/>
            <w:vAlign w:val="center"/>
          </w:tcPr>
          <w:p w:rsidR="00A622D5" w:rsidRPr="00476528" w:rsidRDefault="00A622D5" w:rsidP="006F4365">
            <w:pPr>
              <w:jc w:val="center"/>
              <w:rPr>
                <w:rFonts w:ascii="Arial" w:hAnsi="Arial" w:cs="Arial"/>
                <w:iCs/>
                <w:lang w:eastAsia="en-US"/>
              </w:rPr>
            </w:pPr>
            <w:r w:rsidRPr="00476528">
              <w:rPr>
                <w:rFonts w:ascii="Arial" w:hAnsi="Arial" w:cs="Arial"/>
                <w:iCs/>
                <w:lang w:eastAsia="en-US"/>
              </w:rPr>
              <w:t>1.00E-02</w:t>
            </w:r>
          </w:p>
        </w:tc>
        <w:tc>
          <w:tcPr>
            <w:tcW w:w="814" w:type="pct"/>
            <w:shd w:val="clear" w:color="auto" w:fill="auto"/>
            <w:vAlign w:val="center"/>
          </w:tcPr>
          <w:p w:rsidR="00A622D5" w:rsidRPr="00A622D5" w:rsidRDefault="00A622D5" w:rsidP="00A622D5">
            <w:pPr>
              <w:jc w:val="center"/>
              <w:rPr>
                <w:rFonts w:ascii="Arial" w:hAnsi="Arial" w:cs="Arial"/>
                <w:iCs/>
                <w:lang w:eastAsia="en-US"/>
              </w:rPr>
            </w:pPr>
            <w:r w:rsidRPr="00A622D5">
              <w:rPr>
                <w:rFonts w:ascii="Arial" w:hAnsi="Arial" w:cs="Arial"/>
                <w:iCs/>
                <w:lang w:eastAsia="en-US"/>
              </w:rPr>
              <w:t>2.04E-02</w:t>
            </w:r>
          </w:p>
        </w:tc>
        <w:tc>
          <w:tcPr>
            <w:tcW w:w="815" w:type="pct"/>
            <w:vAlign w:val="center"/>
          </w:tcPr>
          <w:p w:rsidR="00A622D5" w:rsidRPr="00E310C1" w:rsidRDefault="00A622D5" w:rsidP="00A622D5">
            <w:pPr>
              <w:jc w:val="center"/>
              <w:rPr>
                <w:rFonts w:ascii="Arial" w:hAnsi="Arial" w:cs="Arial"/>
                <w:lang w:eastAsia="en-US"/>
              </w:rPr>
            </w:pPr>
            <w:r w:rsidRPr="00E310C1">
              <w:rPr>
                <w:rFonts w:ascii="Arial" w:hAnsi="Arial" w:cs="Arial"/>
                <w:lang w:eastAsia="en-US"/>
              </w:rPr>
              <w:t>204</w:t>
            </w:r>
          </w:p>
        </w:tc>
        <w:tc>
          <w:tcPr>
            <w:tcW w:w="815" w:type="pct"/>
            <w:vAlign w:val="center"/>
          </w:tcPr>
          <w:p w:rsidR="00A622D5" w:rsidRPr="00E310C1" w:rsidRDefault="00A622D5" w:rsidP="00A622D5">
            <w:pPr>
              <w:jc w:val="center"/>
              <w:rPr>
                <w:rFonts w:ascii="Arial" w:hAnsi="Arial" w:cs="Arial"/>
                <w:lang w:eastAsia="en-US"/>
              </w:rPr>
            </w:pPr>
            <w:r>
              <w:rPr>
                <w:rFonts w:ascii="Arial" w:hAnsi="Arial" w:cs="Arial"/>
                <w:lang w:eastAsia="en-US"/>
              </w:rPr>
              <w:t>250</w:t>
            </w:r>
          </w:p>
        </w:tc>
        <w:tc>
          <w:tcPr>
            <w:tcW w:w="813" w:type="pct"/>
            <w:vAlign w:val="center"/>
          </w:tcPr>
          <w:p w:rsidR="00A622D5" w:rsidRPr="00E310C1" w:rsidRDefault="00A622D5" w:rsidP="00A622D5">
            <w:pPr>
              <w:jc w:val="center"/>
              <w:rPr>
                <w:rFonts w:ascii="Arial" w:hAnsi="Arial" w:cs="Arial"/>
                <w:lang w:eastAsia="en-US"/>
              </w:rPr>
            </w:pPr>
            <w:r>
              <w:rPr>
                <w:rFonts w:ascii="Arial" w:hAnsi="Arial" w:cs="Arial"/>
                <w:lang w:eastAsia="en-US"/>
              </w:rPr>
              <w:t>229</w:t>
            </w:r>
          </w:p>
        </w:tc>
      </w:tr>
      <w:tr w:rsidR="00A622D5" w:rsidRPr="00522D95" w:rsidTr="00E310C1">
        <w:trPr>
          <w:jc w:val="center"/>
        </w:trPr>
        <w:tc>
          <w:tcPr>
            <w:tcW w:w="749" w:type="pct"/>
            <w:shd w:val="clear" w:color="auto" w:fill="auto"/>
            <w:vAlign w:val="center"/>
          </w:tcPr>
          <w:p w:rsidR="00A622D5" w:rsidRPr="00374B71" w:rsidRDefault="00A622D5" w:rsidP="006F4365">
            <w:pPr>
              <w:jc w:val="center"/>
              <w:rPr>
                <w:color w:val="000000"/>
              </w:rPr>
            </w:pPr>
            <w:r w:rsidRPr="00374B71">
              <w:rPr>
                <w:color w:val="000000"/>
              </w:rPr>
              <w:t>Inhalation of volatilised residues 1h</w:t>
            </w:r>
          </w:p>
        </w:tc>
        <w:tc>
          <w:tcPr>
            <w:tcW w:w="398" w:type="pct"/>
            <w:gridSpan w:val="2"/>
            <w:shd w:val="clear" w:color="auto" w:fill="auto"/>
            <w:vAlign w:val="center"/>
          </w:tcPr>
          <w:p w:rsidR="00A622D5" w:rsidRPr="00476528" w:rsidRDefault="00A622D5" w:rsidP="006F4365">
            <w:pPr>
              <w:jc w:val="center"/>
              <w:rPr>
                <w:rFonts w:ascii="Arial" w:hAnsi="Arial" w:cs="Arial"/>
                <w:lang w:eastAsia="en-US"/>
              </w:rPr>
            </w:pPr>
            <w:r w:rsidRPr="00476528">
              <w:rPr>
                <w:rFonts w:ascii="Arial" w:hAnsi="Arial" w:cs="Arial"/>
                <w:lang w:eastAsia="en-US"/>
              </w:rPr>
              <w:t>-</w:t>
            </w:r>
          </w:p>
        </w:tc>
        <w:tc>
          <w:tcPr>
            <w:tcW w:w="596" w:type="pct"/>
            <w:gridSpan w:val="2"/>
            <w:shd w:val="clear" w:color="auto" w:fill="auto"/>
            <w:vAlign w:val="center"/>
          </w:tcPr>
          <w:p w:rsidR="00A622D5" w:rsidRPr="00476528" w:rsidRDefault="00A622D5" w:rsidP="006F4365">
            <w:pPr>
              <w:jc w:val="center"/>
              <w:rPr>
                <w:rFonts w:ascii="Arial" w:hAnsi="Arial" w:cs="Arial"/>
                <w:iCs/>
                <w:lang w:eastAsia="en-US"/>
              </w:rPr>
            </w:pPr>
            <w:r w:rsidRPr="00476528">
              <w:rPr>
                <w:rFonts w:ascii="Arial" w:hAnsi="Arial" w:cs="Arial"/>
                <w:iCs/>
                <w:lang w:eastAsia="en-US"/>
              </w:rPr>
              <w:t>1.00E-02</w:t>
            </w:r>
          </w:p>
        </w:tc>
        <w:tc>
          <w:tcPr>
            <w:tcW w:w="814" w:type="pct"/>
            <w:shd w:val="clear" w:color="auto" w:fill="auto"/>
            <w:vAlign w:val="center"/>
          </w:tcPr>
          <w:p w:rsidR="00A622D5" w:rsidRPr="00A622D5" w:rsidRDefault="00A622D5" w:rsidP="00A622D5">
            <w:pPr>
              <w:jc w:val="center"/>
              <w:rPr>
                <w:rFonts w:ascii="Arial" w:hAnsi="Arial" w:cs="Arial"/>
                <w:iCs/>
                <w:lang w:eastAsia="en-US"/>
              </w:rPr>
            </w:pPr>
            <w:r w:rsidRPr="00A622D5">
              <w:rPr>
                <w:rFonts w:ascii="Arial" w:hAnsi="Arial" w:cs="Arial"/>
                <w:iCs/>
                <w:lang w:eastAsia="en-US"/>
              </w:rPr>
              <w:t>2.56E-03</w:t>
            </w:r>
          </w:p>
        </w:tc>
        <w:tc>
          <w:tcPr>
            <w:tcW w:w="815" w:type="pct"/>
            <w:vAlign w:val="center"/>
          </w:tcPr>
          <w:p w:rsidR="00A622D5" w:rsidRPr="00A622D5" w:rsidRDefault="00A622D5" w:rsidP="00A622D5">
            <w:pPr>
              <w:jc w:val="center"/>
              <w:rPr>
                <w:rFonts w:ascii="Arial" w:hAnsi="Arial" w:cs="Arial"/>
                <w:lang w:eastAsia="en-US"/>
              </w:rPr>
            </w:pPr>
            <w:r w:rsidRPr="00A622D5">
              <w:rPr>
                <w:rFonts w:ascii="Arial" w:hAnsi="Arial" w:cs="Arial"/>
                <w:lang w:eastAsia="en-US"/>
              </w:rPr>
              <w:t>26</w:t>
            </w:r>
          </w:p>
        </w:tc>
        <w:tc>
          <w:tcPr>
            <w:tcW w:w="815" w:type="pct"/>
            <w:vAlign w:val="center"/>
          </w:tcPr>
          <w:p w:rsidR="00A622D5" w:rsidRPr="00A622D5" w:rsidRDefault="00A622D5" w:rsidP="00A622D5">
            <w:pPr>
              <w:jc w:val="center"/>
              <w:rPr>
                <w:rFonts w:ascii="Arial" w:hAnsi="Arial" w:cs="Arial"/>
                <w:lang w:eastAsia="en-US"/>
              </w:rPr>
            </w:pPr>
            <w:r>
              <w:rPr>
                <w:rFonts w:ascii="Arial" w:hAnsi="Arial" w:cs="Arial"/>
                <w:lang w:eastAsia="en-US"/>
              </w:rPr>
              <w:t>72</w:t>
            </w:r>
          </w:p>
        </w:tc>
        <w:tc>
          <w:tcPr>
            <w:tcW w:w="813" w:type="pct"/>
            <w:vAlign w:val="center"/>
          </w:tcPr>
          <w:p w:rsidR="00A622D5" w:rsidRPr="00A622D5" w:rsidRDefault="00A622D5" w:rsidP="00A622D5">
            <w:pPr>
              <w:jc w:val="center"/>
              <w:rPr>
                <w:rFonts w:ascii="Arial" w:hAnsi="Arial" w:cs="Arial"/>
                <w:lang w:eastAsia="en-US"/>
              </w:rPr>
            </w:pPr>
            <w:r>
              <w:rPr>
                <w:rFonts w:ascii="Arial" w:hAnsi="Arial" w:cs="Arial"/>
                <w:lang w:eastAsia="en-US"/>
              </w:rPr>
              <w:t>51</w:t>
            </w:r>
          </w:p>
        </w:tc>
      </w:tr>
    </w:tbl>
    <w:p w:rsidR="001313CD" w:rsidRDefault="001313CD" w:rsidP="001313CD">
      <w:pPr>
        <w:rPr>
          <w:i/>
          <w:iCs/>
          <w:lang w:eastAsia="en-US"/>
        </w:rPr>
      </w:pPr>
    </w:p>
    <w:p w:rsidR="003A2FA5" w:rsidRDefault="00AF58A0" w:rsidP="003A2FA5">
      <w:pPr>
        <w:spacing w:line="276" w:lineRule="auto"/>
        <w:jc w:val="both"/>
        <w:rPr>
          <w:rFonts w:ascii="Arial" w:hAnsi="Arial" w:cs="Arial"/>
          <w:b/>
          <w:iCs/>
          <w:u w:val="single"/>
          <w:lang w:eastAsia="en-US"/>
        </w:rPr>
      </w:pPr>
      <w:r w:rsidRPr="003A5057">
        <w:rPr>
          <w:rFonts w:ascii="Arial" w:hAnsi="Arial" w:cs="Arial"/>
          <w:i/>
          <w:iCs/>
          <w:lang w:eastAsia="en-US"/>
        </w:rPr>
        <w:t>T</w:t>
      </w:r>
      <w:r w:rsidR="003A2FA5">
        <w:rPr>
          <w:i/>
          <w:iCs/>
          <w:lang w:eastAsia="en-US"/>
        </w:rPr>
        <w:t xml:space="preserve">he total exposure to iodine is </w:t>
      </w:r>
      <w:r w:rsidR="003A2FA5" w:rsidRPr="00C01ED3">
        <w:rPr>
          <w:i/>
          <w:iCs/>
          <w:lang w:eastAsia="en-US"/>
        </w:rPr>
        <w:t xml:space="preserve">inferior </w:t>
      </w:r>
      <w:r w:rsidR="003A2FA5">
        <w:rPr>
          <w:i/>
          <w:iCs/>
          <w:lang w:eastAsia="en-US"/>
        </w:rPr>
        <w:t>to the upper limit intake proposed by Scientific Committee on Food of the European Commission (SCF) considering a background value of 25% or 46% of UL f</w:t>
      </w:r>
      <w:r w:rsidR="00877D4E">
        <w:rPr>
          <w:i/>
          <w:iCs/>
          <w:lang w:eastAsia="en-US"/>
        </w:rPr>
        <w:t>or 1hour exposure</w:t>
      </w:r>
      <w:r w:rsidR="003A2FA5">
        <w:rPr>
          <w:i/>
          <w:iCs/>
          <w:lang w:eastAsia="en-US"/>
        </w:rPr>
        <w:t xml:space="preserve">. </w:t>
      </w:r>
    </w:p>
    <w:p w:rsidR="003A2FA5" w:rsidRDefault="003A2FA5" w:rsidP="00476528">
      <w:pPr>
        <w:spacing w:line="276" w:lineRule="auto"/>
        <w:jc w:val="both"/>
        <w:rPr>
          <w:rFonts w:ascii="Arial" w:hAnsi="Arial" w:cs="Arial"/>
          <w:iCs/>
          <w:lang w:eastAsia="en-US"/>
        </w:rPr>
      </w:pPr>
    </w:p>
    <w:p w:rsidR="00713B9F" w:rsidRPr="00BC0509" w:rsidRDefault="00713B9F" w:rsidP="00BC0509">
      <w:pPr>
        <w:suppressAutoHyphens w:val="0"/>
        <w:spacing w:line="276" w:lineRule="auto"/>
        <w:contextualSpacing/>
        <w:jc w:val="both"/>
        <w:rPr>
          <w:rFonts w:ascii="Arial" w:hAnsi="Arial" w:cs="Arial"/>
          <w:iCs/>
          <w:lang w:eastAsia="en-US"/>
        </w:rPr>
      </w:pPr>
    </w:p>
    <w:p w:rsidR="001313CD" w:rsidRPr="00476528" w:rsidRDefault="001313CD" w:rsidP="00476528">
      <w:pPr>
        <w:spacing w:line="276" w:lineRule="auto"/>
        <w:jc w:val="both"/>
        <w:rPr>
          <w:rFonts w:ascii="Arial" w:hAnsi="Arial" w:cs="Arial"/>
          <w:iCs/>
          <w:lang w:eastAsia="en-US"/>
        </w:rPr>
      </w:pPr>
      <w:r w:rsidRPr="00476528">
        <w:rPr>
          <w:rFonts w:ascii="Arial" w:hAnsi="Arial" w:cs="Arial"/>
          <w:iCs/>
          <w:lang w:eastAsia="en-US"/>
        </w:rPr>
        <w:t>When the inhalation exposure of 0.</w:t>
      </w:r>
      <w:r w:rsidR="005E10F6" w:rsidRPr="00476528">
        <w:rPr>
          <w:rFonts w:ascii="Arial" w:hAnsi="Arial" w:cs="Arial"/>
          <w:iCs/>
          <w:lang w:eastAsia="en-US"/>
        </w:rPr>
        <w:t>1</w:t>
      </w:r>
      <w:r w:rsidR="005E10F6">
        <w:rPr>
          <w:rFonts w:ascii="Arial" w:hAnsi="Arial" w:cs="Arial"/>
          <w:iCs/>
          <w:lang w:eastAsia="en-US"/>
        </w:rPr>
        <w:t>84</w:t>
      </w:r>
      <w:r w:rsidRPr="00476528">
        <w:rPr>
          <w:rFonts w:ascii="Arial" w:hAnsi="Arial" w:cs="Arial"/>
          <w:iCs/>
          <w:lang w:eastAsia="en-US"/>
        </w:rPr>
        <w:t>mg/m3 and 0.</w:t>
      </w:r>
      <w:r w:rsidR="005E10F6">
        <w:rPr>
          <w:rFonts w:ascii="Arial" w:hAnsi="Arial" w:cs="Arial"/>
          <w:iCs/>
          <w:lang w:eastAsia="en-US"/>
        </w:rPr>
        <w:t>123</w:t>
      </w:r>
      <w:r w:rsidR="005E10F6" w:rsidRPr="00476528">
        <w:rPr>
          <w:rFonts w:ascii="Arial" w:hAnsi="Arial" w:cs="Arial"/>
          <w:iCs/>
          <w:lang w:eastAsia="en-US"/>
        </w:rPr>
        <w:t xml:space="preserve"> </w:t>
      </w:r>
      <w:r w:rsidRPr="00476528">
        <w:rPr>
          <w:rFonts w:ascii="Arial" w:hAnsi="Arial" w:cs="Arial"/>
          <w:iCs/>
          <w:lang w:eastAsia="en-US"/>
        </w:rPr>
        <w:t>mg/m3 are compared to the AEC of 1 mg/m</w:t>
      </w:r>
      <w:r w:rsidRPr="00476528">
        <w:rPr>
          <w:rFonts w:ascii="Arial" w:hAnsi="Arial" w:cs="Arial"/>
          <w:iCs/>
          <w:vertAlign w:val="superscript"/>
          <w:lang w:eastAsia="en-US"/>
        </w:rPr>
        <w:t>3</w:t>
      </w:r>
      <w:r w:rsidRPr="00476528">
        <w:rPr>
          <w:rFonts w:ascii="Arial" w:hAnsi="Arial" w:cs="Arial"/>
          <w:iCs/>
          <w:lang w:eastAsia="en-US"/>
        </w:rPr>
        <w:t>, the risk is considered acceptable.</w:t>
      </w:r>
    </w:p>
    <w:p w:rsidR="001313CD" w:rsidRDefault="001313CD" w:rsidP="001313CD">
      <w:pPr>
        <w:rPr>
          <w:i/>
          <w:iCs/>
          <w:lang w:eastAsia="en-US"/>
        </w:rPr>
      </w:pPr>
    </w:p>
    <w:p w:rsidR="00E310C1" w:rsidRDefault="00E310C1" w:rsidP="001313CD">
      <w:pPr>
        <w:rPr>
          <w:i/>
          <w:iCs/>
          <w:lang w:eastAsia="en-US"/>
        </w:rPr>
      </w:pPr>
    </w:p>
    <w:p w:rsidR="001313CD" w:rsidRPr="00FB48AE" w:rsidRDefault="001313CD" w:rsidP="001313CD">
      <w:pPr>
        <w:rPr>
          <w:b/>
          <w:i/>
          <w:color w:val="000000"/>
        </w:rPr>
      </w:pPr>
      <w:r w:rsidRPr="00FB48AE">
        <w:rPr>
          <w:b/>
          <w:i/>
          <w:szCs w:val="22"/>
          <w:u w:val="single"/>
          <w:lang w:eastAsia="en-US"/>
        </w:rPr>
        <w:t>Scenario [4b]:</w:t>
      </w:r>
      <w:r w:rsidRPr="00FB48AE">
        <w:rPr>
          <w:b/>
          <w:i/>
          <w:iCs/>
          <w:lang w:eastAsia="en-US"/>
        </w:rPr>
        <w:t xml:space="preserve"> E</w:t>
      </w:r>
      <w:r w:rsidRPr="00FB48AE">
        <w:rPr>
          <w:b/>
          <w:i/>
          <w:color w:val="000000"/>
        </w:rPr>
        <w:t>xposure to an adult who touches a treated surface with its hands (wet and dry surface)</w:t>
      </w:r>
    </w:p>
    <w:p w:rsidR="001313CD" w:rsidRPr="00FB48AE" w:rsidRDefault="001313CD" w:rsidP="001313CD">
      <w:pPr>
        <w:rPr>
          <w:b/>
          <w:i/>
          <w:iCs/>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72"/>
        <w:gridCol w:w="581"/>
        <w:gridCol w:w="964"/>
        <w:gridCol w:w="168"/>
        <w:gridCol w:w="1544"/>
        <w:gridCol w:w="1544"/>
        <w:gridCol w:w="1544"/>
        <w:gridCol w:w="1537"/>
      </w:tblGrid>
      <w:tr w:rsidR="00DC7E54" w:rsidRPr="00522D95" w:rsidTr="00E310C1">
        <w:trPr>
          <w:jc w:val="center"/>
        </w:trPr>
        <w:tc>
          <w:tcPr>
            <w:tcW w:w="729" w:type="pct"/>
            <w:shd w:val="clear" w:color="auto" w:fill="FFFFCC"/>
          </w:tcPr>
          <w:p w:rsidR="00DC7E54" w:rsidRPr="00374B71" w:rsidRDefault="00DC7E54" w:rsidP="00FB48AE">
            <w:pPr>
              <w:keepNext/>
              <w:jc w:val="center"/>
              <w:rPr>
                <w:b/>
                <w:lang w:eastAsia="en-US"/>
              </w:rPr>
            </w:pPr>
            <w:r w:rsidRPr="00374B71">
              <w:rPr>
                <w:b/>
                <w:lang w:eastAsia="en-US"/>
              </w:rPr>
              <w:t>Task/</w:t>
            </w:r>
          </w:p>
          <w:p w:rsidR="00DC7E54" w:rsidRPr="00374B71" w:rsidRDefault="00DC7E54" w:rsidP="00FB48AE">
            <w:pPr>
              <w:keepNext/>
              <w:jc w:val="center"/>
              <w:rPr>
                <w:b/>
                <w:lang w:eastAsia="en-US"/>
              </w:rPr>
            </w:pPr>
            <w:r w:rsidRPr="00374B71">
              <w:rPr>
                <w:b/>
                <w:lang w:eastAsia="en-US"/>
              </w:rPr>
              <w:t>Scenario</w:t>
            </w:r>
          </w:p>
        </w:tc>
        <w:tc>
          <w:tcPr>
            <w:tcW w:w="399" w:type="pct"/>
            <w:gridSpan w:val="2"/>
            <w:shd w:val="clear" w:color="auto" w:fill="FFFFCC"/>
          </w:tcPr>
          <w:p w:rsidR="00DC7E54" w:rsidRPr="00374B71" w:rsidRDefault="00DC7E54" w:rsidP="00FB48AE">
            <w:pPr>
              <w:keepNext/>
              <w:jc w:val="center"/>
              <w:rPr>
                <w:b/>
                <w:lang w:eastAsia="en-US"/>
              </w:rPr>
            </w:pPr>
            <w:r w:rsidRPr="00374B71">
              <w:rPr>
                <w:b/>
                <w:lang w:eastAsia="en-US"/>
              </w:rPr>
              <w:t>Tier</w:t>
            </w:r>
          </w:p>
        </w:tc>
        <w:tc>
          <w:tcPr>
            <w:tcW w:w="600" w:type="pct"/>
            <w:gridSpan w:val="2"/>
            <w:shd w:val="clear" w:color="auto" w:fill="FFFFCC"/>
          </w:tcPr>
          <w:p w:rsidR="00DC7E54" w:rsidRPr="00374B71" w:rsidRDefault="00DC7E54" w:rsidP="006F5982">
            <w:pPr>
              <w:keepNext/>
              <w:jc w:val="center"/>
              <w:rPr>
                <w:b/>
                <w:lang w:val="es-ES" w:eastAsia="en-US"/>
              </w:rPr>
            </w:pPr>
            <w:r w:rsidRPr="00374B71">
              <w:rPr>
                <w:b/>
                <w:lang w:val="es-ES" w:eastAsia="en-US"/>
              </w:rPr>
              <w:t>AEL</w:t>
            </w:r>
          </w:p>
          <w:p w:rsidR="00DC7E54" w:rsidRPr="00374B71" w:rsidRDefault="00DC7E54" w:rsidP="006F5982">
            <w:pPr>
              <w:keepNext/>
              <w:jc w:val="center"/>
              <w:rPr>
                <w:b/>
                <w:lang w:val="es-ES" w:eastAsia="en-US"/>
              </w:rPr>
            </w:pPr>
            <w:r w:rsidRPr="00374B71">
              <w:rPr>
                <w:b/>
                <w:lang w:val="es-ES" w:eastAsia="en-US"/>
              </w:rPr>
              <w:t>mg/kg bw/d</w:t>
            </w:r>
          </w:p>
        </w:tc>
        <w:tc>
          <w:tcPr>
            <w:tcW w:w="819" w:type="pct"/>
            <w:shd w:val="clear" w:color="auto" w:fill="FFFFCC"/>
          </w:tcPr>
          <w:p w:rsidR="00DC7E54" w:rsidRPr="00492007" w:rsidRDefault="00DC7E54" w:rsidP="006F5982">
            <w:pPr>
              <w:jc w:val="center"/>
              <w:rPr>
                <w:b/>
                <w:lang w:eastAsia="en-US"/>
              </w:rPr>
            </w:pPr>
            <w:r w:rsidRPr="00492007">
              <w:rPr>
                <w:b/>
                <w:lang w:eastAsia="en-US"/>
              </w:rPr>
              <w:t>Estimated uptake</w:t>
            </w:r>
            <w:r>
              <w:rPr>
                <w:b/>
                <w:lang w:eastAsia="en-US"/>
              </w:rPr>
              <w:t xml:space="preserve"> due to biocidal use</w:t>
            </w:r>
          </w:p>
          <w:p w:rsidR="00DC7E54" w:rsidRPr="00374B71" w:rsidRDefault="00DC7E54" w:rsidP="006F5982">
            <w:pPr>
              <w:keepNext/>
              <w:jc w:val="center"/>
              <w:rPr>
                <w:b/>
                <w:lang w:eastAsia="en-US"/>
              </w:rPr>
            </w:pPr>
            <w:r w:rsidRPr="00492007">
              <w:rPr>
                <w:b/>
                <w:lang w:eastAsia="en-US"/>
              </w:rPr>
              <w:t>mg/kg bw/d</w:t>
            </w:r>
          </w:p>
        </w:tc>
        <w:tc>
          <w:tcPr>
            <w:tcW w:w="819" w:type="pct"/>
            <w:shd w:val="clear" w:color="auto" w:fill="FFFFCC"/>
          </w:tcPr>
          <w:p w:rsidR="00DC7E54" w:rsidRPr="00492007" w:rsidRDefault="00DC7E54" w:rsidP="00DC7E54">
            <w:pPr>
              <w:jc w:val="center"/>
              <w:rPr>
                <w:b/>
                <w:lang w:eastAsia="en-US"/>
              </w:rPr>
            </w:pPr>
            <w:r w:rsidRPr="00492007">
              <w:rPr>
                <w:b/>
                <w:lang w:eastAsia="en-US"/>
              </w:rPr>
              <w:t xml:space="preserve">Estimated uptake/ AEL </w:t>
            </w:r>
            <w:r>
              <w:rPr>
                <w:b/>
                <w:lang w:eastAsia="en-US"/>
              </w:rPr>
              <w:t>due to biocidal use</w:t>
            </w:r>
          </w:p>
          <w:p w:rsidR="00DC7E54" w:rsidRPr="00492007" w:rsidRDefault="00DC7E54" w:rsidP="00DC7E54">
            <w:pPr>
              <w:jc w:val="center"/>
              <w:rPr>
                <w:b/>
                <w:lang w:eastAsia="en-US"/>
              </w:rPr>
            </w:pPr>
            <w:r>
              <w:rPr>
                <w:b/>
                <w:lang w:eastAsia="en-US"/>
              </w:rPr>
              <w:t xml:space="preserve"> </w:t>
            </w:r>
            <w:r w:rsidRPr="00C01ED3">
              <w:rPr>
                <w:b/>
                <w:lang w:eastAsia="en-US"/>
              </w:rPr>
              <w:t>(%)</w:t>
            </w:r>
          </w:p>
        </w:tc>
        <w:tc>
          <w:tcPr>
            <w:tcW w:w="819" w:type="pct"/>
            <w:shd w:val="clear" w:color="auto" w:fill="FFFFCC"/>
          </w:tcPr>
          <w:p w:rsidR="00DC7E54" w:rsidRPr="00492007" w:rsidRDefault="00DC7E54" w:rsidP="006F5982">
            <w:pPr>
              <w:jc w:val="center"/>
              <w:rPr>
                <w:b/>
                <w:lang w:eastAsia="en-US"/>
              </w:rPr>
            </w:pPr>
            <w:r w:rsidRPr="00492007">
              <w:rPr>
                <w:b/>
                <w:lang w:eastAsia="en-US"/>
              </w:rPr>
              <w:t xml:space="preserve">Estimated uptake/ AEL </w:t>
            </w:r>
            <w:r>
              <w:rPr>
                <w:b/>
                <w:lang w:eastAsia="en-US"/>
              </w:rPr>
              <w:t>due to biocidal use</w:t>
            </w:r>
          </w:p>
          <w:p w:rsidR="00DC7E54" w:rsidRPr="00374B71" w:rsidRDefault="00DC7E54" w:rsidP="006F5982">
            <w:pPr>
              <w:keepNext/>
              <w:jc w:val="center"/>
              <w:rPr>
                <w:b/>
                <w:lang w:eastAsia="en-US"/>
              </w:rPr>
            </w:pPr>
            <w:r w:rsidRPr="00C01ED3">
              <w:rPr>
                <w:b/>
                <w:lang w:eastAsia="en-US"/>
              </w:rPr>
              <w:t xml:space="preserve">+ dietary intake </w:t>
            </w:r>
            <w:r>
              <w:rPr>
                <w:b/>
                <w:lang w:eastAsia="en-US"/>
              </w:rPr>
              <w:t xml:space="preserve">46% UL </w:t>
            </w:r>
            <w:r w:rsidRPr="00C01ED3">
              <w:rPr>
                <w:b/>
                <w:lang w:eastAsia="en-US"/>
              </w:rPr>
              <w:t>(%)</w:t>
            </w:r>
          </w:p>
        </w:tc>
        <w:tc>
          <w:tcPr>
            <w:tcW w:w="815" w:type="pct"/>
            <w:shd w:val="clear" w:color="auto" w:fill="FFFFCC"/>
          </w:tcPr>
          <w:p w:rsidR="00DC7E54" w:rsidRPr="00492007" w:rsidRDefault="00DC7E54" w:rsidP="006F5982">
            <w:pPr>
              <w:jc w:val="center"/>
              <w:rPr>
                <w:b/>
                <w:lang w:eastAsia="en-US"/>
              </w:rPr>
            </w:pPr>
            <w:r w:rsidRPr="00492007">
              <w:rPr>
                <w:b/>
                <w:lang w:eastAsia="en-US"/>
              </w:rPr>
              <w:t xml:space="preserve">Estimated uptake/ AEL </w:t>
            </w:r>
            <w:r>
              <w:rPr>
                <w:b/>
                <w:lang w:eastAsia="en-US"/>
              </w:rPr>
              <w:t>due to biocidal use</w:t>
            </w:r>
          </w:p>
          <w:p w:rsidR="00DC7E54" w:rsidRPr="00374B71" w:rsidRDefault="00DC7E54" w:rsidP="006F5982">
            <w:pPr>
              <w:keepNext/>
              <w:jc w:val="center"/>
              <w:rPr>
                <w:b/>
                <w:lang w:eastAsia="en-US"/>
              </w:rPr>
            </w:pPr>
            <w:r w:rsidRPr="00D1557E">
              <w:rPr>
                <w:b/>
                <w:lang w:eastAsia="en-US"/>
              </w:rPr>
              <w:t xml:space="preserve">+ dietary intake </w:t>
            </w:r>
            <w:r>
              <w:rPr>
                <w:b/>
                <w:lang w:eastAsia="en-US"/>
              </w:rPr>
              <w:t xml:space="preserve">25% UL </w:t>
            </w:r>
            <w:r w:rsidRPr="00D1557E">
              <w:rPr>
                <w:b/>
                <w:lang w:eastAsia="en-US"/>
              </w:rPr>
              <w:t>(%)</w:t>
            </w:r>
          </w:p>
        </w:tc>
      </w:tr>
      <w:tr w:rsidR="00DC7E54" w:rsidRPr="00522D95" w:rsidTr="00E310C1">
        <w:trPr>
          <w:jc w:val="center"/>
        </w:trPr>
        <w:tc>
          <w:tcPr>
            <w:tcW w:w="820" w:type="pct"/>
            <w:gridSpan w:val="2"/>
            <w:tcBorders>
              <w:top w:val="single" w:sz="4" w:space="0" w:color="auto"/>
              <w:left w:val="single" w:sz="4" w:space="0" w:color="auto"/>
              <w:bottom w:val="single" w:sz="4" w:space="0" w:color="auto"/>
              <w:right w:val="nil"/>
            </w:tcBorders>
          </w:tcPr>
          <w:p w:rsidR="00DC7E54" w:rsidRPr="00FB48AE" w:rsidRDefault="00DC7E54" w:rsidP="006F4365">
            <w:pPr>
              <w:keepNext/>
              <w:jc w:val="center"/>
              <w:rPr>
                <w:rFonts w:ascii="Arial" w:hAnsi="Arial" w:cs="Arial"/>
                <w:b/>
                <w:color w:val="000000"/>
              </w:rPr>
            </w:pPr>
          </w:p>
        </w:tc>
        <w:tc>
          <w:tcPr>
            <w:tcW w:w="819" w:type="pct"/>
            <w:gridSpan w:val="2"/>
            <w:tcBorders>
              <w:top w:val="single" w:sz="4" w:space="0" w:color="auto"/>
              <w:left w:val="nil"/>
              <w:bottom w:val="single" w:sz="4" w:space="0" w:color="auto"/>
              <w:right w:val="nil"/>
            </w:tcBorders>
          </w:tcPr>
          <w:p w:rsidR="00DC7E54" w:rsidRPr="00B1664C" w:rsidRDefault="00DC7E54" w:rsidP="00F67450">
            <w:pPr>
              <w:keepNext/>
              <w:rPr>
                <w:rFonts w:ascii="Arial" w:hAnsi="Arial" w:cs="Arial"/>
                <w:b/>
                <w:iCs/>
                <w:lang w:eastAsia="en-US"/>
              </w:rPr>
            </w:pPr>
          </w:p>
        </w:tc>
        <w:tc>
          <w:tcPr>
            <w:tcW w:w="3360" w:type="pct"/>
            <w:gridSpan w:val="5"/>
            <w:tcBorders>
              <w:top w:val="single" w:sz="4" w:space="0" w:color="auto"/>
              <w:left w:val="nil"/>
              <w:bottom w:val="single" w:sz="4" w:space="0" w:color="auto"/>
            </w:tcBorders>
          </w:tcPr>
          <w:p w:rsidR="00DC7E54" w:rsidRPr="00FB48AE" w:rsidRDefault="00DC7E54" w:rsidP="00F67450">
            <w:pPr>
              <w:keepNext/>
              <w:rPr>
                <w:rFonts w:ascii="Arial" w:hAnsi="Arial" w:cs="Arial"/>
                <w:b/>
                <w:color w:val="000000"/>
              </w:rPr>
            </w:pPr>
            <w:r w:rsidRPr="00B1664C">
              <w:rPr>
                <w:rFonts w:ascii="Arial" w:hAnsi="Arial" w:cs="Arial"/>
                <w:b/>
                <w:iCs/>
                <w:lang w:eastAsia="en-US"/>
              </w:rPr>
              <w:t>1.5% dilution</w:t>
            </w:r>
          </w:p>
        </w:tc>
      </w:tr>
      <w:tr w:rsidR="00DC7E54" w:rsidRPr="00522D95" w:rsidTr="00E310C1">
        <w:trPr>
          <w:jc w:val="center"/>
        </w:trPr>
        <w:tc>
          <w:tcPr>
            <w:tcW w:w="729" w:type="pct"/>
            <w:shd w:val="clear" w:color="auto" w:fill="auto"/>
          </w:tcPr>
          <w:p w:rsidR="00DC7E54" w:rsidRPr="00A9606A" w:rsidRDefault="00DC7E54" w:rsidP="006F4365">
            <w:pPr>
              <w:keepNext/>
              <w:rPr>
                <w:rFonts w:ascii="Arial" w:hAnsi="Arial" w:cs="Arial"/>
                <w:lang w:eastAsia="en-US"/>
              </w:rPr>
            </w:pPr>
            <w:r w:rsidRPr="00A9606A">
              <w:rPr>
                <w:rFonts w:ascii="Arial" w:hAnsi="Arial" w:cs="Arial"/>
                <w:iCs/>
                <w:lang w:eastAsia="en-US"/>
              </w:rPr>
              <w:t>E</w:t>
            </w:r>
            <w:r w:rsidRPr="00A9606A">
              <w:rPr>
                <w:rFonts w:ascii="Arial" w:hAnsi="Arial" w:cs="Arial"/>
                <w:color w:val="000000"/>
              </w:rPr>
              <w:t>xposure to an adult who touches a treated surface with its hands (wet surface)</w:t>
            </w:r>
          </w:p>
        </w:tc>
        <w:tc>
          <w:tcPr>
            <w:tcW w:w="399" w:type="pct"/>
            <w:gridSpan w:val="2"/>
            <w:shd w:val="clear" w:color="auto" w:fill="auto"/>
            <w:vAlign w:val="center"/>
          </w:tcPr>
          <w:p w:rsidR="00DC7E54" w:rsidRPr="00374B71" w:rsidRDefault="00DC7E54" w:rsidP="00FB48AE">
            <w:pPr>
              <w:keepNext/>
              <w:rPr>
                <w:lang w:eastAsia="en-US"/>
              </w:rPr>
            </w:pPr>
            <w:r w:rsidRPr="00374B71">
              <w:rPr>
                <w:lang w:eastAsia="en-US"/>
              </w:rPr>
              <w:t>-</w:t>
            </w:r>
          </w:p>
        </w:tc>
        <w:tc>
          <w:tcPr>
            <w:tcW w:w="600" w:type="pct"/>
            <w:gridSpan w:val="2"/>
            <w:shd w:val="clear" w:color="auto" w:fill="auto"/>
            <w:vAlign w:val="center"/>
          </w:tcPr>
          <w:p w:rsidR="00DC7E54" w:rsidRPr="00FB48AE" w:rsidRDefault="00DC7E54" w:rsidP="006F4365">
            <w:pPr>
              <w:keepNext/>
              <w:jc w:val="center"/>
              <w:rPr>
                <w:rFonts w:ascii="Arial" w:hAnsi="Arial" w:cs="Arial"/>
                <w:color w:val="000000"/>
              </w:rPr>
            </w:pPr>
            <w:r w:rsidRPr="00FB48AE">
              <w:rPr>
                <w:rFonts w:ascii="Arial" w:hAnsi="Arial" w:cs="Arial"/>
                <w:color w:val="000000"/>
              </w:rPr>
              <w:t>1.00E-02</w:t>
            </w:r>
          </w:p>
        </w:tc>
        <w:tc>
          <w:tcPr>
            <w:tcW w:w="819" w:type="pct"/>
            <w:shd w:val="clear" w:color="auto" w:fill="auto"/>
            <w:vAlign w:val="center"/>
          </w:tcPr>
          <w:p w:rsidR="00DC7E54" w:rsidRPr="00FB48AE" w:rsidRDefault="00DC7E54" w:rsidP="006F4365">
            <w:pPr>
              <w:keepNext/>
              <w:jc w:val="center"/>
              <w:rPr>
                <w:rFonts w:ascii="Arial" w:hAnsi="Arial" w:cs="Arial"/>
                <w:color w:val="000000"/>
              </w:rPr>
            </w:pPr>
            <w:r>
              <w:rPr>
                <w:rFonts w:ascii="Arial" w:hAnsi="Arial" w:cs="Arial"/>
                <w:iCs/>
                <w:lang w:eastAsia="en-US"/>
              </w:rPr>
              <w:t>1.26</w:t>
            </w:r>
            <w:r w:rsidRPr="003169F9">
              <w:rPr>
                <w:rFonts w:ascii="Arial" w:hAnsi="Arial" w:cs="Arial"/>
                <w:iCs/>
                <w:lang w:eastAsia="en-US"/>
              </w:rPr>
              <w:t>E-0</w:t>
            </w:r>
            <w:r>
              <w:rPr>
                <w:rFonts w:ascii="Arial" w:hAnsi="Arial" w:cs="Arial"/>
                <w:iCs/>
                <w:lang w:eastAsia="en-US"/>
              </w:rPr>
              <w:t>1</w:t>
            </w:r>
          </w:p>
        </w:tc>
        <w:tc>
          <w:tcPr>
            <w:tcW w:w="819" w:type="pct"/>
            <w:vAlign w:val="center"/>
          </w:tcPr>
          <w:p w:rsidR="00DC7E54" w:rsidRPr="003D1696" w:rsidRDefault="00DC7E54" w:rsidP="00DC7E54">
            <w:pPr>
              <w:keepNext/>
              <w:jc w:val="center"/>
              <w:rPr>
                <w:rFonts w:ascii="Arial" w:hAnsi="Arial" w:cs="Arial"/>
                <w:color w:val="000000"/>
              </w:rPr>
            </w:pPr>
            <w:r>
              <w:rPr>
                <w:rFonts w:ascii="Arial" w:hAnsi="Arial" w:cs="Arial"/>
                <w:color w:val="000000"/>
              </w:rPr>
              <w:t>1258</w:t>
            </w:r>
          </w:p>
        </w:tc>
        <w:tc>
          <w:tcPr>
            <w:tcW w:w="819" w:type="pct"/>
            <w:vAlign w:val="center"/>
          </w:tcPr>
          <w:p w:rsidR="00DC7E54" w:rsidRPr="003D1696" w:rsidRDefault="00DC7E54" w:rsidP="00DC7E54">
            <w:pPr>
              <w:keepNext/>
              <w:jc w:val="center"/>
              <w:rPr>
                <w:rFonts w:ascii="Arial" w:hAnsi="Arial" w:cs="Arial"/>
                <w:color w:val="000000"/>
              </w:rPr>
            </w:pPr>
            <w:r>
              <w:rPr>
                <w:rFonts w:ascii="Arial" w:hAnsi="Arial" w:cs="Arial"/>
                <w:color w:val="000000"/>
              </w:rPr>
              <w:t>1304</w:t>
            </w:r>
          </w:p>
        </w:tc>
        <w:tc>
          <w:tcPr>
            <w:tcW w:w="815" w:type="pct"/>
            <w:vAlign w:val="center"/>
          </w:tcPr>
          <w:p w:rsidR="00DC7E54" w:rsidRPr="003D1696" w:rsidRDefault="00DC7E54" w:rsidP="00DC7E54">
            <w:pPr>
              <w:keepNext/>
              <w:jc w:val="center"/>
              <w:rPr>
                <w:rFonts w:ascii="Arial" w:hAnsi="Arial" w:cs="Arial"/>
                <w:color w:val="000000"/>
              </w:rPr>
            </w:pPr>
            <w:r>
              <w:rPr>
                <w:rFonts w:ascii="Arial" w:hAnsi="Arial" w:cs="Arial"/>
                <w:color w:val="000000"/>
              </w:rPr>
              <w:t>1283</w:t>
            </w:r>
          </w:p>
        </w:tc>
      </w:tr>
      <w:tr w:rsidR="00DC7E54" w:rsidRPr="00522D95" w:rsidTr="00E310C1">
        <w:trPr>
          <w:jc w:val="center"/>
        </w:trPr>
        <w:tc>
          <w:tcPr>
            <w:tcW w:w="729" w:type="pct"/>
            <w:shd w:val="clear" w:color="auto" w:fill="auto"/>
          </w:tcPr>
          <w:p w:rsidR="00DC7E54" w:rsidRPr="00A9606A" w:rsidRDefault="00DC7E54" w:rsidP="006F4365">
            <w:pPr>
              <w:rPr>
                <w:rFonts w:ascii="Arial" w:hAnsi="Arial" w:cs="Arial"/>
                <w:color w:val="000000"/>
              </w:rPr>
            </w:pPr>
            <w:r w:rsidRPr="00A9606A">
              <w:rPr>
                <w:rFonts w:ascii="Arial" w:hAnsi="Arial" w:cs="Arial"/>
                <w:iCs/>
                <w:lang w:eastAsia="en-US"/>
              </w:rPr>
              <w:t>E</w:t>
            </w:r>
            <w:r w:rsidRPr="00A9606A">
              <w:rPr>
                <w:rFonts w:ascii="Arial" w:hAnsi="Arial" w:cs="Arial"/>
                <w:color w:val="000000"/>
              </w:rPr>
              <w:t>xposure to an adult who touches a treated surface with its hands (dry surface)</w:t>
            </w:r>
          </w:p>
        </w:tc>
        <w:tc>
          <w:tcPr>
            <w:tcW w:w="399" w:type="pct"/>
            <w:gridSpan w:val="2"/>
            <w:shd w:val="clear" w:color="auto" w:fill="auto"/>
            <w:vAlign w:val="center"/>
          </w:tcPr>
          <w:p w:rsidR="00DC7E54" w:rsidRPr="00374B71" w:rsidRDefault="00DC7E54" w:rsidP="00FB48AE">
            <w:pPr>
              <w:rPr>
                <w:lang w:eastAsia="en-US"/>
              </w:rPr>
            </w:pPr>
            <w:r w:rsidRPr="00374B71">
              <w:rPr>
                <w:lang w:eastAsia="en-US"/>
              </w:rPr>
              <w:t>-</w:t>
            </w:r>
          </w:p>
        </w:tc>
        <w:tc>
          <w:tcPr>
            <w:tcW w:w="600" w:type="pct"/>
            <w:gridSpan w:val="2"/>
            <w:shd w:val="clear" w:color="auto" w:fill="auto"/>
            <w:vAlign w:val="center"/>
          </w:tcPr>
          <w:p w:rsidR="00DC7E54" w:rsidRPr="00FB48AE" w:rsidRDefault="00DC7E54" w:rsidP="006F4365">
            <w:pPr>
              <w:jc w:val="center"/>
              <w:rPr>
                <w:rFonts w:ascii="Arial" w:hAnsi="Arial" w:cs="Arial"/>
                <w:color w:val="000000"/>
              </w:rPr>
            </w:pPr>
            <w:r w:rsidRPr="00FB48AE">
              <w:rPr>
                <w:rFonts w:ascii="Arial" w:hAnsi="Arial" w:cs="Arial"/>
                <w:color w:val="000000"/>
              </w:rPr>
              <w:t>1.00E-02</w:t>
            </w:r>
          </w:p>
        </w:tc>
        <w:tc>
          <w:tcPr>
            <w:tcW w:w="819" w:type="pct"/>
            <w:shd w:val="clear" w:color="auto" w:fill="auto"/>
            <w:vAlign w:val="center"/>
          </w:tcPr>
          <w:p w:rsidR="00DC7E54" w:rsidRPr="00FB48AE" w:rsidRDefault="00DC7E54" w:rsidP="006F4365">
            <w:pPr>
              <w:jc w:val="center"/>
              <w:rPr>
                <w:rFonts w:ascii="Arial" w:hAnsi="Arial" w:cs="Arial"/>
                <w:color w:val="000000"/>
              </w:rPr>
            </w:pPr>
            <w:r>
              <w:rPr>
                <w:rFonts w:ascii="Arial" w:hAnsi="Arial" w:cs="Arial"/>
                <w:iCs/>
                <w:lang w:eastAsia="en-US"/>
              </w:rPr>
              <w:t>6.04</w:t>
            </w:r>
            <w:r w:rsidRPr="003169F9">
              <w:rPr>
                <w:rFonts w:ascii="Arial" w:hAnsi="Arial" w:cs="Arial"/>
                <w:iCs/>
                <w:lang w:eastAsia="en-US"/>
              </w:rPr>
              <w:t>E-03</w:t>
            </w:r>
          </w:p>
        </w:tc>
        <w:tc>
          <w:tcPr>
            <w:tcW w:w="819" w:type="pct"/>
            <w:vAlign w:val="center"/>
          </w:tcPr>
          <w:p w:rsidR="00DC7E54" w:rsidRPr="00877D4E" w:rsidRDefault="00DC7E54" w:rsidP="00DC7E54">
            <w:pPr>
              <w:jc w:val="center"/>
              <w:rPr>
                <w:rFonts w:ascii="Arial" w:hAnsi="Arial" w:cs="Arial"/>
                <w:color w:val="000000"/>
              </w:rPr>
            </w:pPr>
            <w:r>
              <w:rPr>
                <w:rFonts w:ascii="Arial" w:hAnsi="Arial" w:cs="Arial"/>
                <w:color w:val="000000"/>
              </w:rPr>
              <w:t>60</w:t>
            </w:r>
          </w:p>
        </w:tc>
        <w:tc>
          <w:tcPr>
            <w:tcW w:w="819" w:type="pct"/>
            <w:vAlign w:val="center"/>
          </w:tcPr>
          <w:p w:rsidR="00DC7E54" w:rsidRPr="00877D4E" w:rsidRDefault="00DC7E54" w:rsidP="00DC7E54">
            <w:pPr>
              <w:jc w:val="center"/>
              <w:rPr>
                <w:rFonts w:ascii="Arial" w:hAnsi="Arial" w:cs="Arial"/>
                <w:color w:val="000000"/>
              </w:rPr>
            </w:pPr>
            <w:r>
              <w:rPr>
                <w:rFonts w:ascii="Arial" w:hAnsi="Arial" w:cs="Arial"/>
                <w:color w:val="000000"/>
              </w:rPr>
              <w:t>106</w:t>
            </w:r>
          </w:p>
        </w:tc>
        <w:tc>
          <w:tcPr>
            <w:tcW w:w="815" w:type="pct"/>
            <w:vAlign w:val="center"/>
          </w:tcPr>
          <w:p w:rsidR="00DC7E54" w:rsidRPr="00877D4E" w:rsidRDefault="00DC7E54" w:rsidP="00DC7E54">
            <w:pPr>
              <w:jc w:val="center"/>
              <w:rPr>
                <w:rFonts w:ascii="Arial" w:hAnsi="Arial" w:cs="Arial"/>
                <w:color w:val="000000"/>
              </w:rPr>
            </w:pPr>
            <w:r>
              <w:rPr>
                <w:rFonts w:ascii="Arial" w:hAnsi="Arial" w:cs="Arial"/>
                <w:color w:val="000000"/>
              </w:rPr>
              <w:t>85</w:t>
            </w:r>
          </w:p>
        </w:tc>
      </w:tr>
      <w:tr w:rsidR="00DC7E54" w:rsidRPr="00522D95" w:rsidTr="00E310C1">
        <w:trPr>
          <w:jc w:val="center"/>
        </w:trPr>
        <w:tc>
          <w:tcPr>
            <w:tcW w:w="820" w:type="pct"/>
            <w:gridSpan w:val="2"/>
            <w:tcBorders>
              <w:top w:val="single" w:sz="4" w:space="0" w:color="auto"/>
              <w:left w:val="single" w:sz="4" w:space="0" w:color="auto"/>
              <w:bottom w:val="single" w:sz="4" w:space="0" w:color="auto"/>
              <w:right w:val="nil"/>
            </w:tcBorders>
          </w:tcPr>
          <w:p w:rsidR="00DC7E54" w:rsidRPr="00A9606A" w:rsidRDefault="00DC7E54" w:rsidP="006F4365">
            <w:pPr>
              <w:jc w:val="center"/>
              <w:rPr>
                <w:rFonts w:ascii="Arial" w:hAnsi="Arial" w:cs="Arial"/>
                <w:b/>
                <w:color w:val="000000"/>
              </w:rPr>
            </w:pPr>
          </w:p>
        </w:tc>
        <w:tc>
          <w:tcPr>
            <w:tcW w:w="819" w:type="pct"/>
            <w:gridSpan w:val="2"/>
            <w:tcBorders>
              <w:top w:val="single" w:sz="4" w:space="0" w:color="auto"/>
              <w:left w:val="nil"/>
              <w:bottom w:val="single" w:sz="4" w:space="0" w:color="auto"/>
              <w:right w:val="nil"/>
            </w:tcBorders>
          </w:tcPr>
          <w:p w:rsidR="00DC7E54" w:rsidRDefault="00DC7E54" w:rsidP="00F67450">
            <w:pPr>
              <w:rPr>
                <w:rFonts w:ascii="Arial" w:hAnsi="Arial" w:cs="Arial"/>
                <w:b/>
                <w:iCs/>
                <w:lang w:eastAsia="en-US"/>
              </w:rPr>
            </w:pPr>
          </w:p>
        </w:tc>
        <w:tc>
          <w:tcPr>
            <w:tcW w:w="3360" w:type="pct"/>
            <w:gridSpan w:val="5"/>
            <w:tcBorders>
              <w:top w:val="single" w:sz="4" w:space="0" w:color="auto"/>
              <w:left w:val="nil"/>
              <w:bottom w:val="single" w:sz="4" w:space="0" w:color="auto"/>
            </w:tcBorders>
          </w:tcPr>
          <w:p w:rsidR="00DC7E54" w:rsidRPr="00A9606A" w:rsidRDefault="00DC7E54" w:rsidP="00F67450">
            <w:pPr>
              <w:rPr>
                <w:rFonts w:ascii="Arial" w:hAnsi="Arial" w:cs="Arial"/>
                <w:b/>
                <w:color w:val="000000"/>
              </w:rPr>
            </w:pPr>
            <w:r>
              <w:rPr>
                <w:rFonts w:ascii="Arial" w:hAnsi="Arial" w:cs="Arial"/>
                <w:b/>
                <w:iCs/>
                <w:lang w:eastAsia="en-US"/>
              </w:rPr>
              <w:t>1</w:t>
            </w:r>
            <w:r w:rsidRPr="00B1664C">
              <w:rPr>
                <w:rFonts w:ascii="Arial" w:hAnsi="Arial" w:cs="Arial"/>
                <w:b/>
                <w:iCs/>
                <w:lang w:eastAsia="en-US"/>
              </w:rPr>
              <w:t>% dilution</w:t>
            </w:r>
          </w:p>
        </w:tc>
      </w:tr>
      <w:tr w:rsidR="00DC7E54" w:rsidRPr="00522D95" w:rsidTr="00E310C1">
        <w:trPr>
          <w:jc w:val="center"/>
        </w:trPr>
        <w:tc>
          <w:tcPr>
            <w:tcW w:w="729" w:type="pct"/>
            <w:shd w:val="clear" w:color="auto" w:fill="auto"/>
          </w:tcPr>
          <w:p w:rsidR="00DC7E54" w:rsidRPr="00A9606A" w:rsidRDefault="00DC7E54" w:rsidP="006F4365">
            <w:pPr>
              <w:rPr>
                <w:rFonts w:ascii="Arial" w:hAnsi="Arial" w:cs="Arial"/>
                <w:iCs/>
                <w:lang w:eastAsia="en-US"/>
              </w:rPr>
            </w:pPr>
            <w:r w:rsidRPr="00A9606A">
              <w:rPr>
                <w:rFonts w:ascii="Arial" w:hAnsi="Arial" w:cs="Arial"/>
                <w:iCs/>
                <w:lang w:eastAsia="en-US"/>
              </w:rPr>
              <w:t>E</w:t>
            </w:r>
            <w:r w:rsidRPr="00A9606A">
              <w:rPr>
                <w:rFonts w:ascii="Arial" w:hAnsi="Arial" w:cs="Arial"/>
                <w:color w:val="000000"/>
              </w:rPr>
              <w:t xml:space="preserve">xposure to an adult who </w:t>
            </w:r>
            <w:r w:rsidRPr="00A9606A">
              <w:rPr>
                <w:rFonts w:ascii="Arial" w:hAnsi="Arial" w:cs="Arial"/>
                <w:color w:val="000000"/>
              </w:rPr>
              <w:lastRenderedPageBreak/>
              <w:t>touches a treated surface with its hands (wet surface)</w:t>
            </w:r>
          </w:p>
        </w:tc>
        <w:tc>
          <w:tcPr>
            <w:tcW w:w="399" w:type="pct"/>
            <w:gridSpan w:val="2"/>
            <w:shd w:val="clear" w:color="auto" w:fill="auto"/>
            <w:vAlign w:val="center"/>
          </w:tcPr>
          <w:p w:rsidR="00DC7E54" w:rsidRPr="00FB48AE" w:rsidRDefault="00DC7E54" w:rsidP="00FB48AE">
            <w:pPr>
              <w:rPr>
                <w:rFonts w:ascii="Arial" w:hAnsi="Arial" w:cs="Arial"/>
                <w:lang w:eastAsia="en-US"/>
              </w:rPr>
            </w:pPr>
            <w:r w:rsidRPr="00FB48AE">
              <w:rPr>
                <w:rFonts w:ascii="Arial" w:hAnsi="Arial" w:cs="Arial"/>
                <w:lang w:eastAsia="en-US"/>
              </w:rPr>
              <w:lastRenderedPageBreak/>
              <w:t>-</w:t>
            </w:r>
          </w:p>
        </w:tc>
        <w:tc>
          <w:tcPr>
            <w:tcW w:w="600" w:type="pct"/>
            <w:gridSpan w:val="2"/>
            <w:shd w:val="clear" w:color="auto" w:fill="auto"/>
            <w:vAlign w:val="center"/>
          </w:tcPr>
          <w:p w:rsidR="00DC7E54" w:rsidRPr="00FB48AE" w:rsidRDefault="00DC7E54" w:rsidP="006F4365">
            <w:pPr>
              <w:jc w:val="center"/>
              <w:rPr>
                <w:rFonts w:ascii="Arial" w:hAnsi="Arial" w:cs="Arial"/>
                <w:color w:val="000000"/>
              </w:rPr>
            </w:pPr>
            <w:r w:rsidRPr="00FB48AE">
              <w:rPr>
                <w:rFonts w:ascii="Arial" w:hAnsi="Arial" w:cs="Arial"/>
                <w:color w:val="000000"/>
              </w:rPr>
              <w:t>1.00E-02</w:t>
            </w:r>
          </w:p>
        </w:tc>
        <w:tc>
          <w:tcPr>
            <w:tcW w:w="819" w:type="pct"/>
            <w:shd w:val="clear" w:color="auto" w:fill="auto"/>
            <w:vAlign w:val="center"/>
          </w:tcPr>
          <w:p w:rsidR="00DC7E54" w:rsidRPr="00FB48AE" w:rsidRDefault="00DC7E54" w:rsidP="006F4365">
            <w:pPr>
              <w:jc w:val="center"/>
              <w:rPr>
                <w:rFonts w:ascii="Arial" w:hAnsi="Arial" w:cs="Arial"/>
                <w:iCs/>
                <w:lang w:eastAsia="en-US"/>
              </w:rPr>
            </w:pPr>
            <w:r>
              <w:rPr>
                <w:rFonts w:ascii="Arial" w:hAnsi="Arial" w:cs="Arial"/>
                <w:iCs/>
                <w:lang w:eastAsia="en-US"/>
              </w:rPr>
              <w:t>8.38</w:t>
            </w:r>
            <w:r w:rsidRPr="003169F9">
              <w:rPr>
                <w:rFonts w:ascii="Arial" w:hAnsi="Arial" w:cs="Arial"/>
                <w:iCs/>
                <w:lang w:eastAsia="en-US"/>
              </w:rPr>
              <w:t>E-02</w:t>
            </w:r>
          </w:p>
        </w:tc>
        <w:tc>
          <w:tcPr>
            <w:tcW w:w="819" w:type="pct"/>
            <w:vAlign w:val="center"/>
          </w:tcPr>
          <w:p w:rsidR="00DC7E54" w:rsidRPr="003D1696" w:rsidRDefault="00DC7E54" w:rsidP="00DC7E54">
            <w:pPr>
              <w:jc w:val="center"/>
              <w:rPr>
                <w:rFonts w:ascii="Arial" w:hAnsi="Arial" w:cs="Arial"/>
                <w:color w:val="000000"/>
              </w:rPr>
            </w:pPr>
            <w:r>
              <w:rPr>
                <w:rFonts w:ascii="Arial" w:hAnsi="Arial" w:cs="Arial"/>
                <w:color w:val="000000"/>
              </w:rPr>
              <w:t>838</w:t>
            </w:r>
          </w:p>
        </w:tc>
        <w:tc>
          <w:tcPr>
            <w:tcW w:w="819" w:type="pct"/>
            <w:vAlign w:val="center"/>
          </w:tcPr>
          <w:p w:rsidR="00DC7E54" w:rsidRPr="003D1696" w:rsidRDefault="00DC7E54" w:rsidP="00DC7E54">
            <w:pPr>
              <w:jc w:val="center"/>
              <w:rPr>
                <w:rFonts w:ascii="Arial" w:hAnsi="Arial" w:cs="Arial"/>
                <w:color w:val="000000"/>
              </w:rPr>
            </w:pPr>
            <w:r>
              <w:rPr>
                <w:rFonts w:ascii="Arial" w:hAnsi="Arial" w:cs="Arial"/>
                <w:color w:val="000000"/>
              </w:rPr>
              <w:t>884</w:t>
            </w:r>
          </w:p>
        </w:tc>
        <w:tc>
          <w:tcPr>
            <w:tcW w:w="815" w:type="pct"/>
            <w:vAlign w:val="center"/>
          </w:tcPr>
          <w:p w:rsidR="00DC7E54" w:rsidRPr="003D1696" w:rsidRDefault="00DC7E54" w:rsidP="00DC7E54">
            <w:pPr>
              <w:jc w:val="center"/>
              <w:rPr>
                <w:rFonts w:ascii="Arial" w:hAnsi="Arial" w:cs="Arial"/>
                <w:color w:val="000000"/>
              </w:rPr>
            </w:pPr>
            <w:r>
              <w:rPr>
                <w:rFonts w:ascii="Arial" w:hAnsi="Arial" w:cs="Arial"/>
                <w:color w:val="000000"/>
              </w:rPr>
              <w:t>863</w:t>
            </w:r>
          </w:p>
        </w:tc>
      </w:tr>
      <w:tr w:rsidR="00DC7E54" w:rsidRPr="00522D95" w:rsidTr="00E310C1">
        <w:trPr>
          <w:jc w:val="center"/>
        </w:trPr>
        <w:tc>
          <w:tcPr>
            <w:tcW w:w="729" w:type="pct"/>
            <w:shd w:val="clear" w:color="auto" w:fill="auto"/>
          </w:tcPr>
          <w:p w:rsidR="00DC7E54" w:rsidRPr="00A9606A" w:rsidRDefault="00DC7E54" w:rsidP="006F4365">
            <w:pPr>
              <w:rPr>
                <w:rFonts w:ascii="Arial" w:hAnsi="Arial" w:cs="Arial"/>
                <w:iCs/>
                <w:lang w:eastAsia="en-US"/>
              </w:rPr>
            </w:pPr>
            <w:r w:rsidRPr="00A9606A">
              <w:rPr>
                <w:rFonts w:ascii="Arial" w:hAnsi="Arial" w:cs="Arial"/>
                <w:iCs/>
                <w:lang w:eastAsia="en-US"/>
              </w:rPr>
              <w:t>E</w:t>
            </w:r>
            <w:r w:rsidRPr="00A9606A">
              <w:rPr>
                <w:rFonts w:ascii="Arial" w:hAnsi="Arial" w:cs="Arial"/>
                <w:color w:val="000000"/>
              </w:rPr>
              <w:t>xposure to an adult who touches a treated surface with its hands (dry surface)</w:t>
            </w:r>
          </w:p>
        </w:tc>
        <w:tc>
          <w:tcPr>
            <w:tcW w:w="399" w:type="pct"/>
            <w:gridSpan w:val="2"/>
            <w:shd w:val="clear" w:color="auto" w:fill="auto"/>
            <w:vAlign w:val="center"/>
          </w:tcPr>
          <w:p w:rsidR="00DC7E54" w:rsidRPr="00FB48AE" w:rsidRDefault="00DC7E54" w:rsidP="00FB48AE">
            <w:pPr>
              <w:rPr>
                <w:rFonts w:ascii="Arial" w:hAnsi="Arial" w:cs="Arial"/>
                <w:lang w:eastAsia="en-US"/>
              </w:rPr>
            </w:pPr>
            <w:r w:rsidRPr="00FB48AE">
              <w:rPr>
                <w:rFonts w:ascii="Arial" w:hAnsi="Arial" w:cs="Arial"/>
                <w:lang w:eastAsia="en-US"/>
              </w:rPr>
              <w:t>-</w:t>
            </w:r>
          </w:p>
        </w:tc>
        <w:tc>
          <w:tcPr>
            <w:tcW w:w="600" w:type="pct"/>
            <w:gridSpan w:val="2"/>
            <w:shd w:val="clear" w:color="auto" w:fill="auto"/>
            <w:vAlign w:val="center"/>
          </w:tcPr>
          <w:p w:rsidR="00DC7E54" w:rsidRPr="00FB48AE" w:rsidRDefault="00DC7E54" w:rsidP="006F4365">
            <w:pPr>
              <w:jc w:val="center"/>
              <w:rPr>
                <w:rFonts w:ascii="Arial" w:hAnsi="Arial" w:cs="Arial"/>
                <w:color w:val="000000"/>
              </w:rPr>
            </w:pPr>
            <w:r w:rsidRPr="00FB48AE">
              <w:rPr>
                <w:rFonts w:ascii="Arial" w:hAnsi="Arial" w:cs="Arial"/>
                <w:color w:val="000000"/>
              </w:rPr>
              <w:t>1.00E-02</w:t>
            </w:r>
          </w:p>
        </w:tc>
        <w:tc>
          <w:tcPr>
            <w:tcW w:w="819" w:type="pct"/>
            <w:shd w:val="clear" w:color="auto" w:fill="auto"/>
            <w:vAlign w:val="center"/>
          </w:tcPr>
          <w:p w:rsidR="00DC7E54" w:rsidRPr="00FB48AE" w:rsidRDefault="00DC7E54" w:rsidP="006F4365">
            <w:pPr>
              <w:jc w:val="center"/>
              <w:rPr>
                <w:rFonts w:ascii="Arial" w:hAnsi="Arial" w:cs="Arial"/>
                <w:iCs/>
                <w:lang w:eastAsia="en-US"/>
              </w:rPr>
            </w:pPr>
            <w:r>
              <w:rPr>
                <w:rFonts w:ascii="Arial" w:hAnsi="Arial" w:cs="Arial"/>
                <w:iCs/>
                <w:lang w:eastAsia="en-US"/>
              </w:rPr>
              <w:t>4.02</w:t>
            </w:r>
            <w:r w:rsidRPr="003169F9">
              <w:rPr>
                <w:rFonts w:ascii="Arial" w:hAnsi="Arial" w:cs="Arial"/>
                <w:iCs/>
                <w:lang w:eastAsia="en-US"/>
              </w:rPr>
              <w:t>E-03</w:t>
            </w:r>
          </w:p>
        </w:tc>
        <w:tc>
          <w:tcPr>
            <w:tcW w:w="819" w:type="pct"/>
            <w:vAlign w:val="center"/>
          </w:tcPr>
          <w:p w:rsidR="00DC7E54" w:rsidRPr="00877D4E" w:rsidRDefault="00DC7E54" w:rsidP="00DC7E54">
            <w:pPr>
              <w:jc w:val="center"/>
              <w:rPr>
                <w:rFonts w:ascii="Arial" w:hAnsi="Arial" w:cs="Arial"/>
                <w:color w:val="000000"/>
              </w:rPr>
            </w:pPr>
            <w:r>
              <w:rPr>
                <w:rFonts w:ascii="Arial" w:hAnsi="Arial" w:cs="Arial"/>
                <w:color w:val="000000"/>
              </w:rPr>
              <w:t>40</w:t>
            </w:r>
          </w:p>
        </w:tc>
        <w:tc>
          <w:tcPr>
            <w:tcW w:w="819" w:type="pct"/>
            <w:vAlign w:val="center"/>
          </w:tcPr>
          <w:p w:rsidR="00DC7E54" w:rsidRPr="00877D4E" w:rsidRDefault="00DC7E54" w:rsidP="00DC7E54">
            <w:pPr>
              <w:jc w:val="center"/>
              <w:rPr>
                <w:rFonts w:ascii="Arial" w:hAnsi="Arial" w:cs="Arial"/>
                <w:color w:val="000000"/>
              </w:rPr>
            </w:pPr>
            <w:r>
              <w:rPr>
                <w:rFonts w:ascii="Arial" w:hAnsi="Arial" w:cs="Arial"/>
                <w:color w:val="000000"/>
              </w:rPr>
              <w:t>86</w:t>
            </w:r>
          </w:p>
        </w:tc>
        <w:tc>
          <w:tcPr>
            <w:tcW w:w="815" w:type="pct"/>
            <w:vAlign w:val="center"/>
          </w:tcPr>
          <w:p w:rsidR="00DC7E54" w:rsidRPr="00877D4E" w:rsidRDefault="00DC7E54" w:rsidP="00DC7E54">
            <w:pPr>
              <w:jc w:val="center"/>
              <w:rPr>
                <w:rFonts w:ascii="Arial" w:hAnsi="Arial" w:cs="Arial"/>
                <w:color w:val="000000"/>
              </w:rPr>
            </w:pPr>
            <w:r>
              <w:rPr>
                <w:rFonts w:ascii="Arial" w:hAnsi="Arial" w:cs="Arial"/>
                <w:color w:val="000000"/>
              </w:rPr>
              <w:t>65</w:t>
            </w:r>
          </w:p>
        </w:tc>
      </w:tr>
    </w:tbl>
    <w:p w:rsidR="001313CD" w:rsidRDefault="001313CD" w:rsidP="001313CD">
      <w:pPr>
        <w:rPr>
          <w:i/>
          <w:iCs/>
          <w:lang w:eastAsia="en-US"/>
        </w:rPr>
      </w:pPr>
    </w:p>
    <w:p w:rsidR="00877D4E" w:rsidRDefault="00877D4E" w:rsidP="00877D4E">
      <w:pPr>
        <w:spacing w:line="276" w:lineRule="auto"/>
        <w:jc w:val="both"/>
        <w:rPr>
          <w:rFonts w:ascii="Arial" w:hAnsi="Arial" w:cs="Arial"/>
          <w:b/>
          <w:iCs/>
          <w:u w:val="single"/>
          <w:lang w:eastAsia="en-US"/>
        </w:rPr>
      </w:pPr>
    </w:p>
    <w:p w:rsidR="00877D4E" w:rsidRDefault="00DC7E54" w:rsidP="00877D4E">
      <w:pPr>
        <w:spacing w:line="276" w:lineRule="auto"/>
        <w:jc w:val="both"/>
        <w:rPr>
          <w:rFonts w:ascii="Arial" w:hAnsi="Arial" w:cs="Arial"/>
          <w:b/>
          <w:iCs/>
          <w:u w:val="single"/>
          <w:lang w:eastAsia="en-US"/>
        </w:rPr>
      </w:pPr>
      <w:r>
        <w:rPr>
          <w:rFonts w:ascii="Arial" w:hAnsi="Arial" w:cs="Arial"/>
          <w:i/>
          <w:iCs/>
          <w:lang w:eastAsia="en-US"/>
        </w:rPr>
        <w:t xml:space="preserve">For dilution at 1.5% and 1%, the exposure linked to biocidal use in superior to </w:t>
      </w:r>
      <w:r>
        <w:rPr>
          <w:i/>
          <w:iCs/>
          <w:lang w:eastAsia="en-US"/>
        </w:rPr>
        <w:t xml:space="preserve">the upper limit intake proposed by SCF if the treated surface is wet. The exposure is inferior if the treated surface is </w:t>
      </w:r>
      <w:r w:rsidRPr="00E310C1">
        <w:rPr>
          <w:b/>
          <w:i/>
          <w:iCs/>
          <w:lang w:eastAsia="en-US"/>
        </w:rPr>
        <w:t>dried.</w:t>
      </w:r>
      <w:r>
        <w:rPr>
          <w:i/>
          <w:iCs/>
          <w:lang w:eastAsia="en-US"/>
        </w:rPr>
        <w:t xml:space="preserve"> </w:t>
      </w:r>
    </w:p>
    <w:p w:rsidR="00DC7E54" w:rsidRDefault="00DC7E54" w:rsidP="00DC7E54">
      <w:pPr>
        <w:jc w:val="both"/>
        <w:rPr>
          <w:rFonts w:ascii="Arial" w:hAnsi="Arial" w:cs="Arial"/>
          <w:i/>
          <w:iCs/>
          <w:lang w:eastAsia="en-US"/>
        </w:rPr>
      </w:pPr>
      <w:r>
        <w:rPr>
          <w:rFonts w:ascii="Arial" w:hAnsi="Arial" w:cs="Arial"/>
          <w:i/>
          <w:iCs/>
          <w:lang w:eastAsia="en-US"/>
        </w:rPr>
        <w:t>For dilution at 1.5%, i</w:t>
      </w:r>
      <w:r w:rsidRPr="00DD7C35">
        <w:rPr>
          <w:rFonts w:ascii="Arial" w:hAnsi="Arial" w:cs="Arial"/>
          <w:i/>
          <w:iCs/>
          <w:lang w:eastAsia="en-US"/>
        </w:rPr>
        <w:t xml:space="preserve">n view of the addition of the exposure due to the dietary intake, the total exposure to iodine is </w:t>
      </w:r>
      <w:r>
        <w:rPr>
          <w:rFonts w:ascii="Arial" w:hAnsi="Arial" w:cs="Arial"/>
          <w:i/>
          <w:iCs/>
          <w:lang w:eastAsia="en-US"/>
        </w:rPr>
        <w:t xml:space="preserve">inferior </w:t>
      </w:r>
      <w:r w:rsidRPr="00DD7C35">
        <w:rPr>
          <w:rFonts w:ascii="Arial" w:hAnsi="Arial" w:cs="Arial"/>
          <w:i/>
          <w:iCs/>
          <w:lang w:eastAsia="en-US"/>
        </w:rPr>
        <w:t xml:space="preserve">to the upper limit intake proposed by Scientific Committee on Food of the European Commission (SCF) considering a background value of 25% and </w:t>
      </w:r>
      <w:r>
        <w:rPr>
          <w:rFonts w:ascii="Arial" w:hAnsi="Arial" w:cs="Arial"/>
          <w:i/>
          <w:iCs/>
          <w:lang w:eastAsia="en-US"/>
        </w:rPr>
        <w:t xml:space="preserve">superior considering a value of </w:t>
      </w:r>
      <w:r w:rsidRPr="00DD7C35">
        <w:rPr>
          <w:rFonts w:ascii="Arial" w:hAnsi="Arial" w:cs="Arial"/>
          <w:i/>
          <w:iCs/>
          <w:lang w:eastAsia="en-US"/>
        </w:rPr>
        <w:t>46% of UL</w:t>
      </w:r>
    </w:p>
    <w:p w:rsidR="00DC7E54" w:rsidRPr="00DD7C35" w:rsidRDefault="00DC7E54" w:rsidP="00DC7E54">
      <w:pPr>
        <w:jc w:val="both"/>
        <w:rPr>
          <w:rFonts w:ascii="Arial" w:hAnsi="Arial" w:cs="Arial"/>
          <w:i/>
          <w:iCs/>
          <w:lang w:eastAsia="en-US"/>
        </w:rPr>
      </w:pPr>
      <w:r>
        <w:rPr>
          <w:rFonts w:ascii="Arial" w:hAnsi="Arial" w:cs="Arial"/>
          <w:i/>
          <w:iCs/>
          <w:lang w:eastAsia="en-US"/>
        </w:rPr>
        <w:t xml:space="preserve">For dilution at 1%, considering </w:t>
      </w:r>
      <w:r w:rsidRPr="00DD7C35">
        <w:rPr>
          <w:rFonts w:ascii="Arial" w:hAnsi="Arial" w:cs="Arial"/>
          <w:i/>
          <w:iCs/>
          <w:lang w:eastAsia="en-US"/>
        </w:rPr>
        <w:t xml:space="preserve">the exposure due to the dietary intake, the total exposure to iodine is </w:t>
      </w:r>
      <w:r>
        <w:rPr>
          <w:rFonts w:ascii="Arial" w:hAnsi="Arial" w:cs="Arial"/>
          <w:i/>
          <w:iCs/>
          <w:lang w:eastAsia="en-US"/>
        </w:rPr>
        <w:t>inferior</w:t>
      </w:r>
      <w:r w:rsidRPr="00DD7C35">
        <w:rPr>
          <w:rFonts w:ascii="Arial" w:hAnsi="Arial" w:cs="Arial"/>
          <w:i/>
          <w:iCs/>
          <w:lang w:eastAsia="en-US"/>
        </w:rPr>
        <w:t xml:space="preserve"> to the upper limit intake proposed by Scientific Committee on Food of the European Commission (SCF) considering a background value of </w:t>
      </w:r>
      <w:r>
        <w:rPr>
          <w:rFonts w:ascii="Arial" w:hAnsi="Arial" w:cs="Arial"/>
          <w:i/>
          <w:iCs/>
          <w:lang w:eastAsia="en-US"/>
        </w:rPr>
        <w:t xml:space="preserve">25% or </w:t>
      </w:r>
      <w:r w:rsidRPr="00DD7C35">
        <w:rPr>
          <w:rFonts w:ascii="Arial" w:hAnsi="Arial" w:cs="Arial"/>
          <w:i/>
          <w:iCs/>
          <w:lang w:eastAsia="en-US"/>
        </w:rPr>
        <w:t>46%</w:t>
      </w:r>
      <w:r>
        <w:rPr>
          <w:rFonts w:ascii="Arial" w:hAnsi="Arial" w:cs="Arial"/>
          <w:i/>
          <w:iCs/>
          <w:lang w:eastAsia="en-US"/>
        </w:rPr>
        <w:t xml:space="preserve"> of UL.</w:t>
      </w:r>
    </w:p>
    <w:p w:rsidR="001313CD" w:rsidRPr="00FB48AE" w:rsidRDefault="001313CD" w:rsidP="00A9606A">
      <w:pPr>
        <w:spacing w:after="240"/>
        <w:rPr>
          <w:rFonts w:ascii="Arial" w:hAnsi="Arial" w:cs="Arial"/>
          <w:lang w:eastAsia="en-US"/>
        </w:rPr>
      </w:pPr>
    </w:p>
    <w:p w:rsidR="001313CD" w:rsidRPr="007D4F52" w:rsidRDefault="001313CD" w:rsidP="001313CD">
      <w:pPr>
        <w:rPr>
          <w:rFonts w:cs="Arial"/>
          <w:b/>
          <w:i/>
          <w:iCs/>
          <w:lang w:eastAsia="en-US"/>
        </w:rPr>
      </w:pPr>
      <w:r w:rsidRPr="007D4F52">
        <w:rPr>
          <w:rFonts w:cs="Arial"/>
          <w:b/>
          <w:i/>
          <w:iCs/>
          <w:lang w:eastAsia="en-US"/>
        </w:rPr>
        <w:t>Combined exposure</w:t>
      </w:r>
    </w:p>
    <w:p w:rsidR="001313CD" w:rsidRPr="00FB48AE" w:rsidRDefault="001313CD" w:rsidP="00FB48AE">
      <w:pPr>
        <w:spacing w:line="276" w:lineRule="auto"/>
        <w:rPr>
          <w:rFonts w:ascii="Arial" w:hAnsi="Arial" w:cs="Arial"/>
          <w:lang w:eastAsia="en-US"/>
        </w:rPr>
      </w:pPr>
    </w:p>
    <w:p w:rsidR="00DC7E54" w:rsidRDefault="001313CD" w:rsidP="00FB48AE">
      <w:pPr>
        <w:spacing w:line="276" w:lineRule="auto"/>
        <w:jc w:val="both"/>
        <w:rPr>
          <w:rFonts w:ascii="Arial" w:hAnsi="Arial" w:cs="Arial"/>
          <w:lang w:eastAsia="en-US"/>
        </w:rPr>
      </w:pPr>
      <w:r w:rsidRPr="00FB48AE">
        <w:rPr>
          <w:rFonts w:ascii="Arial" w:hAnsi="Arial" w:cs="Arial"/>
          <w:lang w:eastAsia="en-US"/>
        </w:rPr>
        <w:t xml:space="preserve">A combined risk assessment is </w:t>
      </w:r>
      <w:r w:rsidR="00FB48AE">
        <w:rPr>
          <w:rFonts w:ascii="Arial" w:hAnsi="Arial" w:cs="Arial"/>
          <w:lang w:eastAsia="en-US"/>
        </w:rPr>
        <w:t>performed</w:t>
      </w:r>
      <w:r w:rsidRPr="00FB48AE">
        <w:rPr>
          <w:rFonts w:ascii="Arial" w:hAnsi="Arial" w:cs="Arial"/>
          <w:lang w:eastAsia="en-US"/>
        </w:rPr>
        <w:t xml:space="preserve"> </w:t>
      </w:r>
      <w:r w:rsidR="0039441D">
        <w:rPr>
          <w:rFonts w:ascii="Arial" w:hAnsi="Arial" w:cs="Arial"/>
          <w:lang w:eastAsia="en-US"/>
        </w:rPr>
        <w:t xml:space="preserve">considering that the same </w:t>
      </w:r>
      <w:r w:rsidR="005A2077">
        <w:rPr>
          <w:rFonts w:ascii="Arial" w:hAnsi="Arial" w:cs="Arial"/>
          <w:lang w:eastAsia="en-US"/>
        </w:rPr>
        <w:t>operator be</w:t>
      </w:r>
      <w:r w:rsidR="0039441D">
        <w:rPr>
          <w:rFonts w:ascii="Arial" w:hAnsi="Arial" w:cs="Arial"/>
          <w:lang w:eastAsia="en-US"/>
        </w:rPr>
        <w:t xml:space="preserve"> exposed during the </w:t>
      </w:r>
      <w:r w:rsidR="005A2077">
        <w:rPr>
          <w:rFonts w:ascii="Arial" w:hAnsi="Arial" w:cs="Arial"/>
          <w:lang w:eastAsia="en-US"/>
        </w:rPr>
        <w:t>treatment</w:t>
      </w:r>
      <w:r w:rsidR="0039441D">
        <w:rPr>
          <w:rFonts w:ascii="Arial" w:hAnsi="Arial" w:cs="Arial"/>
          <w:lang w:eastAsia="en-US"/>
        </w:rPr>
        <w:t xml:space="preserve">, during the cleaning of the apparatus, and also </w:t>
      </w:r>
      <w:r w:rsidR="005A2077">
        <w:rPr>
          <w:rFonts w:ascii="Arial" w:hAnsi="Arial" w:cs="Arial"/>
          <w:lang w:eastAsia="en-US"/>
        </w:rPr>
        <w:t>secondary</w:t>
      </w:r>
      <w:r w:rsidR="0039441D">
        <w:rPr>
          <w:rFonts w:ascii="Arial" w:hAnsi="Arial" w:cs="Arial"/>
          <w:lang w:eastAsia="en-US"/>
        </w:rPr>
        <w:t xml:space="preserve"> exposed after the </w:t>
      </w:r>
      <w:r w:rsidR="005A2077">
        <w:rPr>
          <w:rFonts w:ascii="Arial" w:hAnsi="Arial" w:cs="Arial"/>
          <w:lang w:eastAsia="en-US"/>
        </w:rPr>
        <w:t>treatment</w:t>
      </w:r>
      <w:r w:rsidR="0039441D">
        <w:rPr>
          <w:rFonts w:ascii="Arial" w:hAnsi="Arial" w:cs="Arial"/>
          <w:lang w:eastAsia="en-US"/>
        </w:rPr>
        <w:t xml:space="preserve">. </w:t>
      </w:r>
    </w:p>
    <w:p w:rsidR="001313CD" w:rsidRPr="00FB48AE" w:rsidRDefault="00DC7E54" w:rsidP="00FB48AE">
      <w:pPr>
        <w:spacing w:line="276" w:lineRule="auto"/>
        <w:jc w:val="both"/>
        <w:rPr>
          <w:rFonts w:ascii="Arial" w:hAnsi="Arial" w:cs="Arial"/>
          <w:lang w:eastAsia="en-US"/>
        </w:rPr>
      </w:pPr>
      <w:r>
        <w:rPr>
          <w:rFonts w:ascii="Arial" w:hAnsi="Arial" w:cs="Arial"/>
          <w:lang w:eastAsia="en-US"/>
        </w:rPr>
        <w:t xml:space="preserve">For application by spraying, only application of dilution at 1% with a low pressure sprayer leads to exposure inferior to upper limit proposed by SCF. </w:t>
      </w:r>
      <w:r w:rsidR="0039441D">
        <w:rPr>
          <w:rFonts w:ascii="Arial" w:hAnsi="Arial" w:cs="Arial"/>
          <w:lang w:eastAsia="en-US"/>
        </w:rPr>
        <w:t>The</w:t>
      </w:r>
      <w:r w:rsidR="007D5E83">
        <w:rPr>
          <w:rFonts w:ascii="Arial" w:hAnsi="Arial" w:cs="Arial"/>
          <w:lang w:eastAsia="en-US"/>
        </w:rPr>
        <w:t xml:space="preserve">refore only this scenario is considered to determine </w:t>
      </w:r>
      <w:r w:rsidR="00E13C60">
        <w:rPr>
          <w:rFonts w:ascii="Arial" w:hAnsi="Arial" w:cs="Arial"/>
          <w:lang w:eastAsia="en-US"/>
        </w:rPr>
        <w:t xml:space="preserve">the </w:t>
      </w:r>
      <w:r w:rsidR="007D5E83">
        <w:rPr>
          <w:rFonts w:ascii="Arial" w:hAnsi="Arial" w:cs="Arial"/>
          <w:lang w:eastAsia="en-US"/>
        </w:rPr>
        <w:t>combined exposure</w:t>
      </w:r>
      <w:r w:rsidR="00E13C60">
        <w:rPr>
          <w:rFonts w:ascii="Arial" w:hAnsi="Arial" w:cs="Arial"/>
          <w:lang w:eastAsia="en-US"/>
        </w:rPr>
        <w:t>.</w:t>
      </w:r>
      <w:r w:rsidR="001313CD" w:rsidRPr="00FB48AE">
        <w:rPr>
          <w:rFonts w:ascii="Arial" w:hAnsi="Arial" w:cs="Arial"/>
          <w:lang w:eastAsia="en-US"/>
        </w:rPr>
        <w:t xml:space="preserve">. The following conclusion </w:t>
      </w:r>
      <w:r w:rsidR="00FB48AE">
        <w:rPr>
          <w:rFonts w:ascii="Arial" w:hAnsi="Arial" w:cs="Arial"/>
          <w:lang w:eastAsia="en-US"/>
        </w:rPr>
        <w:t>is</w:t>
      </w:r>
      <w:r w:rsidR="00FB48AE" w:rsidRPr="00FB48AE">
        <w:rPr>
          <w:rFonts w:ascii="Arial" w:hAnsi="Arial" w:cs="Arial"/>
          <w:lang w:eastAsia="en-US"/>
        </w:rPr>
        <w:t xml:space="preserve"> </w:t>
      </w:r>
      <w:r w:rsidR="001313CD" w:rsidRPr="00FB48AE">
        <w:rPr>
          <w:rFonts w:ascii="Arial" w:hAnsi="Arial" w:cs="Arial"/>
          <w:lang w:eastAsia="en-US"/>
        </w:rPr>
        <w:t>obtained:</w:t>
      </w:r>
    </w:p>
    <w:p w:rsidR="001313CD" w:rsidRPr="00FB48AE" w:rsidRDefault="001313CD" w:rsidP="001313CD">
      <w:pPr>
        <w:rPr>
          <w:rFonts w:ascii="Arial" w:hAnsi="Arial" w:cs="Arial"/>
          <w:lang w:eastAsia="en-US"/>
        </w:rPr>
      </w:pPr>
    </w:p>
    <w:tbl>
      <w:tblPr>
        <w:tblStyle w:val="Grilledutableau"/>
        <w:tblW w:w="0" w:type="auto"/>
        <w:jc w:val="center"/>
        <w:tblLook w:val="04A0" w:firstRow="1" w:lastRow="0" w:firstColumn="1" w:lastColumn="0" w:noHBand="0" w:noVBand="1"/>
      </w:tblPr>
      <w:tblGrid>
        <w:gridCol w:w="1368"/>
        <w:gridCol w:w="1395"/>
        <w:gridCol w:w="1351"/>
        <w:gridCol w:w="1045"/>
        <w:gridCol w:w="1102"/>
        <w:gridCol w:w="1360"/>
        <w:gridCol w:w="1808"/>
      </w:tblGrid>
      <w:tr w:rsidR="007D5E83" w:rsidRPr="007F6FB1" w:rsidTr="00E310C1">
        <w:trPr>
          <w:jc w:val="center"/>
        </w:trPr>
        <w:tc>
          <w:tcPr>
            <w:tcW w:w="1368" w:type="dxa"/>
          </w:tcPr>
          <w:p w:rsidR="007D5E83" w:rsidRPr="007F6FB1" w:rsidRDefault="007D5E83" w:rsidP="006F4365">
            <w:pPr>
              <w:rPr>
                <w:b/>
                <w:sz w:val="20"/>
                <w:szCs w:val="20"/>
                <w:lang w:eastAsia="en-US"/>
              </w:rPr>
            </w:pPr>
            <w:r w:rsidRPr="007F6FB1">
              <w:rPr>
                <w:b/>
                <w:sz w:val="20"/>
                <w:szCs w:val="20"/>
                <w:lang w:eastAsia="en-US"/>
              </w:rPr>
              <w:t xml:space="preserve">Scenario </w:t>
            </w:r>
          </w:p>
        </w:tc>
        <w:tc>
          <w:tcPr>
            <w:tcW w:w="1395" w:type="dxa"/>
          </w:tcPr>
          <w:p w:rsidR="007D5E83" w:rsidRPr="007F6FB1" w:rsidRDefault="007D5E83" w:rsidP="006F4365">
            <w:pPr>
              <w:rPr>
                <w:b/>
                <w:sz w:val="20"/>
                <w:szCs w:val="20"/>
                <w:lang w:eastAsia="en-US"/>
              </w:rPr>
            </w:pPr>
            <w:r w:rsidRPr="007F6FB1">
              <w:rPr>
                <w:b/>
                <w:sz w:val="20"/>
                <w:szCs w:val="20"/>
                <w:lang w:eastAsia="en-US"/>
              </w:rPr>
              <w:t>TIER</w:t>
            </w:r>
          </w:p>
        </w:tc>
        <w:tc>
          <w:tcPr>
            <w:tcW w:w="1351" w:type="dxa"/>
          </w:tcPr>
          <w:p w:rsidR="007D5E83" w:rsidRPr="007F6FB1" w:rsidRDefault="007D5E83" w:rsidP="006F4365">
            <w:pPr>
              <w:rPr>
                <w:b/>
                <w:sz w:val="20"/>
                <w:szCs w:val="20"/>
                <w:lang w:eastAsia="en-US"/>
              </w:rPr>
            </w:pPr>
            <w:r w:rsidRPr="007F6FB1">
              <w:rPr>
                <w:b/>
                <w:sz w:val="20"/>
                <w:szCs w:val="20"/>
                <w:lang w:eastAsia="en-US"/>
              </w:rPr>
              <w:t>Exposure</w:t>
            </w:r>
          </w:p>
        </w:tc>
        <w:tc>
          <w:tcPr>
            <w:tcW w:w="1045" w:type="dxa"/>
          </w:tcPr>
          <w:p w:rsidR="007D5E83" w:rsidRPr="007F6FB1" w:rsidRDefault="007D5E83" w:rsidP="006F4365">
            <w:pPr>
              <w:rPr>
                <w:b/>
                <w:sz w:val="20"/>
                <w:szCs w:val="20"/>
                <w:lang w:eastAsia="en-US"/>
              </w:rPr>
            </w:pPr>
            <w:r w:rsidRPr="007F6FB1">
              <w:rPr>
                <w:b/>
                <w:sz w:val="20"/>
                <w:szCs w:val="20"/>
                <w:lang w:eastAsia="en-US"/>
              </w:rPr>
              <w:t>AEL</w:t>
            </w:r>
          </w:p>
        </w:tc>
        <w:tc>
          <w:tcPr>
            <w:tcW w:w="1102" w:type="dxa"/>
          </w:tcPr>
          <w:p w:rsidR="007D5E83" w:rsidRDefault="007D5E83" w:rsidP="006F4365">
            <w:pPr>
              <w:rPr>
                <w:b/>
                <w:sz w:val="20"/>
                <w:szCs w:val="20"/>
                <w:lang w:eastAsia="en-US"/>
              </w:rPr>
            </w:pPr>
            <w:r w:rsidRPr="007F6FB1">
              <w:rPr>
                <w:b/>
                <w:sz w:val="20"/>
                <w:szCs w:val="20"/>
                <w:lang w:eastAsia="en-US"/>
              </w:rPr>
              <w:t>% AEL</w:t>
            </w:r>
          </w:p>
          <w:p w:rsidR="007D5E83" w:rsidRPr="007F6FB1" w:rsidRDefault="007D5E83" w:rsidP="006F4365">
            <w:pPr>
              <w:rPr>
                <w:b/>
                <w:sz w:val="20"/>
                <w:szCs w:val="20"/>
                <w:lang w:eastAsia="en-US"/>
              </w:rPr>
            </w:pPr>
            <w:r>
              <w:rPr>
                <w:b/>
                <w:sz w:val="20"/>
                <w:szCs w:val="20"/>
                <w:lang w:eastAsia="en-US"/>
              </w:rPr>
              <w:t>Biocidal use</w:t>
            </w:r>
          </w:p>
        </w:tc>
        <w:tc>
          <w:tcPr>
            <w:tcW w:w="1360" w:type="dxa"/>
          </w:tcPr>
          <w:p w:rsidR="007D5E83" w:rsidRDefault="007D5E83" w:rsidP="007D5E83">
            <w:pPr>
              <w:rPr>
                <w:b/>
                <w:sz w:val="20"/>
                <w:szCs w:val="20"/>
                <w:lang w:eastAsia="en-US"/>
              </w:rPr>
            </w:pPr>
            <w:r w:rsidRPr="007F6FB1">
              <w:rPr>
                <w:b/>
                <w:sz w:val="20"/>
                <w:szCs w:val="20"/>
                <w:lang w:eastAsia="en-US"/>
              </w:rPr>
              <w:t>% AEL</w:t>
            </w:r>
          </w:p>
          <w:p w:rsidR="007D5E83" w:rsidRPr="007F6FB1" w:rsidRDefault="007D5E83" w:rsidP="007D5E83">
            <w:pPr>
              <w:rPr>
                <w:b/>
                <w:lang w:eastAsia="en-US"/>
              </w:rPr>
            </w:pPr>
            <w:r>
              <w:rPr>
                <w:b/>
                <w:sz w:val="20"/>
                <w:szCs w:val="20"/>
                <w:lang w:eastAsia="en-US"/>
              </w:rPr>
              <w:t xml:space="preserve">Biocidal use + 46% UL </w:t>
            </w:r>
          </w:p>
        </w:tc>
        <w:tc>
          <w:tcPr>
            <w:tcW w:w="1808" w:type="dxa"/>
          </w:tcPr>
          <w:p w:rsidR="007D5E83" w:rsidRDefault="007D5E83" w:rsidP="007D5E83">
            <w:pPr>
              <w:rPr>
                <w:b/>
                <w:sz w:val="20"/>
                <w:szCs w:val="20"/>
                <w:lang w:eastAsia="en-US"/>
              </w:rPr>
            </w:pPr>
            <w:r w:rsidRPr="007F6FB1">
              <w:rPr>
                <w:b/>
                <w:sz w:val="20"/>
                <w:szCs w:val="20"/>
                <w:lang w:eastAsia="en-US"/>
              </w:rPr>
              <w:t>% AEL</w:t>
            </w:r>
          </w:p>
          <w:p w:rsidR="007D5E83" w:rsidRPr="007F6FB1" w:rsidRDefault="007D5E83" w:rsidP="007D5E83">
            <w:pPr>
              <w:rPr>
                <w:b/>
                <w:sz w:val="20"/>
                <w:szCs w:val="20"/>
                <w:lang w:eastAsia="en-US"/>
              </w:rPr>
            </w:pPr>
            <w:r>
              <w:rPr>
                <w:b/>
                <w:sz w:val="20"/>
                <w:szCs w:val="20"/>
                <w:lang w:eastAsia="en-US"/>
              </w:rPr>
              <w:t xml:space="preserve">Biocidal use + 25% UL </w:t>
            </w:r>
          </w:p>
        </w:tc>
      </w:tr>
      <w:tr w:rsidR="007D5E83" w:rsidRPr="007F6FB1" w:rsidTr="007D5E83">
        <w:trPr>
          <w:jc w:val="center"/>
        </w:trPr>
        <w:tc>
          <w:tcPr>
            <w:tcW w:w="1368" w:type="dxa"/>
            <w:vAlign w:val="center"/>
          </w:tcPr>
          <w:p w:rsidR="007D5E83" w:rsidRPr="00FB48AE" w:rsidRDefault="007D5E83" w:rsidP="00FB48AE">
            <w:pPr>
              <w:rPr>
                <w:rFonts w:ascii="Arial" w:hAnsi="Arial" w:cs="Arial"/>
                <w:sz w:val="20"/>
                <w:szCs w:val="20"/>
                <w:lang w:eastAsia="en-US"/>
              </w:rPr>
            </w:pPr>
            <w:r w:rsidRPr="00FB48AE">
              <w:rPr>
                <w:rFonts w:ascii="Arial" w:hAnsi="Arial" w:cs="Arial"/>
                <w:sz w:val="20"/>
                <w:szCs w:val="20"/>
                <w:lang w:eastAsia="en-US"/>
              </w:rPr>
              <w:t>Mixing and loading (spraying, soaking and injection)</w:t>
            </w:r>
          </w:p>
        </w:tc>
        <w:tc>
          <w:tcPr>
            <w:tcW w:w="8061" w:type="dxa"/>
            <w:gridSpan w:val="6"/>
          </w:tcPr>
          <w:p w:rsidR="007D5E83" w:rsidRPr="00FB48AE" w:rsidRDefault="007D5E83" w:rsidP="00FB48AE">
            <w:pPr>
              <w:rPr>
                <w:rFonts w:ascii="Arial" w:hAnsi="Arial" w:cs="Arial"/>
                <w:sz w:val="20"/>
                <w:szCs w:val="20"/>
                <w:lang w:eastAsia="en-US"/>
              </w:rPr>
            </w:pPr>
            <w:r w:rsidRPr="00FB48AE">
              <w:rPr>
                <w:rFonts w:ascii="Arial" w:hAnsi="Arial" w:cs="Arial"/>
                <w:sz w:val="20"/>
                <w:szCs w:val="20"/>
                <w:lang w:eastAsia="en-US"/>
              </w:rPr>
              <w:t>Only local risk assessment: acceptable if RMM are applied and PPE are worn</w:t>
            </w:r>
          </w:p>
        </w:tc>
      </w:tr>
      <w:tr w:rsidR="007D5E83" w:rsidRPr="007F6FB1" w:rsidTr="009D1117">
        <w:trPr>
          <w:jc w:val="center"/>
        </w:trPr>
        <w:tc>
          <w:tcPr>
            <w:tcW w:w="1368" w:type="dxa"/>
            <w:vAlign w:val="center"/>
          </w:tcPr>
          <w:p w:rsidR="007D5E83" w:rsidRPr="00FB48AE" w:rsidRDefault="007D5E83" w:rsidP="00FB48AE">
            <w:pPr>
              <w:rPr>
                <w:rFonts w:ascii="Arial" w:hAnsi="Arial" w:cs="Arial"/>
                <w:sz w:val="20"/>
                <w:szCs w:val="20"/>
                <w:lang w:eastAsia="en-US"/>
              </w:rPr>
            </w:pPr>
            <w:r w:rsidRPr="00FB48AE">
              <w:rPr>
                <w:rFonts w:ascii="Arial" w:hAnsi="Arial" w:cs="Arial"/>
                <w:sz w:val="20"/>
                <w:szCs w:val="20"/>
                <w:lang w:eastAsia="en-US"/>
              </w:rPr>
              <w:t xml:space="preserve">Application by spraying </w:t>
            </w:r>
          </w:p>
          <w:p w:rsidR="007D5E83" w:rsidRPr="00FB48AE" w:rsidRDefault="007D5E83" w:rsidP="00FB48AE">
            <w:pPr>
              <w:rPr>
                <w:rFonts w:ascii="Arial" w:hAnsi="Arial" w:cs="Arial"/>
                <w:sz w:val="20"/>
                <w:szCs w:val="20"/>
                <w:lang w:eastAsia="en-US"/>
              </w:rPr>
            </w:pPr>
            <w:r w:rsidRPr="00FB48AE">
              <w:rPr>
                <w:rFonts w:ascii="Arial" w:hAnsi="Arial" w:cs="Arial"/>
                <w:sz w:val="20"/>
                <w:szCs w:val="20"/>
                <w:lang w:eastAsia="en-US"/>
              </w:rPr>
              <w:t>(low pressure material)</w:t>
            </w:r>
          </w:p>
          <w:p w:rsidR="007D5E83" w:rsidRPr="00FB48AE" w:rsidRDefault="007D5E83" w:rsidP="00FB48AE">
            <w:pPr>
              <w:rPr>
                <w:rFonts w:ascii="Arial" w:hAnsi="Arial" w:cs="Arial"/>
                <w:sz w:val="20"/>
                <w:szCs w:val="20"/>
                <w:lang w:eastAsia="en-US"/>
              </w:rPr>
            </w:pPr>
          </w:p>
          <w:p w:rsidR="007D5E83" w:rsidRPr="00FB48AE" w:rsidRDefault="007D5E83" w:rsidP="00FB48AE">
            <w:pPr>
              <w:rPr>
                <w:rFonts w:ascii="Arial" w:hAnsi="Arial" w:cs="Arial"/>
                <w:sz w:val="20"/>
                <w:szCs w:val="20"/>
                <w:lang w:eastAsia="en-US"/>
              </w:rPr>
            </w:pPr>
            <w:r w:rsidRPr="00FB48AE">
              <w:rPr>
                <w:rFonts w:ascii="Arial" w:hAnsi="Arial" w:cs="Arial"/>
                <w:sz w:val="20"/>
                <w:szCs w:val="20"/>
                <w:lang w:eastAsia="en-US"/>
              </w:rPr>
              <w:t>(1%)</w:t>
            </w:r>
          </w:p>
        </w:tc>
        <w:tc>
          <w:tcPr>
            <w:tcW w:w="1395" w:type="dxa"/>
            <w:vAlign w:val="center"/>
          </w:tcPr>
          <w:p w:rsidR="007D5E83" w:rsidRPr="00FB48AE" w:rsidRDefault="007D5E83" w:rsidP="00FB48AE">
            <w:pPr>
              <w:rPr>
                <w:rFonts w:ascii="Arial" w:hAnsi="Arial" w:cs="Arial"/>
                <w:sz w:val="20"/>
                <w:szCs w:val="20"/>
                <w:lang w:eastAsia="en-US"/>
              </w:rPr>
            </w:pPr>
            <w:r w:rsidRPr="00FB48AE">
              <w:rPr>
                <w:rFonts w:ascii="Arial" w:hAnsi="Arial" w:cs="Arial"/>
                <w:sz w:val="20"/>
                <w:szCs w:val="20"/>
                <w:lang w:eastAsia="en-US"/>
              </w:rPr>
              <w:t>With gloves and impermeable coverall and mask APF 10</w:t>
            </w:r>
          </w:p>
        </w:tc>
        <w:tc>
          <w:tcPr>
            <w:tcW w:w="1351" w:type="dxa"/>
            <w:vAlign w:val="center"/>
          </w:tcPr>
          <w:p w:rsidR="007D5E83" w:rsidRPr="00FB48AE" w:rsidRDefault="007D5E83" w:rsidP="00FB48AE">
            <w:pPr>
              <w:rPr>
                <w:rFonts w:ascii="Arial" w:hAnsi="Arial" w:cs="Arial"/>
                <w:sz w:val="20"/>
                <w:szCs w:val="20"/>
                <w:lang w:eastAsia="en-US"/>
              </w:rPr>
            </w:pPr>
            <w:r w:rsidRPr="00E310C1">
              <w:rPr>
                <w:rFonts w:ascii="Arial" w:hAnsi="Arial" w:cs="Arial"/>
                <w:lang w:eastAsia="en-US"/>
              </w:rPr>
              <w:t>9.56E-03</w:t>
            </w:r>
          </w:p>
        </w:tc>
        <w:tc>
          <w:tcPr>
            <w:tcW w:w="1045" w:type="dxa"/>
            <w:vAlign w:val="center"/>
          </w:tcPr>
          <w:p w:rsidR="007D5E83" w:rsidRPr="00FB48AE" w:rsidRDefault="007D5E83" w:rsidP="00FB48AE">
            <w:pPr>
              <w:rPr>
                <w:rFonts w:ascii="Arial" w:hAnsi="Arial" w:cs="Arial"/>
                <w:sz w:val="20"/>
                <w:szCs w:val="20"/>
                <w:lang w:eastAsia="en-US"/>
              </w:rPr>
            </w:pPr>
            <w:r w:rsidRPr="00FB48AE">
              <w:rPr>
                <w:rFonts w:ascii="Arial" w:hAnsi="Arial" w:cs="Arial"/>
                <w:sz w:val="20"/>
                <w:szCs w:val="20"/>
                <w:lang w:eastAsia="en-US"/>
              </w:rPr>
              <w:t>1.00E-02</w:t>
            </w:r>
          </w:p>
        </w:tc>
        <w:tc>
          <w:tcPr>
            <w:tcW w:w="1102" w:type="dxa"/>
            <w:vAlign w:val="center"/>
          </w:tcPr>
          <w:p w:rsidR="007D5E83" w:rsidRPr="00FB48AE" w:rsidRDefault="007D5E83" w:rsidP="00E310C1">
            <w:pPr>
              <w:jc w:val="center"/>
              <w:rPr>
                <w:rFonts w:ascii="Arial" w:hAnsi="Arial" w:cs="Arial"/>
                <w:sz w:val="20"/>
                <w:szCs w:val="20"/>
                <w:lang w:eastAsia="en-US"/>
              </w:rPr>
            </w:pPr>
            <w:r w:rsidRPr="00E310C1">
              <w:rPr>
                <w:rFonts w:ascii="Arial" w:hAnsi="Arial" w:cs="Arial"/>
                <w:lang w:eastAsia="en-US"/>
              </w:rPr>
              <w:t>96</w:t>
            </w:r>
          </w:p>
        </w:tc>
        <w:tc>
          <w:tcPr>
            <w:tcW w:w="1360" w:type="dxa"/>
            <w:vAlign w:val="center"/>
          </w:tcPr>
          <w:p w:rsidR="007D5E83" w:rsidRPr="00E310C1" w:rsidRDefault="007D5E83" w:rsidP="00E310C1">
            <w:pPr>
              <w:jc w:val="center"/>
              <w:rPr>
                <w:rFonts w:ascii="Arial" w:hAnsi="Arial" w:cs="Arial"/>
                <w:sz w:val="20"/>
                <w:szCs w:val="20"/>
                <w:lang w:eastAsia="en-US"/>
              </w:rPr>
            </w:pPr>
            <w:r w:rsidRPr="00E310C1">
              <w:rPr>
                <w:rFonts w:ascii="Arial" w:hAnsi="Arial" w:cs="Arial"/>
                <w:lang w:eastAsia="en-US"/>
              </w:rPr>
              <w:t>142</w:t>
            </w:r>
          </w:p>
        </w:tc>
        <w:tc>
          <w:tcPr>
            <w:tcW w:w="1808" w:type="dxa"/>
            <w:vAlign w:val="center"/>
          </w:tcPr>
          <w:p w:rsidR="007D5E83" w:rsidRPr="00FB48AE" w:rsidRDefault="007D5E83" w:rsidP="00E310C1">
            <w:pPr>
              <w:jc w:val="center"/>
              <w:rPr>
                <w:rFonts w:ascii="Arial" w:hAnsi="Arial" w:cs="Arial"/>
                <w:sz w:val="20"/>
                <w:szCs w:val="20"/>
                <w:lang w:eastAsia="en-US"/>
              </w:rPr>
            </w:pPr>
            <w:r w:rsidRPr="00E310C1">
              <w:rPr>
                <w:rFonts w:ascii="Arial" w:hAnsi="Arial" w:cs="Arial"/>
                <w:lang w:eastAsia="en-US"/>
              </w:rPr>
              <w:t>121</w:t>
            </w:r>
          </w:p>
        </w:tc>
      </w:tr>
      <w:tr w:rsidR="007D5E83" w:rsidRPr="007F6FB1" w:rsidTr="009D1117">
        <w:trPr>
          <w:jc w:val="center"/>
        </w:trPr>
        <w:tc>
          <w:tcPr>
            <w:tcW w:w="1368" w:type="dxa"/>
            <w:vAlign w:val="center"/>
          </w:tcPr>
          <w:p w:rsidR="007D5E83" w:rsidRDefault="007D5E83" w:rsidP="00FB48AE">
            <w:pPr>
              <w:rPr>
                <w:rFonts w:ascii="Arial" w:hAnsi="Arial" w:cs="Arial"/>
                <w:sz w:val="20"/>
                <w:szCs w:val="20"/>
                <w:lang w:eastAsia="en-US"/>
              </w:rPr>
            </w:pPr>
            <w:r w:rsidRPr="00FB48AE">
              <w:rPr>
                <w:rFonts w:ascii="Arial" w:hAnsi="Arial" w:cs="Arial"/>
                <w:sz w:val="20"/>
                <w:szCs w:val="20"/>
                <w:lang w:eastAsia="en-US"/>
              </w:rPr>
              <w:t xml:space="preserve">Cleaning spray equipment </w:t>
            </w:r>
          </w:p>
          <w:p w:rsidR="007D5E83" w:rsidRPr="00FB48AE" w:rsidRDefault="007D5E83" w:rsidP="00FB48AE">
            <w:pPr>
              <w:rPr>
                <w:rFonts w:ascii="Arial" w:hAnsi="Arial" w:cs="Arial"/>
                <w:sz w:val="20"/>
                <w:szCs w:val="20"/>
                <w:lang w:eastAsia="en-US"/>
              </w:rPr>
            </w:pPr>
            <w:r>
              <w:rPr>
                <w:rFonts w:ascii="Arial" w:hAnsi="Arial" w:cs="Arial"/>
                <w:sz w:val="20"/>
                <w:szCs w:val="20"/>
                <w:lang w:eastAsia="en-US"/>
              </w:rPr>
              <w:t>(1%)</w:t>
            </w:r>
          </w:p>
        </w:tc>
        <w:tc>
          <w:tcPr>
            <w:tcW w:w="1395" w:type="dxa"/>
            <w:vAlign w:val="center"/>
          </w:tcPr>
          <w:p w:rsidR="007D5E83" w:rsidRPr="00FB48AE" w:rsidRDefault="007D5E83" w:rsidP="00FB48AE">
            <w:pPr>
              <w:rPr>
                <w:rFonts w:ascii="Arial" w:hAnsi="Arial" w:cs="Arial"/>
                <w:sz w:val="20"/>
                <w:szCs w:val="20"/>
                <w:lang w:eastAsia="en-US"/>
              </w:rPr>
            </w:pPr>
            <w:r w:rsidRPr="00FB48AE">
              <w:rPr>
                <w:rFonts w:ascii="Arial" w:hAnsi="Arial" w:cs="Arial"/>
                <w:sz w:val="20"/>
                <w:szCs w:val="20"/>
                <w:lang w:eastAsia="en-US"/>
              </w:rPr>
              <w:t>With gloves and coated coverall</w:t>
            </w:r>
          </w:p>
        </w:tc>
        <w:tc>
          <w:tcPr>
            <w:tcW w:w="1351" w:type="dxa"/>
            <w:vAlign w:val="center"/>
          </w:tcPr>
          <w:p w:rsidR="007D5E83" w:rsidRPr="00FB48AE" w:rsidRDefault="007D5E83" w:rsidP="00FB48AE">
            <w:pPr>
              <w:rPr>
                <w:rFonts w:ascii="Arial" w:hAnsi="Arial" w:cs="Arial"/>
                <w:sz w:val="20"/>
                <w:szCs w:val="20"/>
                <w:lang w:eastAsia="en-US"/>
              </w:rPr>
            </w:pPr>
            <w:r>
              <w:rPr>
                <w:rFonts w:ascii="Arial" w:hAnsi="Arial" w:cs="Arial"/>
                <w:iCs/>
                <w:lang w:eastAsia="en-US"/>
              </w:rPr>
              <w:t>3.81</w:t>
            </w:r>
            <w:r w:rsidRPr="005D20E9">
              <w:rPr>
                <w:rFonts w:ascii="Arial" w:hAnsi="Arial" w:cs="Arial"/>
                <w:iCs/>
                <w:lang w:eastAsia="en-US"/>
              </w:rPr>
              <w:t>E-04</w:t>
            </w:r>
          </w:p>
        </w:tc>
        <w:tc>
          <w:tcPr>
            <w:tcW w:w="1045" w:type="dxa"/>
            <w:vAlign w:val="center"/>
          </w:tcPr>
          <w:p w:rsidR="007D5E83" w:rsidRPr="00FB48AE" w:rsidRDefault="007D5E83" w:rsidP="00FB48AE">
            <w:pPr>
              <w:rPr>
                <w:rFonts w:ascii="Arial" w:hAnsi="Arial" w:cs="Arial"/>
                <w:sz w:val="20"/>
                <w:szCs w:val="20"/>
                <w:lang w:eastAsia="en-US"/>
              </w:rPr>
            </w:pPr>
            <w:r w:rsidRPr="00FB48AE">
              <w:rPr>
                <w:rFonts w:ascii="Arial" w:hAnsi="Arial" w:cs="Arial"/>
                <w:sz w:val="20"/>
                <w:szCs w:val="20"/>
                <w:lang w:eastAsia="en-US"/>
              </w:rPr>
              <w:t>1.00E-02</w:t>
            </w:r>
          </w:p>
        </w:tc>
        <w:tc>
          <w:tcPr>
            <w:tcW w:w="1102" w:type="dxa"/>
            <w:vAlign w:val="center"/>
          </w:tcPr>
          <w:p w:rsidR="007D5E83" w:rsidRPr="00FB48AE" w:rsidRDefault="007D5E83" w:rsidP="00E310C1">
            <w:pPr>
              <w:jc w:val="center"/>
              <w:rPr>
                <w:rFonts w:ascii="Arial" w:hAnsi="Arial" w:cs="Arial"/>
                <w:sz w:val="20"/>
                <w:szCs w:val="20"/>
                <w:lang w:eastAsia="en-US"/>
              </w:rPr>
            </w:pPr>
            <w:r w:rsidRPr="00FB48AE">
              <w:rPr>
                <w:rFonts w:ascii="Arial" w:hAnsi="Arial" w:cs="Arial"/>
                <w:sz w:val="20"/>
                <w:szCs w:val="20"/>
                <w:lang w:eastAsia="en-US"/>
              </w:rPr>
              <w:t>3</w:t>
            </w:r>
            <w:r>
              <w:rPr>
                <w:rFonts w:ascii="Arial" w:hAnsi="Arial" w:cs="Arial"/>
                <w:sz w:val="20"/>
                <w:szCs w:val="20"/>
                <w:lang w:eastAsia="en-US"/>
              </w:rPr>
              <w:t>.8</w:t>
            </w:r>
          </w:p>
        </w:tc>
        <w:tc>
          <w:tcPr>
            <w:tcW w:w="1360" w:type="dxa"/>
            <w:vAlign w:val="center"/>
          </w:tcPr>
          <w:p w:rsidR="007D5E83" w:rsidRPr="00E310C1" w:rsidRDefault="007D5E83" w:rsidP="00E310C1">
            <w:pPr>
              <w:jc w:val="center"/>
              <w:rPr>
                <w:rFonts w:ascii="Arial" w:hAnsi="Arial" w:cs="Arial"/>
                <w:sz w:val="20"/>
                <w:szCs w:val="20"/>
                <w:lang w:eastAsia="en-US"/>
              </w:rPr>
            </w:pPr>
            <w:r w:rsidRPr="007D5E83">
              <w:rPr>
                <w:rFonts w:ascii="Arial" w:hAnsi="Arial" w:cs="Arial"/>
                <w:lang w:eastAsia="en-US"/>
              </w:rPr>
              <w:t>50</w:t>
            </w:r>
          </w:p>
        </w:tc>
        <w:tc>
          <w:tcPr>
            <w:tcW w:w="1808" w:type="dxa"/>
            <w:vAlign w:val="center"/>
          </w:tcPr>
          <w:p w:rsidR="007D5E83" w:rsidRPr="00FB48AE" w:rsidRDefault="007D5E83" w:rsidP="00E310C1">
            <w:pPr>
              <w:jc w:val="center"/>
              <w:rPr>
                <w:rFonts w:ascii="Arial" w:hAnsi="Arial" w:cs="Arial"/>
                <w:sz w:val="20"/>
                <w:szCs w:val="20"/>
                <w:lang w:eastAsia="en-US"/>
              </w:rPr>
            </w:pPr>
            <w:r w:rsidRPr="007D5E83">
              <w:rPr>
                <w:rFonts w:ascii="Arial" w:hAnsi="Arial" w:cs="Arial"/>
                <w:lang w:eastAsia="en-US"/>
              </w:rPr>
              <w:t>29</w:t>
            </w:r>
          </w:p>
        </w:tc>
      </w:tr>
      <w:tr w:rsidR="007D5E83" w:rsidRPr="007F6FB1" w:rsidTr="009D1117">
        <w:trPr>
          <w:jc w:val="center"/>
        </w:trPr>
        <w:tc>
          <w:tcPr>
            <w:tcW w:w="1368" w:type="dxa"/>
            <w:vAlign w:val="center"/>
          </w:tcPr>
          <w:p w:rsidR="007D5E83" w:rsidRPr="00FB48AE" w:rsidRDefault="007D5E83" w:rsidP="00FB48AE">
            <w:pPr>
              <w:rPr>
                <w:rFonts w:ascii="Arial" w:hAnsi="Arial" w:cs="Arial"/>
                <w:color w:val="000000"/>
                <w:sz w:val="20"/>
                <w:szCs w:val="20"/>
              </w:rPr>
            </w:pPr>
            <w:r w:rsidRPr="00FB48AE">
              <w:rPr>
                <w:rFonts w:ascii="Arial" w:hAnsi="Arial" w:cs="Arial"/>
                <w:color w:val="000000"/>
                <w:sz w:val="20"/>
                <w:szCs w:val="20"/>
              </w:rPr>
              <w:t xml:space="preserve">Inhalation of </w:t>
            </w:r>
            <w:r w:rsidRPr="00FB48AE">
              <w:rPr>
                <w:rFonts w:ascii="Arial" w:hAnsi="Arial" w:cs="Arial"/>
                <w:color w:val="000000"/>
                <w:sz w:val="20"/>
                <w:szCs w:val="20"/>
              </w:rPr>
              <w:lastRenderedPageBreak/>
              <w:t>volatilised residues (1h)</w:t>
            </w:r>
          </w:p>
          <w:p w:rsidR="007D5E83" w:rsidRPr="00FB48AE" w:rsidRDefault="007D5E83" w:rsidP="00FB48AE">
            <w:pPr>
              <w:rPr>
                <w:rFonts w:ascii="Arial" w:hAnsi="Arial" w:cs="Arial"/>
                <w:sz w:val="20"/>
                <w:szCs w:val="20"/>
                <w:lang w:eastAsia="en-US"/>
              </w:rPr>
            </w:pPr>
            <w:r w:rsidRPr="00FB48AE">
              <w:rPr>
                <w:rFonts w:ascii="Arial" w:hAnsi="Arial" w:cs="Arial"/>
                <w:color w:val="000000"/>
                <w:sz w:val="20"/>
                <w:szCs w:val="20"/>
              </w:rPr>
              <w:t>1%</w:t>
            </w:r>
          </w:p>
        </w:tc>
        <w:tc>
          <w:tcPr>
            <w:tcW w:w="1395" w:type="dxa"/>
            <w:vAlign w:val="center"/>
          </w:tcPr>
          <w:p w:rsidR="007D5E83" w:rsidRPr="00FB48AE" w:rsidRDefault="007D5E83" w:rsidP="00FB48AE">
            <w:pPr>
              <w:rPr>
                <w:rFonts w:ascii="Arial" w:hAnsi="Arial" w:cs="Arial"/>
                <w:sz w:val="20"/>
                <w:szCs w:val="20"/>
                <w:lang w:eastAsia="en-US"/>
              </w:rPr>
            </w:pPr>
          </w:p>
        </w:tc>
        <w:tc>
          <w:tcPr>
            <w:tcW w:w="1351" w:type="dxa"/>
            <w:vAlign w:val="center"/>
          </w:tcPr>
          <w:p w:rsidR="007D5E83" w:rsidRPr="00FB48AE" w:rsidRDefault="007D5E83" w:rsidP="00FB48AE">
            <w:pPr>
              <w:rPr>
                <w:rFonts w:ascii="Arial" w:hAnsi="Arial" w:cs="Arial"/>
                <w:sz w:val="20"/>
                <w:szCs w:val="20"/>
                <w:lang w:eastAsia="en-US"/>
              </w:rPr>
            </w:pPr>
            <w:r w:rsidRPr="00FB48AE">
              <w:rPr>
                <w:rFonts w:ascii="Arial" w:hAnsi="Arial" w:cs="Arial"/>
                <w:iCs/>
                <w:sz w:val="20"/>
                <w:szCs w:val="20"/>
                <w:lang w:eastAsia="en-US"/>
              </w:rPr>
              <w:t>1.89E-03</w:t>
            </w:r>
          </w:p>
        </w:tc>
        <w:tc>
          <w:tcPr>
            <w:tcW w:w="1045" w:type="dxa"/>
            <w:vAlign w:val="center"/>
          </w:tcPr>
          <w:p w:rsidR="007D5E83" w:rsidRPr="00FB48AE" w:rsidRDefault="007D5E83" w:rsidP="00FB48AE">
            <w:pPr>
              <w:rPr>
                <w:rFonts w:ascii="Arial" w:hAnsi="Arial" w:cs="Arial"/>
                <w:sz w:val="20"/>
                <w:szCs w:val="20"/>
                <w:lang w:eastAsia="en-US"/>
              </w:rPr>
            </w:pPr>
            <w:r w:rsidRPr="00FB48AE">
              <w:rPr>
                <w:rFonts w:ascii="Arial" w:hAnsi="Arial" w:cs="Arial"/>
                <w:sz w:val="20"/>
                <w:szCs w:val="20"/>
                <w:lang w:eastAsia="en-US"/>
              </w:rPr>
              <w:t>1.00E-02</w:t>
            </w:r>
          </w:p>
        </w:tc>
        <w:tc>
          <w:tcPr>
            <w:tcW w:w="1102" w:type="dxa"/>
            <w:vAlign w:val="center"/>
          </w:tcPr>
          <w:p w:rsidR="007D5E83" w:rsidRPr="00FB48AE" w:rsidRDefault="007D5E83" w:rsidP="00E310C1">
            <w:pPr>
              <w:jc w:val="center"/>
              <w:rPr>
                <w:rFonts w:ascii="Arial" w:hAnsi="Arial" w:cs="Arial"/>
                <w:sz w:val="20"/>
                <w:szCs w:val="20"/>
                <w:lang w:eastAsia="en-US"/>
              </w:rPr>
            </w:pPr>
            <w:r>
              <w:rPr>
                <w:rFonts w:ascii="Arial" w:hAnsi="Arial" w:cs="Arial"/>
                <w:sz w:val="20"/>
                <w:szCs w:val="20"/>
                <w:lang w:eastAsia="en-US"/>
              </w:rPr>
              <w:t>26</w:t>
            </w:r>
          </w:p>
        </w:tc>
        <w:tc>
          <w:tcPr>
            <w:tcW w:w="1360" w:type="dxa"/>
            <w:vAlign w:val="center"/>
          </w:tcPr>
          <w:p w:rsidR="007D5E83" w:rsidRPr="00E310C1" w:rsidRDefault="007D5E83" w:rsidP="00E310C1">
            <w:pPr>
              <w:jc w:val="center"/>
              <w:rPr>
                <w:rFonts w:ascii="Arial" w:hAnsi="Arial" w:cs="Arial"/>
                <w:sz w:val="20"/>
                <w:szCs w:val="20"/>
                <w:lang w:eastAsia="en-US"/>
              </w:rPr>
            </w:pPr>
            <w:r w:rsidRPr="007D5E83">
              <w:rPr>
                <w:rFonts w:ascii="Arial" w:hAnsi="Arial" w:cs="Arial"/>
                <w:lang w:eastAsia="en-US"/>
              </w:rPr>
              <w:t>72</w:t>
            </w:r>
          </w:p>
        </w:tc>
        <w:tc>
          <w:tcPr>
            <w:tcW w:w="1808" w:type="dxa"/>
            <w:vAlign w:val="center"/>
          </w:tcPr>
          <w:p w:rsidR="007D5E83" w:rsidRPr="00FB48AE" w:rsidRDefault="007D5E83" w:rsidP="00E310C1">
            <w:pPr>
              <w:jc w:val="center"/>
              <w:rPr>
                <w:rFonts w:ascii="Arial" w:hAnsi="Arial" w:cs="Arial"/>
                <w:sz w:val="20"/>
                <w:szCs w:val="20"/>
                <w:lang w:eastAsia="en-US"/>
              </w:rPr>
            </w:pPr>
            <w:r>
              <w:rPr>
                <w:rFonts w:ascii="Arial" w:hAnsi="Arial" w:cs="Arial"/>
                <w:sz w:val="20"/>
                <w:szCs w:val="20"/>
                <w:lang w:eastAsia="en-US"/>
              </w:rPr>
              <w:t>51</w:t>
            </w:r>
          </w:p>
        </w:tc>
      </w:tr>
      <w:tr w:rsidR="007D5E83" w:rsidRPr="007F6FB1" w:rsidTr="009D1117">
        <w:trPr>
          <w:jc w:val="center"/>
        </w:trPr>
        <w:tc>
          <w:tcPr>
            <w:tcW w:w="1368" w:type="dxa"/>
            <w:vAlign w:val="center"/>
          </w:tcPr>
          <w:p w:rsidR="007D5E83" w:rsidRPr="00FB48AE" w:rsidRDefault="007D5E83" w:rsidP="00FB48AE">
            <w:pPr>
              <w:rPr>
                <w:rFonts w:ascii="Arial" w:hAnsi="Arial" w:cs="Arial"/>
                <w:color w:val="000000"/>
              </w:rPr>
            </w:pPr>
            <w:r>
              <w:rPr>
                <w:rFonts w:ascii="Arial" w:hAnsi="Arial" w:cs="Arial"/>
                <w:color w:val="000000"/>
              </w:rPr>
              <w:t xml:space="preserve">Combined exposure </w:t>
            </w:r>
          </w:p>
        </w:tc>
        <w:tc>
          <w:tcPr>
            <w:tcW w:w="1395" w:type="dxa"/>
            <w:vAlign w:val="center"/>
          </w:tcPr>
          <w:p w:rsidR="007D5E83" w:rsidRPr="00FB48AE" w:rsidRDefault="007D5E83" w:rsidP="00FB48AE">
            <w:pPr>
              <w:rPr>
                <w:rFonts w:ascii="Arial" w:hAnsi="Arial" w:cs="Arial"/>
                <w:lang w:eastAsia="en-US"/>
              </w:rPr>
            </w:pPr>
          </w:p>
        </w:tc>
        <w:tc>
          <w:tcPr>
            <w:tcW w:w="1351" w:type="dxa"/>
            <w:vAlign w:val="center"/>
          </w:tcPr>
          <w:p w:rsidR="007D5E83" w:rsidRPr="00FB48AE" w:rsidRDefault="007D5E83" w:rsidP="00FB48AE">
            <w:pPr>
              <w:rPr>
                <w:rFonts w:ascii="Arial" w:hAnsi="Arial" w:cs="Arial"/>
                <w:iCs/>
                <w:lang w:eastAsia="en-US"/>
              </w:rPr>
            </w:pPr>
            <w:r>
              <w:rPr>
                <w:rFonts w:ascii="Arial" w:hAnsi="Arial" w:cs="Arial"/>
                <w:iCs/>
                <w:sz w:val="20"/>
                <w:szCs w:val="20"/>
                <w:lang w:eastAsia="en-US"/>
              </w:rPr>
              <w:t>1.18E-02</w:t>
            </w:r>
          </w:p>
        </w:tc>
        <w:tc>
          <w:tcPr>
            <w:tcW w:w="1045" w:type="dxa"/>
            <w:vAlign w:val="center"/>
          </w:tcPr>
          <w:p w:rsidR="007D5E83" w:rsidRPr="00FB48AE" w:rsidRDefault="007D5E83" w:rsidP="00FB48AE">
            <w:pPr>
              <w:rPr>
                <w:rFonts w:ascii="Arial" w:hAnsi="Arial" w:cs="Arial"/>
                <w:lang w:eastAsia="en-US"/>
              </w:rPr>
            </w:pPr>
            <w:r w:rsidRPr="00FB48AE">
              <w:rPr>
                <w:rFonts w:ascii="Arial" w:hAnsi="Arial" w:cs="Arial"/>
                <w:sz w:val="20"/>
                <w:szCs w:val="20"/>
                <w:lang w:eastAsia="en-US"/>
              </w:rPr>
              <w:t>1.00E-02</w:t>
            </w:r>
          </w:p>
        </w:tc>
        <w:tc>
          <w:tcPr>
            <w:tcW w:w="1102" w:type="dxa"/>
            <w:vAlign w:val="center"/>
          </w:tcPr>
          <w:p w:rsidR="007D5E83" w:rsidRPr="00FB48AE" w:rsidDel="007D5E83" w:rsidRDefault="007D5E83" w:rsidP="007D5E83">
            <w:pPr>
              <w:jc w:val="center"/>
              <w:rPr>
                <w:rFonts w:ascii="Arial" w:hAnsi="Arial" w:cs="Arial"/>
                <w:lang w:eastAsia="en-US"/>
              </w:rPr>
            </w:pPr>
            <w:r>
              <w:rPr>
                <w:rFonts w:ascii="Arial" w:hAnsi="Arial" w:cs="Arial"/>
                <w:lang w:eastAsia="en-US"/>
              </w:rPr>
              <w:t>118</w:t>
            </w:r>
          </w:p>
        </w:tc>
        <w:tc>
          <w:tcPr>
            <w:tcW w:w="1360" w:type="dxa"/>
            <w:vAlign w:val="center"/>
          </w:tcPr>
          <w:p w:rsidR="007D5E83" w:rsidRPr="007D5E83" w:rsidRDefault="007D5E83" w:rsidP="007D5E83">
            <w:pPr>
              <w:jc w:val="center"/>
              <w:rPr>
                <w:rFonts w:ascii="Arial" w:hAnsi="Arial" w:cs="Arial"/>
                <w:lang w:eastAsia="en-US"/>
              </w:rPr>
            </w:pPr>
            <w:r>
              <w:rPr>
                <w:rFonts w:ascii="Arial" w:hAnsi="Arial" w:cs="Arial"/>
                <w:lang w:eastAsia="en-US"/>
              </w:rPr>
              <w:t>164</w:t>
            </w:r>
          </w:p>
        </w:tc>
        <w:tc>
          <w:tcPr>
            <w:tcW w:w="1808" w:type="dxa"/>
            <w:vAlign w:val="center"/>
          </w:tcPr>
          <w:p w:rsidR="007D5E83" w:rsidRDefault="007D5E83" w:rsidP="007D5E83">
            <w:pPr>
              <w:jc w:val="center"/>
              <w:rPr>
                <w:rFonts w:ascii="Arial" w:hAnsi="Arial" w:cs="Arial"/>
                <w:lang w:eastAsia="en-US"/>
              </w:rPr>
            </w:pPr>
            <w:r>
              <w:rPr>
                <w:rFonts w:ascii="Arial" w:hAnsi="Arial" w:cs="Arial"/>
                <w:lang w:eastAsia="en-US"/>
              </w:rPr>
              <w:t>143</w:t>
            </w:r>
          </w:p>
        </w:tc>
      </w:tr>
    </w:tbl>
    <w:p w:rsidR="001313CD" w:rsidRDefault="001313CD" w:rsidP="001313CD">
      <w:pPr>
        <w:rPr>
          <w:lang w:eastAsia="en-US"/>
        </w:rPr>
      </w:pPr>
      <w:bookmarkStart w:id="83" w:name="_Toc389729093"/>
      <w:bookmarkStart w:id="84" w:name="_Toc403472779"/>
    </w:p>
    <w:p w:rsidR="001313CD" w:rsidRPr="009D1117" w:rsidRDefault="00335B1B" w:rsidP="00331518">
      <w:pPr>
        <w:rPr>
          <w:rFonts w:ascii="Arial" w:hAnsi="Arial" w:cs="Arial"/>
          <w:lang w:eastAsia="en-US"/>
        </w:rPr>
      </w:pPr>
      <w:r w:rsidRPr="009D1117">
        <w:rPr>
          <w:rFonts w:ascii="Arial" w:hAnsi="Arial" w:cs="Arial"/>
          <w:lang w:eastAsia="en-US"/>
        </w:rPr>
        <w:t>Inhalation leads to unacceptable risks in case or  spraying.</w:t>
      </w:r>
    </w:p>
    <w:p w:rsidR="00335B1B" w:rsidRDefault="00335B1B" w:rsidP="00331518">
      <w:pPr>
        <w:rPr>
          <w:lang w:eastAsia="en-US"/>
        </w:rPr>
      </w:pPr>
    </w:p>
    <w:p w:rsidR="00335B1B" w:rsidRPr="007F6FB1" w:rsidRDefault="00335B1B" w:rsidP="00331518">
      <w:pPr>
        <w:rPr>
          <w:lang w:eastAsia="en-US"/>
        </w:rPr>
      </w:pPr>
    </w:p>
    <w:bookmarkEnd w:id="83"/>
    <w:bookmarkEnd w:id="84"/>
    <w:p w:rsidR="00A16361" w:rsidRPr="00331518" w:rsidRDefault="00A16361" w:rsidP="00331518">
      <w:pPr>
        <w:spacing w:line="276" w:lineRule="auto"/>
        <w:jc w:val="both"/>
        <w:rPr>
          <w:rFonts w:ascii="Arial" w:hAnsi="Arial" w:cs="Arial"/>
          <w:lang w:eastAsia="en-US"/>
        </w:rPr>
      </w:pPr>
    </w:p>
    <w:p w:rsidR="001313CD" w:rsidRPr="00A9606A" w:rsidRDefault="00A9606A" w:rsidP="001313CD">
      <w:pPr>
        <w:rPr>
          <w:rFonts w:ascii="Arial" w:hAnsi="Arial" w:cs="Arial"/>
          <w:b/>
          <w:sz w:val="22"/>
          <w:u w:val="single"/>
          <w:lang w:eastAsia="en-US"/>
        </w:rPr>
      </w:pPr>
      <w:r w:rsidRPr="00A9606A">
        <w:rPr>
          <w:rFonts w:ascii="Arial" w:hAnsi="Arial" w:cs="Arial"/>
          <w:b/>
          <w:sz w:val="22"/>
          <w:u w:val="single"/>
          <w:lang w:eastAsia="en-US"/>
        </w:rPr>
        <w:t>General conclusion</w:t>
      </w:r>
    </w:p>
    <w:p w:rsidR="001313CD" w:rsidRPr="00FB48AE" w:rsidRDefault="001313CD" w:rsidP="001313CD">
      <w:pPr>
        <w:rPr>
          <w:rFonts w:ascii="Arial" w:hAnsi="Arial" w:cs="Arial"/>
          <w:lang w:eastAsia="en-US"/>
        </w:rPr>
      </w:pPr>
    </w:p>
    <w:p w:rsidR="00335B1B" w:rsidRDefault="007B5480" w:rsidP="007B5480">
      <w:pPr>
        <w:spacing w:line="276" w:lineRule="auto"/>
        <w:jc w:val="both"/>
        <w:rPr>
          <w:rFonts w:ascii="Arial" w:hAnsi="Arial" w:cs="Arial"/>
          <w:b/>
          <w:iCs/>
          <w:color w:val="FF0000"/>
          <w:lang w:eastAsia="en-US"/>
        </w:rPr>
      </w:pPr>
      <w:r w:rsidRPr="007C43E1">
        <w:rPr>
          <w:rFonts w:ascii="Arial" w:hAnsi="Arial" w:cs="Arial"/>
          <w:b/>
          <w:iCs/>
          <w:color w:val="FF0000"/>
          <w:lang w:eastAsia="en-US"/>
        </w:rPr>
        <w:t>As the background value has been recently discussed (between 25% o</w:t>
      </w:r>
      <w:r w:rsidR="006911DE" w:rsidRPr="007104E6">
        <w:rPr>
          <w:rFonts w:ascii="Arial" w:hAnsi="Arial" w:cs="Arial"/>
          <w:b/>
          <w:iCs/>
          <w:color w:val="FF0000"/>
          <w:lang w:eastAsia="en-US"/>
        </w:rPr>
        <w:t>r</w:t>
      </w:r>
      <w:r w:rsidRPr="007C43E1">
        <w:rPr>
          <w:rFonts w:ascii="Arial" w:hAnsi="Arial" w:cs="Arial"/>
          <w:b/>
          <w:iCs/>
          <w:color w:val="FF0000"/>
          <w:lang w:eastAsia="en-US"/>
        </w:rPr>
        <w:t xml:space="preserve"> 46% of UL) in the framework of Union authorisations, both risk assessment have been performed in this report</w:t>
      </w:r>
      <w:r w:rsidRPr="007C43E1">
        <w:rPr>
          <w:rFonts w:ascii="Arial" w:hAnsi="Arial" w:cs="Arial"/>
          <w:b/>
          <w:iCs/>
          <w:color w:val="FF0000"/>
          <w:lang w:eastAsia="en-US"/>
        </w:rPr>
        <w:br/>
      </w:r>
    </w:p>
    <w:p w:rsidR="007B5480" w:rsidRPr="007C43E1" w:rsidRDefault="007B5480" w:rsidP="007B5480">
      <w:pPr>
        <w:spacing w:line="276" w:lineRule="auto"/>
        <w:jc w:val="both"/>
        <w:rPr>
          <w:rFonts w:ascii="Arial" w:hAnsi="Arial" w:cs="Arial"/>
          <w:b/>
          <w:i/>
          <w:iCs/>
          <w:color w:val="FF0000"/>
          <w:lang w:eastAsia="en-US"/>
        </w:rPr>
      </w:pPr>
      <w:r w:rsidRPr="007C43E1">
        <w:rPr>
          <w:rFonts w:ascii="Arial" w:hAnsi="Arial" w:cs="Arial"/>
          <w:b/>
          <w:iCs/>
          <w:color w:val="FF0000"/>
          <w:lang w:eastAsia="en-US"/>
        </w:rPr>
        <w:t xml:space="preserve">Nevertheless, the 25% value is the one agreed in the CAR. </w:t>
      </w:r>
      <w:r w:rsidR="00335B1B">
        <w:rPr>
          <w:rFonts w:ascii="Arial" w:hAnsi="Arial" w:cs="Arial"/>
          <w:b/>
          <w:iCs/>
          <w:color w:val="FF0000"/>
          <w:lang w:eastAsia="en-US"/>
        </w:rPr>
        <w:t xml:space="preserve"> </w:t>
      </w:r>
      <w:r w:rsidRPr="007C43E1">
        <w:rPr>
          <w:rFonts w:ascii="Arial" w:hAnsi="Arial" w:cs="Arial"/>
          <w:b/>
          <w:iCs/>
          <w:color w:val="FF0000"/>
          <w:lang w:eastAsia="en-US"/>
        </w:rPr>
        <w:t>Hence the conclusion from FRCA will be based on the agreed 25% value</w:t>
      </w:r>
      <w:r w:rsidRPr="007C43E1">
        <w:rPr>
          <w:rFonts w:ascii="Arial" w:hAnsi="Arial" w:cs="Arial"/>
          <w:b/>
          <w:i/>
          <w:iCs/>
          <w:color w:val="FF0000"/>
          <w:lang w:eastAsia="en-US"/>
        </w:rPr>
        <w:t xml:space="preserve">. </w:t>
      </w:r>
    </w:p>
    <w:p w:rsidR="007B5480" w:rsidRPr="007C43E1" w:rsidRDefault="007B5480" w:rsidP="001313CD">
      <w:pPr>
        <w:rPr>
          <w:rFonts w:ascii="Arial" w:hAnsi="Arial" w:cs="Arial"/>
          <w:lang w:eastAsia="en-US"/>
        </w:rPr>
      </w:pPr>
    </w:p>
    <w:p w:rsidR="007B5480" w:rsidRPr="007C43E1" w:rsidRDefault="007B5480" w:rsidP="001313CD">
      <w:pPr>
        <w:rPr>
          <w:rFonts w:ascii="Arial" w:hAnsi="Arial" w:cs="Arial"/>
          <w:lang w:eastAsia="en-US"/>
        </w:rPr>
      </w:pPr>
    </w:p>
    <w:p w:rsidR="001313CD" w:rsidRPr="007C43E1" w:rsidRDefault="001313CD" w:rsidP="001313CD">
      <w:pPr>
        <w:rPr>
          <w:rFonts w:ascii="Arial" w:hAnsi="Arial" w:cs="Arial"/>
          <w:b/>
          <w:lang w:eastAsia="en-US"/>
        </w:rPr>
      </w:pPr>
      <w:r w:rsidRPr="007C43E1">
        <w:rPr>
          <w:rFonts w:ascii="Arial" w:hAnsi="Arial" w:cs="Arial"/>
          <w:lang w:eastAsia="en-US"/>
        </w:rPr>
        <w:t xml:space="preserve">The </w:t>
      </w:r>
      <w:r w:rsidR="00835C41" w:rsidRPr="00E310C1">
        <w:rPr>
          <w:rFonts w:ascii="Arial" w:hAnsi="Arial" w:cs="Arial"/>
          <w:lang w:eastAsia="en-US"/>
        </w:rPr>
        <w:t>conclusions</w:t>
      </w:r>
      <w:r w:rsidRPr="007C43E1">
        <w:rPr>
          <w:rFonts w:ascii="Arial" w:hAnsi="Arial" w:cs="Arial"/>
          <w:lang w:eastAsia="en-US"/>
        </w:rPr>
        <w:t xml:space="preserve"> for human health are</w:t>
      </w:r>
      <w:r w:rsidR="00FB48AE" w:rsidRPr="007104E6">
        <w:rPr>
          <w:rFonts w:ascii="Arial" w:hAnsi="Arial" w:cs="Arial"/>
          <w:lang w:eastAsia="en-US"/>
        </w:rPr>
        <w:t xml:space="preserve"> as following</w:t>
      </w:r>
      <w:r w:rsidRPr="007C43E1">
        <w:rPr>
          <w:rFonts w:ascii="Arial" w:hAnsi="Arial" w:cs="Arial"/>
          <w:lang w:eastAsia="en-US"/>
        </w:rPr>
        <w:t>:</w:t>
      </w:r>
    </w:p>
    <w:p w:rsidR="001313CD" w:rsidRPr="007C43E1" w:rsidRDefault="001313CD" w:rsidP="001313CD">
      <w:pPr>
        <w:rPr>
          <w:b/>
          <w:lang w:eastAsia="en-US"/>
        </w:rPr>
      </w:pPr>
    </w:p>
    <w:tbl>
      <w:tblPr>
        <w:tblStyle w:val="Grilledutableau"/>
        <w:tblW w:w="0" w:type="auto"/>
        <w:tblLook w:val="04A0" w:firstRow="1" w:lastRow="0" w:firstColumn="1" w:lastColumn="0" w:noHBand="0" w:noVBand="1"/>
      </w:tblPr>
      <w:tblGrid>
        <w:gridCol w:w="2125"/>
        <w:gridCol w:w="7304"/>
      </w:tblGrid>
      <w:tr w:rsidR="003D1696" w:rsidRPr="007C43E1" w:rsidTr="0026490F">
        <w:trPr>
          <w:trHeight w:val="454"/>
        </w:trPr>
        <w:tc>
          <w:tcPr>
            <w:tcW w:w="2125" w:type="dxa"/>
            <w:shd w:val="clear" w:color="auto" w:fill="D9D9D9" w:themeFill="background1" w:themeFillShade="D9"/>
            <w:vAlign w:val="center"/>
          </w:tcPr>
          <w:p w:rsidR="003D1696" w:rsidRPr="007C43E1" w:rsidRDefault="003D1696" w:rsidP="00FB48AE">
            <w:pPr>
              <w:rPr>
                <w:rFonts w:ascii="Arial" w:hAnsi="Arial" w:cs="Arial"/>
                <w:sz w:val="20"/>
                <w:lang w:eastAsia="en-US"/>
              </w:rPr>
            </w:pPr>
            <w:r w:rsidRPr="007C43E1">
              <w:rPr>
                <w:rFonts w:ascii="Arial" w:hAnsi="Arial" w:cs="Arial"/>
                <w:b/>
                <w:lang w:eastAsia="en-US"/>
              </w:rPr>
              <w:t>Uses</w:t>
            </w:r>
          </w:p>
        </w:tc>
        <w:tc>
          <w:tcPr>
            <w:tcW w:w="7304" w:type="dxa"/>
            <w:shd w:val="clear" w:color="auto" w:fill="D9D9D9" w:themeFill="background1" w:themeFillShade="D9"/>
            <w:vAlign w:val="center"/>
          </w:tcPr>
          <w:p w:rsidR="003D1696" w:rsidRPr="007C43E1" w:rsidRDefault="003D1696" w:rsidP="00FB48AE">
            <w:pPr>
              <w:rPr>
                <w:rFonts w:ascii="Arial" w:hAnsi="Arial" w:cs="Arial"/>
                <w:b/>
                <w:lang w:eastAsia="en-US"/>
              </w:rPr>
            </w:pPr>
            <w:r w:rsidRPr="007C43E1">
              <w:rPr>
                <w:rFonts w:ascii="Arial" w:hAnsi="Arial" w:cs="Arial"/>
                <w:b/>
                <w:lang w:eastAsia="en-US"/>
              </w:rPr>
              <w:t xml:space="preserve">Conclusion considering the background exposure. </w:t>
            </w:r>
          </w:p>
        </w:tc>
      </w:tr>
      <w:tr w:rsidR="003D1696" w:rsidRPr="007C43E1" w:rsidTr="0026490F">
        <w:trPr>
          <w:trHeight w:val="454"/>
        </w:trPr>
        <w:tc>
          <w:tcPr>
            <w:tcW w:w="2125" w:type="dxa"/>
            <w:vAlign w:val="center"/>
          </w:tcPr>
          <w:p w:rsidR="003D1696" w:rsidRPr="007C43E1" w:rsidRDefault="003D1696" w:rsidP="00F47EE6">
            <w:pPr>
              <w:rPr>
                <w:rFonts w:ascii="Arial" w:hAnsi="Arial" w:cs="Arial"/>
                <w:sz w:val="20"/>
                <w:lang w:eastAsia="en-US"/>
              </w:rPr>
            </w:pPr>
            <w:r w:rsidRPr="007C43E1">
              <w:rPr>
                <w:rFonts w:ascii="Arial" w:hAnsi="Arial" w:cs="Arial"/>
                <w:lang w:eastAsia="en-US"/>
              </w:rPr>
              <w:t xml:space="preserve">PT3 - Spraying and </w:t>
            </w:r>
            <w:r w:rsidR="00F47EE6">
              <w:rPr>
                <w:rFonts w:ascii="Arial" w:hAnsi="Arial" w:cs="Arial"/>
                <w:lang w:eastAsia="en-US"/>
              </w:rPr>
              <w:t>dipping</w:t>
            </w:r>
            <w:r w:rsidR="00F47EE6" w:rsidRPr="007C43E1">
              <w:rPr>
                <w:rFonts w:ascii="Arial" w:hAnsi="Arial" w:cs="Arial"/>
                <w:lang w:eastAsia="en-US"/>
              </w:rPr>
              <w:t xml:space="preserve"> </w:t>
            </w:r>
            <w:r w:rsidRPr="007C43E1">
              <w:rPr>
                <w:rFonts w:ascii="Arial" w:hAnsi="Arial" w:cs="Arial"/>
                <w:lang w:eastAsia="en-US"/>
              </w:rPr>
              <w:t>1%</w:t>
            </w:r>
          </w:p>
        </w:tc>
        <w:tc>
          <w:tcPr>
            <w:tcW w:w="7304" w:type="dxa"/>
          </w:tcPr>
          <w:p w:rsidR="003D1696" w:rsidRPr="007C43E1" w:rsidRDefault="003D1696" w:rsidP="00FB48AE">
            <w:pPr>
              <w:rPr>
                <w:rFonts w:ascii="Arial" w:hAnsi="Arial" w:cs="Arial"/>
                <w:sz w:val="20"/>
                <w:szCs w:val="20"/>
                <w:lang w:eastAsia="en-US"/>
              </w:rPr>
            </w:pPr>
            <w:r w:rsidRPr="007C43E1">
              <w:rPr>
                <w:rFonts w:ascii="Arial" w:hAnsi="Arial" w:cs="Arial"/>
                <w:lang w:eastAsia="en-US"/>
              </w:rPr>
              <w:t xml:space="preserve">Spraying: </w:t>
            </w:r>
            <w:r w:rsidR="001F1EBF">
              <w:rPr>
                <w:rFonts w:ascii="Arial" w:hAnsi="Arial" w:cs="Arial"/>
                <w:lang w:eastAsia="en-US"/>
              </w:rPr>
              <w:t>unacceptable</w:t>
            </w:r>
          </w:p>
          <w:p w:rsidR="003D1696" w:rsidRPr="007104E6" w:rsidRDefault="003D1696" w:rsidP="00E44F29">
            <w:pPr>
              <w:rPr>
                <w:rFonts w:ascii="Arial" w:hAnsi="Arial" w:cs="Arial"/>
                <w:sz w:val="20"/>
                <w:szCs w:val="20"/>
                <w:lang w:eastAsia="en-US"/>
              </w:rPr>
            </w:pPr>
            <w:r w:rsidRPr="007C43E1">
              <w:rPr>
                <w:rFonts w:ascii="Arial" w:hAnsi="Arial" w:cs="Arial"/>
                <w:lang w:eastAsia="en-US"/>
              </w:rPr>
              <w:t>Soaking: risk acceptable with RMM</w:t>
            </w:r>
            <w:r w:rsidR="00E44F29" w:rsidRPr="00E310C1">
              <w:rPr>
                <w:rFonts w:ascii="Arial" w:hAnsi="Arial" w:cs="Arial"/>
                <w:lang w:eastAsia="en-US"/>
              </w:rPr>
              <w:t xml:space="preserve">. </w:t>
            </w:r>
          </w:p>
        </w:tc>
      </w:tr>
      <w:tr w:rsidR="003D1696" w:rsidRPr="007C43E1" w:rsidTr="0026490F">
        <w:trPr>
          <w:trHeight w:val="454"/>
        </w:trPr>
        <w:tc>
          <w:tcPr>
            <w:tcW w:w="2125" w:type="dxa"/>
            <w:vAlign w:val="center"/>
          </w:tcPr>
          <w:p w:rsidR="003D1696" w:rsidRPr="007C43E1" w:rsidRDefault="003D1696" w:rsidP="00F47EE6">
            <w:pPr>
              <w:rPr>
                <w:rFonts w:ascii="Arial" w:hAnsi="Arial" w:cs="Arial"/>
                <w:sz w:val="20"/>
                <w:lang w:eastAsia="en-US"/>
              </w:rPr>
            </w:pPr>
            <w:r w:rsidRPr="007C43E1">
              <w:rPr>
                <w:rFonts w:ascii="Arial" w:hAnsi="Arial" w:cs="Arial"/>
                <w:lang w:eastAsia="en-US"/>
              </w:rPr>
              <w:t xml:space="preserve">PT3 - Spraying and </w:t>
            </w:r>
            <w:r w:rsidR="00F47EE6">
              <w:rPr>
                <w:rFonts w:ascii="Arial" w:hAnsi="Arial" w:cs="Arial"/>
                <w:lang w:eastAsia="en-US"/>
              </w:rPr>
              <w:t>dipp</w:t>
            </w:r>
            <w:r w:rsidR="00F47EE6" w:rsidRPr="007C43E1">
              <w:rPr>
                <w:rFonts w:ascii="Arial" w:hAnsi="Arial" w:cs="Arial"/>
                <w:lang w:eastAsia="en-US"/>
              </w:rPr>
              <w:t xml:space="preserve">ing </w:t>
            </w:r>
            <w:r w:rsidRPr="007C43E1">
              <w:rPr>
                <w:rFonts w:ascii="Arial" w:hAnsi="Arial" w:cs="Arial"/>
                <w:lang w:eastAsia="en-US"/>
              </w:rPr>
              <w:t>1.5%</w:t>
            </w:r>
          </w:p>
        </w:tc>
        <w:tc>
          <w:tcPr>
            <w:tcW w:w="7304" w:type="dxa"/>
            <w:vAlign w:val="center"/>
          </w:tcPr>
          <w:p w:rsidR="003D1696" w:rsidRPr="007C43E1" w:rsidDel="00256719" w:rsidRDefault="00F47EE6" w:rsidP="00F34BE6">
            <w:pPr>
              <w:rPr>
                <w:rFonts w:ascii="Arial" w:hAnsi="Arial" w:cs="Arial"/>
                <w:sz w:val="20"/>
                <w:szCs w:val="20"/>
                <w:lang w:eastAsia="en-US"/>
              </w:rPr>
            </w:pPr>
            <w:r>
              <w:rPr>
                <w:rFonts w:ascii="Arial" w:hAnsi="Arial" w:cs="Arial"/>
                <w:lang w:eastAsia="en-US"/>
              </w:rPr>
              <w:t xml:space="preserve">Unacceptable </w:t>
            </w:r>
          </w:p>
        </w:tc>
      </w:tr>
      <w:tr w:rsidR="00072652" w:rsidRPr="007C43E1" w:rsidTr="0003075E">
        <w:trPr>
          <w:trHeight w:val="454"/>
        </w:trPr>
        <w:tc>
          <w:tcPr>
            <w:tcW w:w="2125" w:type="dxa"/>
            <w:vAlign w:val="center"/>
          </w:tcPr>
          <w:p w:rsidR="00072652" w:rsidRPr="007C43E1" w:rsidRDefault="00072652" w:rsidP="00F47EE6">
            <w:pPr>
              <w:rPr>
                <w:rFonts w:ascii="Arial" w:hAnsi="Arial" w:cs="Arial"/>
                <w:sz w:val="20"/>
                <w:lang w:eastAsia="en-US"/>
              </w:rPr>
            </w:pPr>
            <w:r w:rsidRPr="007C43E1">
              <w:rPr>
                <w:rFonts w:ascii="Arial" w:hAnsi="Arial" w:cs="Arial"/>
                <w:lang w:eastAsia="en-US"/>
              </w:rPr>
              <w:t xml:space="preserve">PT3 - Spraying and </w:t>
            </w:r>
            <w:r w:rsidR="00F47EE6">
              <w:rPr>
                <w:rFonts w:ascii="Arial" w:hAnsi="Arial" w:cs="Arial"/>
                <w:lang w:eastAsia="en-US"/>
              </w:rPr>
              <w:t>dippin</w:t>
            </w:r>
            <w:r w:rsidR="00F47EE6" w:rsidRPr="007C43E1">
              <w:rPr>
                <w:rFonts w:ascii="Arial" w:hAnsi="Arial" w:cs="Arial"/>
                <w:lang w:eastAsia="en-US"/>
              </w:rPr>
              <w:t xml:space="preserve">g </w:t>
            </w:r>
            <w:r w:rsidRPr="007C43E1">
              <w:rPr>
                <w:rFonts w:ascii="Arial" w:hAnsi="Arial" w:cs="Arial"/>
                <w:lang w:eastAsia="en-US"/>
              </w:rPr>
              <w:t>2%</w:t>
            </w:r>
          </w:p>
        </w:tc>
        <w:tc>
          <w:tcPr>
            <w:tcW w:w="7304" w:type="dxa"/>
            <w:vAlign w:val="center"/>
          </w:tcPr>
          <w:p w:rsidR="00072652" w:rsidRPr="007C43E1" w:rsidRDefault="00072652" w:rsidP="001F1EBF">
            <w:pPr>
              <w:rPr>
                <w:rFonts w:ascii="Arial" w:hAnsi="Arial" w:cs="Arial"/>
                <w:lang w:eastAsia="en-US"/>
              </w:rPr>
            </w:pPr>
            <w:r w:rsidRPr="007C43E1">
              <w:rPr>
                <w:rFonts w:ascii="Arial" w:hAnsi="Arial" w:cs="Arial"/>
                <w:lang w:eastAsia="en-US"/>
              </w:rPr>
              <w:t xml:space="preserve">Not acceptable as the dilution is corrosive. </w:t>
            </w:r>
          </w:p>
        </w:tc>
      </w:tr>
      <w:tr w:rsidR="00072652" w:rsidRPr="007C43E1" w:rsidTr="0003075E">
        <w:trPr>
          <w:trHeight w:val="454"/>
        </w:trPr>
        <w:tc>
          <w:tcPr>
            <w:tcW w:w="2125" w:type="dxa"/>
            <w:vAlign w:val="center"/>
          </w:tcPr>
          <w:p w:rsidR="00072652" w:rsidRPr="007C43E1" w:rsidRDefault="00072652" w:rsidP="00256719">
            <w:pPr>
              <w:rPr>
                <w:rFonts w:ascii="Arial" w:hAnsi="Arial" w:cs="Arial"/>
                <w:sz w:val="20"/>
                <w:lang w:eastAsia="en-US"/>
              </w:rPr>
            </w:pPr>
            <w:r w:rsidRPr="007C43E1">
              <w:rPr>
                <w:rFonts w:ascii="Arial" w:hAnsi="Arial" w:cs="Arial"/>
                <w:lang w:eastAsia="en-US"/>
              </w:rPr>
              <w:t>PT4 - Disinfection water pipe by injection 0.8%</w:t>
            </w:r>
          </w:p>
        </w:tc>
        <w:tc>
          <w:tcPr>
            <w:tcW w:w="7304" w:type="dxa"/>
            <w:vAlign w:val="center"/>
          </w:tcPr>
          <w:p w:rsidR="00072652" w:rsidRPr="007C43E1" w:rsidRDefault="00072652" w:rsidP="006B0CA5">
            <w:pPr>
              <w:rPr>
                <w:rFonts w:ascii="Arial" w:hAnsi="Arial" w:cs="Arial"/>
                <w:lang w:eastAsia="en-US"/>
              </w:rPr>
            </w:pPr>
            <w:r w:rsidRPr="007C43E1">
              <w:rPr>
                <w:rFonts w:ascii="Arial" w:hAnsi="Arial" w:cs="Arial"/>
                <w:lang w:eastAsia="en-US"/>
              </w:rPr>
              <w:t>Acceptable considering exposure only during mixing and loading</w:t>
            </w:r>
          </w:p>
        </w:tc>
      </w:tr>
      <w:tr w:rsidR="00072652" w:rsidRPr="007C43E1" w:rsidTr="0003075E">
        <w:trPr>
          <w:trHeight w:val="454"/>
        </w:trPr>
        <w:tc>
          <w:tcPr>
            <w:tcW w:w="2125" w:type="dxa"/>
            <w:vAlign w:val="center"/>
          </w:tcPr>
          <w:p w:rsidR="00072652" w:rsidRPr="007C43E1" w:rsidRDefault="00072652" w:rsidP="00FB48AE">
            <w:pPr>
              <w:rPr>
                <w:rFonts w:ascii="Arial" w:hAnsi="Arial" w:cs="Arial"/>
                <w:sz w:val="20"/>
                <w:lang w:eastAsia="en-US"/>
              </w:rPr>
            </w:pPr>
            <w:r w:rsidRPr="007C43E1">
              <w:rPr>
                <w:rFonts w:ascii="Arial" w:hAnsi="Arial" w:cs="Arial"/>
                <w:lang w:eastAsia="en-US"/>
              </w:rPr>
              <w:t>PT4 - Disinfection water pipe by injection 0.5%</w:t>
            </w:r>
          </w:p>
        </w:tc>
        <w:tc>
          <w:tcPr>
            <w:tcW w:w="7304" w:type="dxa"/>
            <w:vAlign w:val="center"/>
          </w:tcPr>
          <w:p w:rsidR="00072652" w:rsidRPr="007C43E1" w:rsidRDefault="00072652" w:rsidP="006B0CA5">
            <w:pPr>
              <w:rPr>
                <w:rFonts w:ascii="Arial" w:hAnsi="Arial" w:cs="Arial"/>
                <w:lang w:eastAsia="en-US"/>
              </w:rPr>
            </w:pPr>
            <w:r w:rsidRPr="007C43E1">
              <w:rPr>
                <w:rFonts w:ascii="Arial" w:hAnsi="Arial" w:cs="Arial"/>
                <w:lang w:eastAsia="en-US"/>
              </w:rPr>
              <w:t>Acceptable considering exposure only during mixing and loading</w:t>
            </w:r>
          </w:p>
        </w:tc>
      </w:tr>
      <w:tr w:rsidR="00072652" w:rsidRPr="007C43E1" w:rsidTr="0003075E">
        <w:trPr>
          <w:trHeight w:val="454"/>
        </w:trPr>
        <w:tc>
          <w:tcPr>
            <w:tcW w:w="2125" w:type="dxa"/>
            <w:vAlign w:val="center"/>
          </w:tcPr>
          <w:p w:rsidR="00072652" w:rsidRPr="007C43E1" w:rsidRDefault="00072652" w:rsidP="00FB48AE">
            <w:pPr>
              <w:rPr>
                <w:rFonts w:ascii="Arial" w:hAnsi="Arial" w:cs="Arial"/>
                <w:sz w:val="20"/>
                <w:lang w:eastAsia="en-US"/>
              </w:rPr>
            </w:pPr>
            <w:r w:rsidRPr="007C43E1">
              <w:rPr>
                <w:rFonts w:ascii="Arial" w:hAnsi="Arial" w:cs="Arial"/>
                <w:lang w:eastAsia="en-US"/>
              </w:rPr>
              <w:t>PT4 - Disinfection water pipe by CIP 0.15%</w:t>
            </w:r>
          </w:p>
        </w:tc>
        <w:tc>
          <w:tcPr>
            <w:tcW w:w="7304" w:type="dxa"/>
            <w:vAlign w:val="center"/>
          </w:tcPr>
          <w:p w:rsidR="00072652" w:rsidRPr="007C43E1" w:rsidRDefault="00072652" w:rsidP="006B0CA5">
            <w:pPr>
              <w:rPr>
                <w:rFonts w:ascii="Arial" w:hAnsi="Arial" w:cs="Arial"/>
                <w:lang w:eastAsia="en-US"/>
              </w:rPr>
            </w:pPr>
            <w:r w:rsidRPr="007C43E1">
              <w:rPr>
                <w:rFonts w:ascii="Arial" w:hAnsi="Arial" w:cs="Arial"/>
                <w:lang w:eastAsia="en-US"/>
              </w:rPr>
              <w:t>Acceptable considering exposure only during mixing and loading</w:t>
            </w:r>
          </w:p>
        </w:tc>
      </w:tr>
      <w:tr w:rsidR="00072652" w:rsidRPr="007C43E1" w:rsidTr="0003075E">
        <w:trPr>
          <w:trHeight w:val="454"/>
        </w:trPr>
        <w:tc>
          <w:tcPr>
            <w:tcW w:w="2125" w:type="dxa"/>
            <w:vAlign w:val="center"/>
          </w:tcPr>
          <w:p w:rsidR="00072652" w:rsidRPr="007C43E1" w:rsidRDefault="00072652" w:rsidP="00FB48AE">
            <w:pPr>
              <w:rPr>
                <w:rFonts w:ascii="Arial" w:hAnsi="Arial" w:cs="Arial"/>
                <w:sz w:val="20"/>
                <w:lang w:eastAsia="en-US"/>
              </w:rPr>
            </w:pPr>
            <w:r w:rsidRPr="007C43E1">
              <w:rPr>
                <w:rFonts w:ascii="Arial" w:hAnsi="Arial" w:cs="Arial"/>
                <w:lang w:eastAsia="en-US"/>
              </w:rPr>
              <w:t>PT4 - Disinfection water pipe by CIP 0.05%</w:t>
            </w:r>
          </w:p>
        </w:tc>
        <w:tc>
          <w:tcPr>
            <w:tcW w:w="7304" w:type="dxa"/>
            <w:vAlign w:val="center"/>
          </w:tcPr>
          <w:p w:rsidR="00072652" w:rsidRPr="007C43E1" w:rsidRDefault="00072652" w:rsidP="006B0CA5">
            <w:pPr>
              <w:rPr>
                <w:rFonts w:ascii="Arial" w:hAnsi="Arial" w:cs="Arial"/>
                <w:lang w:eastAsia="en-US"/>
              </w:rPr>
            </w:pPr>
            <w:r w:rsidRPr="007C43E1">
              <w:rPr>
                <w:rFonts w:ascii="Arial" w:hAnsi="Arial" w:cs="Arial"/>
                <w:lang w:eastAsia="en-US"/>
              </w:rPr>
              <w:t>Acceptable considering exposure only during mixing and loading</w:t>
            </w:r>
          </w:p>
        </w:tc>
      </w:tr>
    </w:tbl>
    <w:p w:rsidR="001313CD" w:rsidRPr="007C43E1" w:rsidRDefault="001313CD" w:rsidP="001313CD">
      <w:pPr>
        <w:rPr>
          <w:rFonts w:ascii="Arial" w:hAnsi="Arial" w:cs="Arial"/>
          <w:lang w:eastAsia="en-US"/>
        </w:rPr>
      </w:pPr>
    </w:p>
    <w:p w:rsidR="00C67080" w:rsidRPr="007C43E1" w:rsidRDefault="00C67080" w:rsidP="001313CD">
      <w:pPr>
        <w:rPr>
          <w:rFonts w:ascii="Arial" w:hAnsi="Arial" w:cs="Arial"/>
          <w:b/>
          <w:lang w:eastAsia="en-US"/>
        </w:rPr>
      </w:pPr>
    </w:p>
    <w:p w:rsidR="001313CD" w:rsidRPr="007C43E1" w:rsidRDefault="001313CD" w:rsidP="001313CD">
      <w:pPr>
        <w:rPr>
          <w:rFonts w:ascii="Arial" w:hAnsi="Arial" w:cs="Arial"/>
          <w:b/>
          <w:i/>
          <w:sz w:val="22"/>
          <w:lang w:eastAsia="en-US"/>
        </w:rPr>
      </w:pPr>
      <w:r w:rsidRPr="007C43E1">
        <w:rPr>
          <w:rFonts w:ascii="Arial" w:hAnsi="Arial" w:cs="Arial"/>
          <w:b/>
          <w:i/>
          <w:sz w:val="22"/>
          <w:lang w:eastAsia="en-US"/>
        </w:rPr>
        <w:t>For dipping (1%</w:t>
      </w:r>
      <w:r w:rsidR="00F34BE6" w:rsidRPr="007C43E1">
        <w:rPr>
          <w:rFonts w:ascii="Arial" w:hAnsi="Arial" w:cs="Arial"/>
          <w:b/>
          <w:i/>
          <w:sz w:val="22"/>
          <w:lang w:eastAsia="en-US"/>
        </w:rPr>
        <w:t>)</w:t>
      </w:r>
      <w:r w:rsidR="00060D4F" w:rsidRPr="007C43E1">
        <w:rPr>
          <w:rFonts w:ascii="Arial" w:hAnsi="Arial" w:cs="Arial"/>
          <w:b/>
          <w:i/>
          <w:sz w:val="22"/>
          <w:lang w:eastAsia="en-US"/>
        </w:rPr>
        <w:t xml:space="preserve"> </w:t>
      </w:r>
    </w:p>
    <w:p w:rsidR="001313CD" w:rsidRPr="007C43E1" w:rsidRDefault="001313CD"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lang w:eastAsia="en-US"/>
        </w:rPr>
      </w:pPr>
      <w:r w:rsidRPr="007C43E1">
        <w:rPr>
          <w:rFonts w:ascii="Arial" w:hAnsi="Arial" w:cs="Arial"/>
          <w:lang w:eastAsia="en-US"/>
        </w:rPr>
        <w:t xml:space="preserve">During mixing and loading: PPE </w:t>
      </w:r>
      <w:r w:rsidR="00BC7E7C" w:rsidRPr="007C43E1">
        <w:rPr>
          <w:rFonts w:ascii="Arial" w:hAnsi="Arial" w:cs="Arial"/>
          <w:lang w:eastAsia="en-US"/>
        </w:rPr>
        <w:t xml:space="preserve">have to be worn </w:t>
      </w:r>
      <w:r w:rsidRPr="007C43E1">
        <w:rPr>
          <w:rFonts w:ascii="Arial" w:hAnsi="Arial" w:cs="Arial"/>
          <w:lang w:eastAsia="en-US"/>
        </w:rPr>
        <w:t>and RMM to limit exposure (corrosive product)</w:t>
      </w:r>
      <w:r w:rsidR="00BC7E7C" w:rsidRPr="007C43E1">
        <w:rPr>
          <w:rFonts w:ascii="Arial" w:hAnsi="Arial" w:cs="Arial"/>
          <w:lang w:eastAsia="en-US"/>
        </w:rPr>
        <w:t xml:space="preserve"> have to be followed.</w:t>
      </w:r>
    </w:p>
    <w:p w:rsidR="001313CD" w:rsidRPr="007C43E1" w:rsidRDefault="001313CD"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lang w:eastAsia="en-US"/>
        </w:rPr>
      </w:pPr>
      <w:r w:rsidRPr="007C43E1">
        <w:rPr>
          <w:rFonts w:ascii="Arial" w:hAnsi="Arial" w:cs="Arial"/>
          <w:lang w:eastAsia="en-US"/>
        </w:rPr>
        <w:t>During dipping</w:t>
      </w:r>
      <w:r w:rsidR="00060D4F" w:rsidRPr="007C43E1">
        <w:rPr>
          <w:rFonts w:ascii="Arial" w:hAnsi="Arial" w:cs="Arial"/>
          <w:lang w:eastAsia="en-US"/>
        </w:rPr>
        <w:t xml:space="preserve"> at 1%</w:t>
      </w:r>
      <w:r w:rsidRPr="007C43E1">
        <w:rPr>
          <w:rFonts w:ascii="Arial" w:hAnsi="Arial" w:cs="Arial"/>
          <w:lang w:eastAsia="en-US"/>
        </w:rPr>
        <w:t xml:space="preserve">: gloves and </w:t>
      </w:r>
      <w:r w:rsidR="00E44F29" w:rsidRPr="00E310C1">
        <w:rPr>
          <w:rFonts w:ascii="Arial" w:hAnsi="Arial" w:cs="Arial"/>
          <w:lang w:eastAsia="en-US"/>
        </w:rPr>
        <w:t xml:space="preserve">impermeable </w:t>
      </w:r>
      <w:r w:rsidRPr="007C43E1">
        <w:rPr>
          <w:rFonts w:ascii="Arial" w:hAnsi="Arial" w:cs="Arial"/>
          <w:lang w:eastAsia="en-US"/>
        </w:rPr>
        <w:t>coverall</w:t>
      </w:r>
      <w:r w:rsidR="00BC7E7C" w:rsidRPr="007C43E1">
        <w:rPr>
          <w:rFonts w:ascii="Arial" w:hAnsi="Arial" w:cs="Arial"/>
          <w:lang w:eastAsia="en-US"/>
        </w:rPr>
        <w:t xml:space="preserve"> have to be worn</w:t>
      </w:r>
      <w:r w:rsidRPr="007104E6">
        <w:rPr>
          <w:rFonts w:ascii="Arial" w:hAnsi="Arial" w:cs="Arial"/>
          <w:lang w:eastAsia="en-US"/>
        </w:rPr>
        <w:t>.</w:t>
      </w:r>
    </w:p>
    <w:p w:rsidR="00681DB7" w:rsidRPr="007C43E1" w:rsidRDefault="00681DB7" w:rsidP="00E310C1">
      <w:pPr>
        <w:suppressAutoHyphens w:val="0"/>
        <w:spacing w:line="276" w:lineRule="auto"/>
        <w:ind w:left="426"/>
        <w:contextualSpacing/>
        <w:jc w:val="both"/>
        <w:rPr>
          <w:rFonts w:ascii="Arial" w:hAnsi="Arial" w:cs="Arial"/>
          <w:lang w:eastAsia="en-US"/>
        </w:rPr>
      </w:pPr>
    </w:p>
    <w:p w:rsidR="001313CD" w:rsidRPr="007C43E1" w:rsidRDefault="001313CD" w:rsidP="00BC7E7C">
      <w:pPr>
        <w:spacing w:line="276" w:lineRule="auto"/>
        <w:jc w:val="both"/>
        <w:rPr>
          <w:rFonts w:ascii="Arial" w:hAnsi="Arial" w:cs="Arial"/>
          <w:lang w:eastAsia="en-US"/>
        </w:rPr>
      </w:pPr>
      <w:r w:rsidRPr="007C43E1">
        <w:rPr>
          <w:rFonts w:ascii="Arial" w:hAnsi="Arial" w:cs="Arial"/>
          <w:b/>
          <w:i/>
          <w:sz w:val="22"/>
          <w:lang w:eastAsia="en-US"/>
        </w:rPr>
        <w:t>For disinfection of water pi</w:t>
      </w:r>
      <w:r w:rsidR="00822B8B" w:rsidRPr="007C43E1">
        <w:rPr>
          <w:rFonts w:ascii="Arial" w:hAnsi="Arial" w:cs="Arial"/>
          <w:b/>
          <w:i/>
          <w:sz w:val="22"/>
          <w:lang w:eastAsia="en-US"/>
        </w:rPr>
        <w:t>pe,</w:t>
      </w:r>
      <w:r w:rsidR="00822B8B" w:rsidRPr="007C43E1">
        <w:rPr>
          <w:rFonts w:ascii="Arial" w:hAnsi="Arial" w:cs="Arial"/>
          <w:b/>
          <w:i/>
          <w:lang w:eastAsia="en-US"/>
        </w:rPr>
        <w:t xml:space="preserve"> </w:t>
      </w:r>
      <w:r w:rsidRPr="007C43E1">
        <w:rPr>
          <w:rFonts w:ascii="Arial" w:hAnsi="Arial" w:cs="Arial"/>
          <w:lang w:eastAsia="en-US"/>
        </w:rPr>
        <w:t xml:space="preserve">exposure </w:t>
      </w:r>
      <w:r w:rsidR="00BC7E7C" w:rsidRPr="007C43E1">
        <w:rPr>
          <w:rFonts w:ascii="Arial" w:hAnsi="Arial" w:cs="Arial"/>
          <w:lang w:eastAsia="en-US"/>
        </w:rPr>
        <w:t xml:space="preserve">is considered </w:t>
      </w:r>
      <w:r w:rsidRPr="007C43E1">
        <w:rPr>
          <w:rFonts w:ascii="Arial" w:hAnsi="Arial" w:cs="Arial"/>
          <w:lang w:eastAsia="en-US"/>
        </w:rPr>
        <w:t xml:space="preserve">only during mixing and loading (PPE </w:t>
      </w:r>
      <w:r w:rsidR="00BC7E7C" w:rsidRPr="007C43E1">
        <w:rPr>
          <w:rFonts w:ascii="Arial" w:hAnsi="Arial" w:cs="Arial"/>
          <w:lang w:eastAsia="en-US"/>
        </w:rPr>
        <w:t xml:space="preserve">have to be worn </w:t>
      </w:r>
      <w:r w:rsidRPr="007C43E1">
        <w:rPr>
          <w:rFonts w:ascii="Arial" w:hAnsi="Arial" w:cs="Arial"/>
          <w:lang w:eastAsia="en-US"/>
        </w:rPr>
        <w:t>and RMM to limit exposure (corrosive product))</w:t>
      </w:r>
      <w:r w:rsidR="00BC7E7C" w:rsidRPr="007C43E1">
        <w:rPr>
          <w:rFonts w:ascii="Arial" w:hAnsi="Arial" w:cs="Arial"/>
          <w:lang w:eastAsia="en-US"/>
        </w:rPr>
        <w:t xml:space="preserve"> have to be followed.</w:t>
      </w:r>
    </w:p>
    <w:p w:rsidR="001313CD" w:rsidRPr="007C43E1" w:rsidRDefault="001313CD" w:rsidP="00BC7E7C">
      <w:pPr>
        <w:spacing w:line="276" w:lineRule="auto"/>
        <w:jc w:val="both"/>
        <w:rPr>
          <w:rFonts w:ascii="Arial" w:hAnsi="Arial" w:cs="Arial"/>
          <w:lang w:eastAsia="en-US"/>
        </w:rPr>
      </w:pPr>
    </w:p>
    <w:p w:rsidR="001313CD" w:rsidRPr="007C43E1" w:rsidRDefault="001313CD" w:rsidP="00BC7E7C">
      <w:pPr>
        <w:spacing w:line="276" w:lineRule="auto"/>
        <w:jc w:val="both"/>
        <w:rPr>
          <w:rFonts w:ascii="Arial" w:hAnsi="Arial" w:cs="Arial"/>
          <w:lang w:eastAsia="en-US"/>
        </w:rPr>
      </w:pPr>
      <w:r w:rsidRPr="007C43E1">
        <w:rPr>
          <w:rFonts w:ascii="Arial" w:hAnsi="Arial" w:cs="Arial"/>
          <w:lang w:eastAsia="en-US"/>
        </w:rPr>
        <w:t xml:space="preserve">Moreover, additional mitigation measures have to </w:t>
      </w:r>
      <w:r w:rsidR="00BC7E7C" w:rsidRPr="007C43E1">
        <w:rPr>
          <w:rFonts w:ascii="Arial" w:hAnsi="Arial" w:cs="Arial"/>
          <w:lang w:eastAsia="en-US"/>
        </w:rPr>
        <w:t xml:space="preserve">be </w:t>
      </w:r>
      <w:r w:rsidRPr="007C43E1">
        <w:rPr>
          <w:rFonts w:ascii="Arial" w:hAnsi="Arial" w:cs="Arial"/>
          <w:lang w:eastAsia="en-US"/>
        </w:rPr>
        <w:t>put in place:</w:t>
      </w:r>
    </w:p>
    <w:p w:rsidR="001313CD" w:rsidRPr="007C43E1" w:rsidRDefault="001313CD"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lang w:eastAsia="en-US"/>
        </w:rPr>
      </w:pPr>
      <w:r w:rsidRPr="007C43E1">
        <w:rPr>
          <w:rFonts w:ascii="Arial" w:hAnsi="Arial" w:cs="Arial"/>
          <w:lang w:eastAsia="en-US"/>
        </w:rPr>
        <w:lastRenderedPageBreak/>
        <w:t>Rinse surface or materiel after treatment. The same PPE than during application have to be worn.</w:t>
      </w:r>
    </w:p>
    <w:p w:rsidR="001313CD" w:rsidRPr="007C43E1" w:rsidRDefault="001313CD"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lang w:eastAsia="en-US"/>
        </w:rPr>
      </w:pPr>
      <w:r w:rsidRPr="007C43E1">
        <w:rPr>
          <w:rFonts w:ascii="Arial" w:hAnsi="Arial" w:cs="Arial"/>
          <w:lang w:eastAsia="en-US"/>
        </w:rPr>
        <w:t>Do not authorise re-entry before rinsing and total drying of surface.</w:t>
      </w:r>
    </w:p>
    <w:p w:rsidR="001313CD" w:rsidRPr="007C43E1" w:rsidRDefault="001313CD"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lang w:eastAsia="en-US"/>
        </w:rPr>
      </w:pPr>
      <w:r w:rsidRPr="007C43E1">
        <w:rPr>
          <w:rFonts w:ascii="Arial" w:hAnsi="Arial" w:cs="Arial"/>
          <w:lang w:eastAsia="en-US"/>
        </w:rPr>
        <w:t>Do not touch material and surface until a total drying.</w:t>
      </w:r>
    </w:p>
    <w:p w:rsidR="001313CD" w:rsidRPr="007C43E1" w:rsidRDefault="001313CD" w:rsidP="00C16FA2">
      <w:pPr>
        <w:pStyle w:val="Paragraphedeliste"/>
        <w:numPr>
          <w:ilvl w:val="0"/>
          <w:numId w:val="8"/>
        </w:numPr>
        <w:tabs>
          <w:tab w:val="clear" w:pos="360"/>
          <w:tab w:val="num" w:pos="786"/>
        </w:tabs>
        <w:suppressAutoHyphens w:val="0"/>
        <w:spacing w:line="276" w:lineRule="auto"/>
        <w:ind w:left="786"/>
        <w:contextualSpacing/>
        <w:jc w:val="both"/>
        <w:rPr>
          <w:rFonts w:ascii="Arial" w:hAnsi="Arial" w:cs="Arial"/>
          <w:lang w:eastAsia="en-US"/>
        </w:rPr>
      </w:pPr>
      <w:r w:rsidRPr="007C43E1">
        <w:rPr>
          <w:rFonts w:ascii="Arial" w:hAnsi="Arial" w:cs="Arial"/>
          <w:lang w:eastAsia="en-US"/>
        </w:rPr>
        <w:t xml:space="preserve">If control task is needed, the same PPE </w:t>
      </w:r>
      <w:r w:rsidR="006B0CA5" w:rsidRPr="007C43E1">
        <w:rPr>
          <w:rFonts w:ascii="Arial" w:hAnsi="Arial" w:cs="Arial"/>
          <w:lang w:eastAsia="en-US"/>
        </w:rPr>
        <w:t xml:space="preserve">as </w:t>
      </w:r>
      <w:r w:rsidRPr="007C43E1">
        <w:rPr>
          <w:rFonts w:ascii="Arial" w:hAnsi="Arial" w:cs="Arial"/>
          <w:lang w:eastAsia="en-US"/>
        </w:rPr>
        <w:t xml:space="preserve">during treatment have to be worn. </w:t>
      </w:r>
    </w:p>
    <w:p w:rsidR="00D1684A" w:rsidRPr="00FB48AE" w:rsidRDefault="00D1684A" w:rsidP="00D1684A">
      <w:pPr>
        <w:pStyle w:val="Paragraphedeliste"/>
        <w:suppressAutoHyphens w:val="0"/>
        <w:spacing w:line="276" w:lineRule="auto"/>
        <w:ind w:left="786"/>
        <w:contextualSpacing/>
        <w:jc w:val="both"/>
        <w:rPr>
          <w:rFonts w:ascii="Arial" w:hAnsi="Arial" w:cs="Arial"/>
          <w:lang w:eastAsia="en-US"/>
        </w:rPr>
      </w:pPr>
    </w:p>
    <w:p w:rsidR="009D0C0B" w:rsidRDefault="00FA480B" w:rsidP="00D1684A">
      <w:pPr>
        <w:spacing w:before="240"/>
        <w:rPr>
          <w:rFonts w:eastAsia="Calibri"/>
          <w:b/>
          <w:i/>
          <w:sz w:val="22"/>
          <w:szCs w:val="22"/>
          <w:lang w:eastAsia="en-US"/>
        </w:rPr>
      </w:pPr>
      <w:r>
        <w:rPr>
          <w:rFonts w:eastAsia="Calibri"/>
          <w:b/>
          <w:i/>
          <w:sz w:val="22"/>
          <w:szCs w:val="22"/>
          <w:lang w:eastAsia="en-US"/>
        </w:rPr>
        <w:t>Risk for consumers via residues in food</w:t>
      </w:r>
    </w:p>
    <w:p w:rsidR="009D0C0B" w:rsidRPr="002D20B6" w:rsidRDefault="009D0C0B" w:rsidP="002D20B6">
      <w:pPr>
        <w:spacing w:line="276" w:lineRule="auto"/>
        <w:rPr>
          <w:rFonts w:ascii="Arial" w:eastAsia="Calibri" w:hAnsi="Arial" w:cs="Arial"/>
          <w:b/>
          <w:i/>
          <w:sz w:val="22"/>
          <w:szCs w:val="22"/>
          <w:lang w:eastAsia="en-US"/>
        </w:rPr>
      </w:pPr>
    </w:p>
    <w:p w:rsidR="002D20B6" w:rsidRPr="002D20B6" w:rsidRDefault="002D20B6" w:rsidP="002D20B6">
      <w:pPr>
        <w:tabs>
          <w:tab w:val="center" w:pos="4153"/>
          <w:tab w:val="right" w:pos="8306"/>
        </w:tabs>
        <w:spacing w:line="276" w:lineRule="auto"/>
        <w:jc w:val="both"/>
        <w:rPr>
          <w:rFonts w:ascii="Arial" w:hAnsi="Arial" w:cs="Arial"/>
          <w:lang w:eastAsia="en-US"/>
        </w:rPr>
      </w:pPr>
      <w:r w:rsidRPr="002D20B6">
        <w:rPr>
          <w:rFonts w:ascii="Arial" w:hAnsi="Arial" w:cs="Arial"/>
          <w:lang w:eastAsia="en-US"/>
        </w:rPr>
        <w:t xml:space="preserve">Actually, EMA considers only adult chronic risk assessment. Therefore, only adult chronic exposure calculations were </w:t>
      </w:r>
      <w:r w:rsidR="009B7F17">
        <w:rPr>
          <w:rFonts w:ascii="Arial" w:hAnsi="Arial" w:cs="Arial"/>
          <w:lang w:eastAsia="en-US"/>
        </w:rPr>
        <w:t>performed</w:t>
      </w:r>
      <w:r w:rsidRPr="002D20B6">
        <w:rPr>
          <w:rFonts w:ascii="Arial" w:hAnsi="Arial" w:cs="Arial"/>
          <w:lang w:eastAsia="en-US"/>
        </w:rPr>
        <w:t xml:space="preserve"> in the frame of this dossier. Maximal residues estimated in animal tissues, eggs and milk were used to calculate consumer exposure. </w:t>
      </w:r>
    </w:p>
    <w:p w:rsidR="002D20B6" w:rsidRPr="002D20B6" w:rsidRDefault="002D20B6" w:rsidP="002D20B6">
      <w:pPr>
        <w:tabs>
          <w:tab w:val="center" w:pos="4153"/>
          <w:tab w:val="right" w:pos="8306"/>
        </w:tabs>
        <w:spacing w:line="276" w:lineRule="auto"/>
        <w:jc w:val="both"/>
        <w:rPr>
          <w:rFonts w:ascii="Arial" w:hAnsi="Arial" w:cs="Arial"/>
          <w:lang w:eastAsia="en-US"/>
        </w:rPr>
      </w:pPr>
      <w:r w:rsidRPr="002D20B6">
        <w:rPr>
          <w:rFonts w:ascii="Arial" w:hAnsi="Arial" w:cs="Arial"/>
          <w:lang w:eastAsia="en-US"/>
        </w:rPr>
        <w:t>Consumer exposure was estimated using EU consumption values for food of animal origin (Consumer standard food basket)</w:t>
      </w:r>
      <w:r w:rsidRPr="002D20B6">
        <w:rPr>
          <w:rFonts w:ascii="Arial" w:hAnsi="Arial" w:cs="Arial"/>
          <w:vertAlign w:val="superscript"/>
          <w:lang w:eastAsia="en-US"/>
        </w:rPr>
        <w:footnoteReference w:id="22"/>
      </w:r>
      <w:r w:rsidRPr="002D20B6">
        <w:rPr>
          <w:rFonts w:ascii="Arial" w:hAnsi="Arial" w:cs="Arial"/>
          <w:lang w:eastAsia="en-US"/>
        </w:rPr>
        <w:t>. It is assumed that the average person consumes, on a daily basis, 500 g of meat (made up of 300 g of muscle, 100 g of liver, 50 g of kidney and 50 g of fat) together with 1.5 L of milk and 100 g of eggs for an adult of 60 kg bw.</w:t>
      </w:r>
    </w:p>
    <w:p w:rsidR="00A9606A" w:rsidRDefault="00A9606A" w:rsidP="00A9606A">
      <w:pPr>
        <w:spacing w:after="200" w:line="276" w:lineRule="auto"/>
        <w:jc w:val="both"/>
        <w:rPr>
          <w:rFonts w:ascii="Arial" w:hAnsi="Arial" w:cs="Arial"/>
        </w:rPr>
      </w:pPr>
    </w:p>
    <w:p w:rsidR="002D20B6" w:rsidRPr="00FF0F17" w:rsidRDefault="002D20B6" w:rsidP="00D1684A">
      <w:pPr>
        <w:spacing w:after="200" w:line="276" w:lineRule="auto"/>
        <w:jc w:val="both"/>
        <w:rPr>
          <w:lang w:val="en-US" w:eastAsia="en-US"/>
        </w:rPr>
      </w:pPr>
      <w:r w:rsidRPr="002D20B6">
        <w:rPr>
          <w:rFonts w:ascii="Arial" w:hAnsi="Arial" w:cs="Arial"/>
          <w:lang w:eastAsia="en-US"/>
        </w:rPr>
        <w:t>The s</w:t>
      </w:r>
      <w:r w:rsidR="009B7F17">
        <w:rPr>
          <w:rFonts w:ascii="Arial" w:hAnsi="Arial" w:cs="Arial"/>
          <w:lang w:eastAsia="en-US"/>
        </w:rPr>
        <w:t>c</w:t>
      </w:r>
      <w:r w:rsidRPr="002D20B6">
        <w:rPr>
          <w:rFonts w:ascii="Arial" w:hAnsi="Arial" w:cs="Arial"/>
          <w:lang w:eastAsia="en-US"/>
        </w:rPr>
        <w:t xml:space="preserve">enario 1a for disinfection of empty breeding is considered as the use involving the major animal exposure, and therefore inducing the highest contribution to residue level. Nevertheless as the iodine can be used </w:t>
      </w:r>
      <w:r w:rsidRPr="002D20B6">
        <w:rPr>
          <w:rFonts w:ascii="Arial" w:hAnsi="Arial" w:cs="Arial"/>
          <w:b/>
          <w:lang w:eastAsia="en-US"/>
        </w:rPr>
        <w:t>simultaneously</w:t>
      </w:r>
      <w:r w:rsidRPr="002D20B6">
        <w:rPr>
          <w:rFonts w:ascii="Arial" w:hAnsi="Arial" w:cs="Arial"/>
          <w:lang w:eastAsia="en-US"/>
        </w:rPr>
        <w:t xml:space="preserve"> in P</w:t>
      </w:r>
      <w:r w:rsidR="009B7F17">
        <w:rPr>
          <w:rFonts w:ascii="Arial" w:hAnsi="Arial" w:cs="Arial"/>
          <w:lang w:eastAsia="en-US"/>
        </w:rPr>
        <w:t>T</w:t>
      </w:r>
      <w:r w:rsidRPr="002D20B6">
        <w:rPr>
          <w:rFonts w:ascii="Arial" w:hAnsi="Arial" w:cs="Arial"/>
          <w:lang w:eastAsia="en-US"/>
        </w:rPr>
        <w:t xml:space="preserve">3 for </w:t>
      </w:r>
      <w:r w:rsidRPr="002D20B6">
        <w:rPr>
          <w:rFonts w:ascii="Arial" w:hAnsi="Arial" w:cs="Arial"/>
          <w:u w:val="single"/>
          <w:lang w:eastAsia="en-US"/>
        </w:rPr>
        <w:t>disinfection of empty breeding</w:t>
      </w:r>
      <w:r w:rsidRPr="002D20B6">
        <w:rPr>
          <w:rFonts w:ascii="Arial" w:hAnsi="Arial" w:cs="Arial"/>
          <w:lang w:eastAsia="en-US"/>
        </w:rPr>
        <w:t xml:space="preserve"> (scenario 1a), in P</w:t>
      </w:r>
      <w:r w:rsidR="009B7F17">
        <w:rPr>
          <w:rFonts w:ascii="Arial" w:hAnsi="Arial" w:cs="Arial"/>
          <w:lang w:eastAsia="en-US"/>
        </w:rPr>
        <w:t>T</w:t>
      </w:r>
      <w:r w:rsidRPr="002D20B6">
        <w:rPr>
          <w:rFonts w:ascii="Arial" w:hAnsi="Arial" w:cs="Arial"/>
          <w:lang w:eastAsia="en-US"/>
        </w:rPr>
        <w:t>3 for</w:t>
      </w:r>
      <w:r w:rsidRPr="002D20B6">
        <w:rPr>
          <w:rFonts w:ascii="Arial" w:hAnsi="Arial" w:cs="Arial"/>
          <w:b/>
          <w:lang w:eastAsia="en-US"/>
        </w:rPr>
        <w:t xml:space="preserve"> </w:t>
      </w:r>
      <w:r w:rsidRPr="002D20B6">
        <w:rPr>
          <w:rFonts w:ascii="Arial" w:hAnsi="Arial" w:cs="Arial"/>
          <w:u w:val="single"/>
          <w:lang w:eastAsia="en-US"/>
        </w:rPr>
        <w:t>disinfection of equipment</w:t>
      </w:r>
      <w:r w:rsidRPr="002D20B6">
        <w:rPr>
          <w:rFonts w:ascii="Arial" w:hAnsi="Arial" w:cs="Arial"/>
          <w:lang w:eastAsia="en-US"/>
        </w:rPr>
        <w:t xml:space="preserve"> (scenario 1b) and P</w:t>
      </w:r>
      <w:r w:rsidR="009B7F17">
        <w:rPr>
          <w:rFonts w:ascii="Arial" w:hAnsi="Arial" w:cs="Arial"/>
          <w:lang w:eastAsia="en-US"/>
        </w:rPr>
        <w:t>T</w:t>
      </w:r>
      <w:r w:rsidRPr="002D20B6">
        <w:rPr>
          <w:rFonts w:ascii="Arial" w:hAnsi="Arial" w:cs="Arial"/>
          <w:lang w:eastAsia="en-US"/>
        </w:rPr>
        <w:t>4 as</w:t>
      </w:r>
      <w:r w:rsidRPr="002D20B6">
        <w:rPr>
          <w:rFonts w:ascii="Arial" w:hAnsi="Arial" w:cs="Arial"/>
          <w:sz w:val="18"/>
          <w:szCs w:val="18"/>
        </w:rPr>
        <w:t xml:space="preserve"> </w:t>
      </w:r>
      <w:r w:rsidRPr="002D20B6">
        <w:rPr>
          <w:rFonts w:ascii="Arial" w:hAnsi="Arial" w:cs="Arial"/>
          <w:u w:val="single"/>
          <w:lang w:eastAsia="en-US"/>
        </w:rPr>
        <w:t>disinfection of drinking water pipe</w:t>
      </w:r>
      <w:r w:rsidRPr="002D20B6">
        <w:rPr>
          <w:rFonts w:ascii="Arial" w:hAnsi="Arial" w:cs="Arial"/>
          <w:lang w:eastAsia="en-US"/>
        </w:rPr>
        <w:t xml:space="preserve"> (scenario 2a), the residue level of iodine are cumulated in the following table.</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993"/>
        <w:gridCol w:w="992"/>
        <w:gridCol w:w="1134"/>
        <w:gridCol w:w="1134"/>
        <w:gridCol w:w="1276"/>
        <w:gridCol w:w="992"/>
        <w:gridCol w:w="1134"/>
      </w:tblGrid>
      <w:tr w:rsidR="002D20B6" w:rsidRPr="00F84E0D" w:rsidTr="002D20B6">
        <w:trPr>
          <w:cantSplit/>
          <w:tblHeader/>
        </w:trPr>
        <w:tc>
          <w:tcPr>
            <w:tcW w:w="9426" w:type="dxa"/>
            <w:gridSpan w:val="8"/>
            <w:shd w:val="clear" w:color="auto" w:fill="FFFFCC"/>
          </w:tcPr>
          <w:p w:rsidR="002D20B6" w:rsidRPr="00F84E0D" w:rsidRDefault="002D20B6" w:rsidP="002D20B6">
            <w:pPr>
              <w:jc w:val="center"/>
              <w:rPr>
                <w:b/>
                <w:lang w:eastAsia="en-US"/>
              </w:rPr>
            </w:pPr>
            <w:r w:rsidRPr="00F84E0D">
              <w:rPr>
                <w:b/>
                <w:lang w:eastAsia="en-US"/>
              </w:rPr>
              <w:t>Internal dose received by the animal and WCCE*</w:t>
            </w:r>
          </w:p>
        </w:tc>
      </w:tr>
      <w:tr w:rsidR="002D20B6" w:rsidRPr="002D20B6" w:rsidTr="002D20B6">
        <w:trPr>
          <w:cantSplit/>
          <w:tblHeader/>
        </w:trPr>
        <w:tc>
          <w:tcPr>
            <w:tcW w:w="7300" w:type="dxa"/>
            <w:gridSpan w:val="6"/>
            <w:tcBorders>
              <w:right w:val="single" w:sz="4" w:space="0" w:color="auto"/>
            </w:tcBorders>
            <w:shd w:val="clear" w:color="auto" w:fill="auto"/>
            <w:tcMar>
              <w:top w:w="57" w:type="dxa"/>
              <w:bottom w:w="57" w:type="dxa"/>
            </w:tcMar>
            <w:vAlign w:val="center"/>
          </w:tcPr>
          <w:p w:rsidR="002D20B6" w:rsidRPr="002D20B6" w:rsidRDefault="002D20B6" w:rsidP="002D20B6">
            <w:pPr>
              <w:jc w:val="center"/>
              <w:rPr>
                <w:rFonts w:ascii="Arial" w:hAnsi="Arial" w:cs="Arial"/>
                <w:lang w:eastAsia="en-US"/>
              </w:rPr>
            </w:pPr>
            <w:r w:rsidRPr="002D20B6">
              <w:rPr>
                <w:rFonts w:ascii="Arial" w:hAnsi="Arial" w:cs="Arial"/>
                <w:lang w:eastAsia="en-US"/>
              </w:rPr>
              <w:t>mg/ kg of tissues and products</w:t>
            </w:r>
          </w:p>
        </w:tc>
        <w:tc>
          <w:tcPr>
            <w:tcW w:w="992" w:type="dxa"/>
            <w:tcBorders>
              <w:left w:val="single" w:sz="4" w:space="0" w:color="auto"/>
            </w:tcBorders>
            <w:shd w:val="clear" w:color="auto" w:fill="auto"/>
            <w:vAlign w:val="center"/>
          </w:tcPr>
          <w:p w:rsidR="002D20B6" w:rsidRPr="002D20B6" w:rsidRDefault="002D20B6" w:rsidP="002D20B6">
            <w:pPr>
              <w:jc w:val="center"/>
              <w:rPr>
                <w:rFonts w:ascii="Arial" w:hAnsi="Arial" w:cs="Arial"/>
                <w:sz w:val="18"/>
                <w:lang w:eastAsia="en-US"/>
              </w:rPr>
            </w:pPr>
            <w:r w:rsidRPr="002D20B6">
              <w:rPr>
                <w:rFonts w:ascii="Arial" w:hAnsi="Arial" w:cs="Arial"/>
                <w:sz w:val="18"/>
                <w:lang w:eastAsia="en-US"/>
              </w:rPr>
              <w:t>mg / d</w:t>
            </w:r>
          </w:p>
        </w:tc>
        <w:tc>
          <w:tcPr>
            <w:tcW w:w="1134" w:type="dxa"/>
            <w:tcBorders>
              <w:left w:val="single" w:sz="4" w:space="0" w:color="auto"/>
            </w:tcBorders>
          </w:tcPr>
          <w:p w:rsidR="002D20B6" w:rsidRPr="002D20B6" w:rsidRDefault="002D20B6" w:rsidP="002D20B6">
            <w:pPr>
              <w:jc w:val="center"/>
              <w:rPr>
                <w:rFonts w:ascii="Arial" w:hAnsi="Arial" w:cs="Arial"/>
                <w:sz w:val="18"/>
                <w:lang w:eastAsia="en-US"/>
              </w:rPr>
            </w:pPr>
            <w:r w:rsidRPr="002D20B6">
              <w:rPr>
                <w:rFonts w:ascii="Arial" w:hAnsi="Arial" w:cs="Arial"/>
                <w:sz w:val="18"/>
                <w:lang w:eastAsia="en-US"/>
              </w:rPr>
              <w:t>mg /kg bw/d</w:t>
            </w:r>
          </w:p>
        </w:tc>
      </w:tr>
      <w:tr w:rsidR="002D20B6" w:rsidRPr="002D20B6" w:rsidTr="002D20B6">
        <w:trPr>
          <w:cantSplit/>
          <w:tblHeader/>
        </w:trPr>
        <w:tc>
          <w:tcPr>
            <w:tcW w:w="1771" w:type="dxa"/>
            <w:shd w:val="clear" w:color="auto" w:fill="auto"/>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Animal food</w:t>
            </w:r>
          </w:p>
          <w:p w:rsidR="002D20B6" w:rsidRPr="009B7F17" w:rsidRDefault="002D20B6" w:rsidP="002D20B6">
            <w:pPr>
              <w:jc w:val="center"/>
              <w:rPr>
                <w:rFonts w:ascii="Arial" w:hAnsi="Arial" w:cs="Arial"/>
                <w:lang w:eastAsia="en-US"/>
              </w:rPr>
            </w:pPr>
            <w:r w:rsidRPr="009B7F17">
              <w:rPr>
                <w:rFonts w:ascii="Arial" w:hAnsi="Arial" w:cs="Arial"/>
                <w:lang w:eastAsia="en-US"/>
              </w:rPr>
              <w:t>Group (worst case model)</w:t>
            </w:r>
          </w:p>
        </w:tc>
        <w:tc>
          <w:tcPr>
            <w:tcW w:w="993" w:type="dxa"/>
            <w:shd w:val="clear" w:color="auto" w:fill="D9D9D9" w:themeFill="background1" w:themeFillShade="D9"/>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Scenario 1a</w:t>
            </w:r>
          </w:p>
        </w:tc>
        <w:tc>
          <w:tcPr>
            <w:tcW w:w="992" w:type="dxa"/>
            <w:shd w:val="clear" w:color="auto" w:fill="auto"/>
            <w:tcMar>
              <w:top w:w="57" w:type="dxa"/>
              <w:bottom w:w="57" w:type="dxa"/>
            </w:tcMar>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Scenario 1b</w:t>
            </w:r>
          </w:p>
        </w:tc>
        <w:tc>
          <w:tcPr>
            <w:tcW w:w="1134" w:type="dxa"/>
            <w:shd w:val="clear" w:color="auto" w:fill="auto"/>
            <w:tcMar>
              <w:top w:w="57" w:type="dxa"/>
              <w:bottom w:w="57" w:type="dxa"/>
            </w:tcMar>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Scenario 2a</w:t>
            </w:r>
          </w:p>
        </w:tc>
        <w:tc>
          <w:tcPr>
            <w:tcW w:w="1134" w:type="dxa"/>
            <w:shd w:val="clear" w:color="auto" w:fill="auto"/>
            <w:tcMar>
              <w:top w:w="57" w:type="dxa"/>
              <w:bottom w:w="57" w:type="dxa"/>
            </w:tcMar>
            <w:vAlign w:val="center"/>
          </w:tcPr>
          <w:p w:rsidR="002D20B6" w:rsidRPr="009B7F17" w:rsidRDefault="002D20B6" w:rsidP="002D20B6">
            <w:pPr>
              <w:jc w:val="center"/>
              <w:rPr>
                <w:rFonts w:ascii="Arial" w:hAnsi="Arial" w:cs="Arial"/>
                <w:b/>
                <w:lang w:eastAsia="en-US"/>
              </w:rPr>
            </w:pPr>
            <w:r w:rsidRPr="009B7F17">
              <w:rPr>
                <w:rFonts w:ascii="Arial" w:hAnsi="Arial" w:cs="Arial"/>
                <w:b/>
                <w:lang w:eastAsia="en-US"/>
              </w:rPr>
              <w:t>Total residue levels</w:t>
            </w:r>
          </w:p>
        </w:tc>
        <w:tc>
          <w:tcPr>
            <w:tcW w:w="1276" w:type="dxa"/>
            <w:shd w:val="clear" w:color="auto" w:fill="auto"/>
            <w:tcMar>
              <w:top w:w="57" w:type="dxa"/>
              <w:bottom w:w="57" w:type="dxa"/>
            </w:tcMar>
            <w:vAlign w:val="center"/>
          </w:tcPr>
          <w:p w:rsidR="002D20B6" w:rsidRPr="009B7F17" w:rsidRDefault="002D20B6" w:rsidP="002D20B6">
            <w:pPr>
              <w:jc w:val="center"/>
              <w:rPr>
                <w:rFonts w:ascii="Arial" w:hAnsi="Arial" w:cs="Arial"/>
                <w:b/>
                <w:lang w:eastAsia="en-US"/>
              </w:rPr>
            </w:pPr>
            <w:r w:rsidRPr="009B7F17">
              <w:rPr>
                <w:rFonts w:ascii="Arial" w:hAnsi="Arial" w:cs="Arial"/>
                <w:b/>
                <w:lang w:eastAsia="en-US"/>
              </w:rPr>
              <w:t>Worst case residue level</w:t>
            </w:r>
          </w:p>
        </w:tc>
        <w:tc>
          <w:tcPr>
            <w:tcW w:w="992" w:type="dxa"/>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WCCE</w:t>
            </w:r>
          </w:p>
        </w:tc>
        <w:tc>
          <w:tcPr>
            <w:tcW w:w="1134" w:type="dxa"/>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Adult exposure</w:t>
            </w:r>
          </w:p>
        </w:tc>
      </w:tr>
      <w:tr w:rsidR="00F14220" w:rsidRPr="002D20B6" w:rsidTr="002D20B6">
        <w:trPr>
          <w:cantSplit/>
          <w:tblHeader/>
        </w:trPr>
        <w:tc>
          <w:tcPr>
            <w:tcW w:w="1771" w:type="dxa"/>
            <w:shd w:val="clear" w:color="auto" w:fill="auto"/>
          </w:tcPr>
          <w:p w:rsidR="00F14220" w:rsidRPr="002D20B6" w:rsidRDefault="00F14220" w:rsidP="009B7F17">
            <w:pPr>
              <w:jc w:val="center"/>
              <w:rPr>
                <w:rFonts w:ascii="Arial" w:hAnsi="Arial" w:cs="Arial"/>
                <w:lang w:eastAsia="en-US"/>
              </w:rPr>
            </w:pPr>
            <w:r w:rsidRPr="002D20B6">
              <w:rPr>
                <w:rFonts w:ascii="Arial" w:hAnsi="Arial" w:cs="Arial"/>
                <w:lang w:eastAsia="en-US"/>
              </w:rPr>
              <w:t>Tissues bovin</w:t>
            </w:r>
          </w:p>
          <w:p w:rsidR="00F14220" w:rsidRPr="002D20B6" w:rsidRDefault="00F14220" w:rsidP="009B7F17">
            <w:pPr>
              <w:jc w:val="center"/>
              <w:rPr>
                <w:rFonts w:ascii="Arial" w:hAnsi="Arial" w:cs="Arial"/>
                <w:lang w:eastAsia="en-US"/>
              </w:rPr>
            </w:pPr>
            <w:r w:rsidRPr="002D20B6">
              <w:rPr>
                <w:rFonts w:ascii="Arial" w:hAnsi="Arial" w:cs="Arial"/>
                <w:lang w:eastAsia="en-US"/>
              </w:rPr>
              <w:t>(calf)</w:t>
            </w:r>
          </w:p>
        </w:tc>
        <w:tc>
          <w:tcPr>
            <w:tcW w:w="993" w:type="dxa"/>
            <w:shd w:val="clear" w:color="auto" w:fill="D9D9D9" w:themeFill="background1" w:themeFillShade="D9"/>
            <w:vAlign w:val="center"/>
          </w:tcPr>
          <w:p w:rsidR="00F14220" w:rsidRPr="002D20B6" w:rsidRDefault="00F14220" w:rsidP="000C045A">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466</w:t>
            </w:r>
          </w:p>
        </w:tc>
        <w:tc>
          <w:tcPr>
            <w:tcW w:w="992" w:type="dxa"/>
            <w:shd w:val="clear" w:color="auto" w:fill="auto"/>
            <w:tcMar>
              <w:top w:w="57" w:type="dxa"/>
              <w:bottom w:w="57" w:type="dxa"/>
            </w:tcMar>
            <w:vAlign w:val="center"/>
          </w:tcPr>
          <w:p w:rsidR="00F14220" w:rsidRPr="002D20B6" w:rsidRDefault="00F14220" w:rsidP="000C045A">
            <w:pPr>
              <w:jc w:val="center"/>
              <w:rPr>
                <w:rFonts w:ascii="Arial" w:hAnsi="Arial" w:cs="Arial"/>
                <w:lang w:eastAsia="en-US"/>
              </w:rPr>
            </w:pPr>
            <w:r w:rsidRPr="002D20B6">
              <w:rPr>
                <w:rFonts w:ascii="Arial" w:hAnsi="Arial" w:cs="Arial"/>
                <w:lang w:eastAsia="en-US"/>
              </w:rPr>
              <w:t>0.</w:t>
            </w:r>
            <w:r w:rsidR="000C045A" w:rsidRPr="002D20B6">
              <w:rPr>
                <w:rFonts w:ascii="Arial" w:hAnsi="Arial" w:cs="Arial"/>
                <w:lang w:eastAsia="en-US"/>
              </w:rPr>
              <w:t>0</w:t>
            </w:r>
            <w:r w:rsidR="000C045A">
              <w:rPr>
                <w:rFonts w:ascii="Arial" w:hAnsi="Arial" w:cs="Arial"/>
                <w:lang w:eastAsia="en-US"/>
              </w:rPr>
              <w:t>98</w:t>
            </w:r>
          </w:p>
        </w:tc>
        <w:tc>
          <w:tcPr>
            <w:tcW w:w="1134" w:type="dxa"/>
            <w:shd w:val="clear" w:color="auto" w:fill="auto"/>
            <w:tcMar>
              <w:top w:w="57" w:type="dxa"/>
              <w:bottom w:w="57" w:type="dxa"/>
            </w:tcMar>
            <w:vAlign w:val="center"/>
          </w:tcPr>
          <w:p w:rsidR="00F14220" w:rsidRPr="002D20B6" w:rsidRDefault="00F14220" w:rsidP="000C045A">
            <w:pPr>
              <w:jc w:val="center"/>
              <w:rPr>
                <w:rFonts w:ascii="Arial" w:hAnsi="Arial" w:cs="Arial"/>
                <w:lang w:eastAsia="en-US"/>
              </w:rPr>
            </w:pPr>
            <w:r w:rsidRPr="002D20B6">
              <w:rPr>
                <w:rFonts w:ascii="Arial" w:hAnsi="Arial" w:cs="Arial"/>
                <w:lang w:eastAsia="en-US"/>
              </w:rPr>
              <w:t>0.</w:t>
            </w:r>
            <w:r w:rsidR="000C045A" w:rsidRPr="002D20B6">
              <w:rPr>
                <w:rFonts w:ascii="Arial" w:hAnsi="Arial" w:cs="Arial"/>
                <w:lang w:eastAsia="en-US"/>
              </w:rPr>
              <w:t>0</w:t>
            </w:r>
            <w:r w:rsidR="000C045A">
              <w:rPr>
                <w:rFonts w:ascii="Arial" w:hAnsi="Arial" w:cs="Arial"/>
                <w:lang w:eastAsia="en-US"/>
              </w:rPr>
              <w:t>157</w:t>
            </w:r>
          </w:p>
        </w:tc>
        <w:tc>
          <w:tcPr>
            <w:tcW w:w="1134" w:type="dxa"/>
            <w:tcMar>
              <w:top w:w="57" w:type="dxa"/>
              <w:bottom w:w="57" w:type="dxa"/>
            </w:tcMar>
            <w:vAlign w:val="center"/>
          </w:tcPr>
          <w:p w:rsidR="00F14220" w:rsidRPr="002D20B6" w:rsidRDefault="00F14220" w:rsidP="007409B9">
            <w:pPr>
              <w:jc w:val="center"/>
              <w:rPr>
                <w:rFonts w:ascii="Arial" w:hAnsi="Arial" w:cs="Arial"/>
                <w:lang w:eastAsia="en-US"/>
              </w:rPr>
            </w:pPr>
            <w:r w:rsidRPr="002D20B6">
              <w:rPr>
                <w:rFonts w:ascii="Arial" w:hAnsi="Arial" w:cs="Arial"/>
                <w:lang w:eastAsia="en-US"/>
              </w:rPr>
              <w:t>0.</w:t>
            </w:r>
            <w:r w:rsidR="007409B9">
              <w:rPr>
                <w:rFonts w:ascii="Arial" w:hAnsi="Arial" w:cs="Arial"/>
                <w:lang w:eastAsia="en-US"/>
              </w:rPr>
              <w:t>580</w:t>
            </w:r>
          </w:p>
        </w:tc>
        <w:tc>
          <w:tcPr>
            <w:tcW w:w="1276" w:type="dxa"/>
            <w:vMerge w:val="restart"/>
            <w:shd w:val="clear" w:color="auto" w:fill="auto"/>
            <w:tcMar>
              <w:top w:w="57" w:type="dxa"/>
              <w:bottom w:w="57" w:type="dxa"/>
            </w:tcMar>
            <w:vAlign w:val="center"/>
          </w:tcPr>
          <w:p w:rsidR="00F14220" w:rsidRPr="002D20B6" w:rsidRDefault="00F14220" w:rsidP="007409B9">
            <w:pPr>
              <w:jc w:val="center"/>
              <w:rPr>
                <w:rFonts w:ascii="Arial" w:hAnsi="Arial" w:cs="Arial"/>
                <w:b/>
                <w:lang w:eastAsia="en-US"/>
              </w:rPr>
            </w:pPr>
            <w:r w:rsidRPr="002D20B6">
              <w:rPr>
                <w:rFonts w:ascii="Arial" w:hAnsi="Arial" w:cs="Arial"/>
                <w:b/>
                <w:lang w:eastAsia="en-US"/>
              </w:rPr>
              <w:t>0.</w:t>
            </w:r>
            <w:r w:rsidR="007409B9">
              <w:rPr>
                <w:rFonts w:ascii="Arial" w:hAnsi="Arial" w:cs="Arial"/>
                <w:b/>
                <w:lang w:eastAsia="en-US"/>
              </w:rPr>
              <w:t>979</w:t>
            </w:r>
          </w:p>
        </w:tc>
        <w:tc>
          <w:tcPr>
            <w:tcW w:w="992" w:type="dxa"/>
            <w:vMerge w:val="restart"/>
            <w:vAlign w:val="center"/>
          </w:tcPr>
          <w:p w:rsidR="00F14220" w:rsidRPr="002D20B6" w:rsidRDefault="00F14220" w:rsidP="007409B9">
            <w:pPr>
              <w:jc w:val="center"/>
              <w:rPr>
                <w:rFonts w:ascii="Arial" w:hAnsi="Arial" w:cs="Arial"/>
                <w:lang w:eastAsia="en-US"/>
              </w:rPr>
            </w:pPr>
            <w:r w:rsidRPr="002D20B6">
              <w:rPr>
                <w:rFonts w:ascii="Arial" w:hAnsi="Arial" w:cs="Arial"/>
                <w:lang w:eastAsia="en-US"/>
              </w:rPr>
              <w:t>0.</w:t>
            </w:r>
            <w:r w:rsidR="007409B9">
              <w:rPr>
                <w:rFonts w:ascii="Arial" w:hAnsi="Arial" w:cs="Arial"/>
                <w:lang w:eastAsia="en-US"/>
              </w:rPr>
              <w:t>49</w:t>
            </w:r>
            <w:r w:rsidR="007409B9" w:rsidRPr="002D20B6">
              <w:rPr>
                <w:rFonts w:ascii="Arial" w:hAnsi="Arial" w:cs="Arial"/>
                <w:lang w:eastAsia="en-US"/>
              </w:rPr>
              <w:t xml:space="preserve"> </w:t>
            </w:r>
          </w:p>
        </w:tc>
        <w:tc>
          <w:tcPr>
            <w:tcW w:w="1134" w:type="dxa"/>
            <w:vMerge w:val="restart"/>
            <w:vAlign w:val="center"/>
          </w:tcPr>
          <w:p w:rsidR="00F14220" w:rsidRPr="002D20B6" w:rsidRDefault="00F14220" w:rsidP="007409B9">
            <w:pPr>
              <w:jc w:val="center"/>
              <w:rPr>
                <w:rFonts w:ascii="Arial" w:hAnsi="Arial" w:cs="Arial"/>
                <w:b/>
                <w:lang w:eastAsia="en-US"/>
              </w:rPr>
            </w:pPr>
            <w:r w:rsidRPr="002D20B6">
              <w:rPr>
                <w:rFonts w:ascii="Arial" w:hAnsi="Arial" w:cs="Arial"/>
                <w:b/>
                <w:lang w:eastAsia="en-US"/>
              </w:rPr>
              <w:t>0.</w:t>
            </w:r>
            <w:r w:rsidR="007409B9" w:rsidRPr="002D20B6">
              <w:rPr>
                <w:rFonts w:ascii="Arial" w:hAnsi="Arial" w:cs="Arial"/>
                <w:b/>
                <w:lang w:eastAsia="en-US"/>
              </w:rPr>
              <w:t>0</w:t>
            </w:r>
            <w:r w:rsidR="007409B9">
              <w:rPr>
                <w:rFonts w:ascii="Arial" w:hAnsi="Arial" w:cs="Arial"/>
                <w:b/>
                <w:lang w:eastAsia="en-US"/>
              </w:rPr>
              <w:t>91</w:t>
            </w:r>
          </w:p>
        </w:tc>
      </w:tr>
      <w:tr w:rsidR="00F14220" w:rsidRPr="002D20B6" w:rsidTr="002D20B6">
        <w:trPr>
          <w:cantSplit/>
          <w:tblHeader/>
        </w:trPr>
        <w:tc>
          <w:tcPr>
            <w:tcW w:w="1771" w:type="dxa"/>
            <w:shd w:val="clear" w:color="auto" w:fill="auto"/>
          </w:tcPr>
          <w:p w:rsidR="00F14220" w:rsidRPr="002D20B6" w:rsidRDefault="00F14220" w:rsidP="009B7F17">
            <w:pPr>
              <w:jc w:val="center"/>
              <w:rPr>
                <w:rFonts w:ascii="Arial" w:hAnsi="Arial" w:cs="Arial"/>
                <w:lang w:eastAsia="en-US"/>
              </w:rPr>
            </w:pPr>
            <w:r w:rsidRPr="002D20B6">
              <w:rPr>
                <w:rFonts w:ascii="Arial" w:hAnsi="Arial" w:cs="Arial"/>
                <w:lang w:eastAsia="en-US"/>
              </w:rPr>
              <w:t>Tissues</w:t>
            </w:r>
          </w:p>
          <w:p w:rsidR="00F14220" w:rsidRPr="002D20B6" w:rsidRDefault="00F14220" w:rsidP="009B7F17">
            <w:pPr>
              <w:jc w:val="center"/>
              <w:rPr>
                <w:rFonts w:ascii="Arial" w:hAnsi="Arial" w:cs="Arial"/>
                <w:lang w:eastAsia="en-US"/>
              </w:rPr>
            </w:pPr>
            <w:r w:rsidRPr="002D20B6">
              <w:rPr>
                <w:rFonts w:ascii="Arial" w:hAnsi="Arial" w:cs="Arial"/>
                <w:lang w:eastAsia="en-US"/>
              </w:rPr>
              <w:t>Pig (breeding in individual housing)</w:t>
            </w:r>
          </w:p>
        </w:tc>
        <w:tc>
          <w:tcPr>
            <w:tcW w:w="993" w:type="dxa"/>
            <w:shd w:val="clear" w:color="auto" w:fill="D9D9D9" w:themeFill="background1" w:themeFillShade="D9"/>
            <w:vAlign w:val="center"/>
          </w:tcPr>
          <w:p w:rsidR="00F14220" w:rsidRPr="002D20B6" w:rsidRDefault="00F14220" w:rsidP="000C045A">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864</w:t>
            </w:r>
          </w:p>
        </w:tc>
        <w:tc>
          <w:tcPr>
            <w:tcW w:w="992" w:type="dxa"/>
            <w:shd w:val="clear" w:color="auto" w:fill="auto"/>
            <w:tcMar>
              <w:top w:w="57" w:type="dxa"/>
              <w:bottom w:w="57" w:type="dxa"/>
            </w:tcMar>
            <w:vAlign w:val="center"/>
          </w:tcPr>
          <w:p w:rsidR="00F14220" w:rsidRPr="002D20B6" w:rsidRDefault="00F14220" w:rsidP="000C045A">
            <w:pPr>
              <w:jc w:val="center"/>
              <w:rPr>
                <w:rFonts w:ascii="Arial" w:hAnsi="Arial" w:cs="Arial"/>
                <w:lang w:eastAsia="en-US"/>
              </w:rPr>
            </w:pPr>
            <w:r w:rsidRPr="002D20B6">
              <w:rPr>
                <w:rFonts w:ascii="Arial" w:hAnsi="Arial" w:cs="Arial"/>
                <w:lang w:eastAsia="en-US"/>
              </w:rPr>
              <w:t>0.</w:t>
            </w:r>
            <w:r w:rsidR="000C045A" w:rsidRPr="002D20B6">
              <w:rPr>
                <w:rFonts w:ascii="Arial" w:hAnsi="Arial" w:cs="Arial"/>
                <w:lang w:eastAsia="en-US"/>
              </w:rPr>
              <w:t>0</w:t>
            </w:r>
            <w:r w:rsidR="000C045A">
              <w:rPr>
                <w:rFonts w:ascii="Arial" w:hAnsi="Arial" w:cs="Arial"/>
                <w:lang w:eastAsia="en-US"/>
              </w:rPr>
              <w:t>99</w:t>
            </w:r>
          </w:p>
        </w:tc>
        <w:tc>
          <w:tcPr>
            <w:tcW w:w="1134" w:type="dxa"/>
            <w:shd w:val="clear" w:color="auto" w:fill="auto"/>
            <w:tcMar>
              <w:top w:w="57" w:type="dxa"/>
              <w:bottom w:w="57" w:type="dxa"/>
            </w:tcMar>
            <w:vAlign w:val="center"/>
          </w:tcPr>
          <w:p w:rsidR="00F14220" w:rsidRPr="002D20B6" w:rsidRDefault="00F14220" w:rsidP="000C045A">
            <w:pPr>
              <w:jc w:val="center"/>
              <w:rPr>
                <w:rFonts w:ascii="Arial" w:hAnsi="Arial" w:cs="Arial"/>
                <w:lang w:eastAsia="en-US"/>
              </w:rPr>
            </w:pPr>
            <w:r w:rsidRPr="002D20B6">
              <w:rPr>
                <w:rFonts w:ascii="Arial" w:hAnsi="Arial" w:cs="Arial"/>
                <w:lang w:eastAsia="en-US"/>
              </w:rPr>
              <w:t>0.</w:t>
            </w:r>
            <w:r w:rsidR="000C045A" w:rsidRPr="002D20B6">
              <w:rPr>
                <w:rFonts w:ascii="Arial" w:hAnsi="Arial" w:cs="Arial"/>
                <w:lang w:eastAsia="en-US"/>
              </w:rPr>
              <w:t>0</w:t>
            </w:r>
            <w:r w:rsidR="000C045A">
              <w:rPr>
                <w:rFonts w:ascii="Arial" w:hAnsi="Arial" w:cs="Arial"/>
                <w:lang w:eastAsia="en-US"/>
              </w:rPr>
              <w:t>157</w:t>
            </w:r>
          </w:p>
        </w:tc>
        <w:tc>
          <w:tcPr>
            <w:tcW w:w="1134" w:type="dxa"/>
            <w:tcMar>
              <w:top w:w="57" w:type="dxa"/>
              <w:bottom w:w="57" w:type="dxa"/>
            </w:tcMar>
            <w:vAlign w:val="center"/>
          </w:tcPr>
          <w:p w:rsidR="00F14220" w:rsidRPr="002D20B6" w:rsidRDefault="00F14220" w:rsidP="007409B9">
            <w:pPr>
              <w:jc w:val="center"/>
              <w:rPr>
                <w:rFonts w:ascii="Arial" w:hAnsi="Arial" w:cs="Arial"/>
                <w:lang w:eastAsia="en-US"/>
              </w:rPr>
            </w:pPr>
            <w:r w:rsidRPr="002D20B6">
              <w:rPr>
                <w:rFonts w:ascii="Arial" w:hAnsi="Arial" w:cs="Arial"/>
                <w:lang w:eastAsia="en-US"/>
              </w:rPr>
              <w:t>0.</w:t>
            </w:r>
            <w:r w:rsidR="007409B9">
              <w:rPr>
                <w:rFonts w:ascii="Arial" w:hAnsi="Arial" w:cs="Arial"/>
                <w:lang w:eastAsia="en-US"/>
              </w:rPr>
              <w:t>979</w:t>
            </w:r>
          </w:p>
        </w:tc>
        <w:tc>
          <w:tcPr>
            <w:tcW w:w="1276" w:type="dxa"/>
            <w:vMerge/>
            <w:shd w:val="clear" w:color="auto" w:fill="auto"/>
            <w:tcMar>
              <w:top w:w="57" w:type="dxa"/>
              <w:bottom w:w="57" w:type="dxa"/>
            </w:tcMar>
            <w:vAlign w:val="center"/>
          </w:tcPr>
          <w:p w:rsidR="00F14220" w:rsidRPr="002D20B6" w:rsidRDefault="00F14220" w:rsidP="002D20B6">
            <w:pPr>
              <w:jc w:val="center"/>
              <w:rPr>
                <w:rFonts w:ascii="Arial" w:hAnsi="Arial" w:cs="Arial"/>
                <w:lang w:eastAsia="en-US"/>
              </w:rPr>
            </w:pPr>
          </w:p>
        </w:tc>
        <w:tc>
          <w:tcPr>
            <w:tcW w:w="992" w:type="dxa"/>
            <w:vMerge/>
            <w:vAlign w:val="center"/>
          </w:tcPr>
          <w:p w:rsidR="00F14220" w:rsidRPr="002D20B6" w:rsidRDefault="00F14220" w:rsidP="002D20B6">
            <w:pPr>
              <w:jc w:val="center"/>
              <w:rPr>
                <w:rFonts w:ascii="Arial" w:hAnsi="Arial" w:cs="Arial"/>
                <w:lang w:eastAsia="en-US"/>
              </w:rPr>
            </w:pPr>
          </w:p>
        </w:tc>
        <w:tc>
          <w:tcPr>
            <w:tcW w:w="1134" w:type="dxa"/>
            <w:vMerge/>
          </w:tcPr>
          <w:p w:rsidR="00F14220" w:rsidRPr="002D20B6" w:rsidRDefault="00F14220" w:rsidP="002D20B6">
            <w:pPr>
              <w:jc w:val="center"/>
              <w:rPr>
                <w:rFonts w:ascii="Arial" w:hAnsi="Arial" w:cs="Arial"/>
                <w:lang w:eastAsia="en-US"/>
              </w:rPr>
            </w:pPr>
          </w:p>
        </w:tc>
      </w:tr>
      <w:tr w:rsidR="00F14220" w:rsidRPr="002D20B6" w:rsidTr="002D20B6">
        <w:trPr>
          <w:cantSplit/>
          <w:tblHeader/>
        </w:trPr>
        <w:tc>
          <w:tcPr>
            <w:tcW w:w="1771" w:type="dxa"/>
            <w:shd w:val="clear" w:color="auto" w:fill="auto"/>
          </w:tcPr>
          <w:p w:rsidR="00F14220" w:rsidRPr="002D20B6" w:rsidRDefault="00F14220" w:rsidP="009B7F17">
            <w:pPr>
              <w:jc w:val="center"/>
              <w:rPr>
                <w:rFonts w:ascii="Arial" w:hAnsi="Arial" w:cs="Arial"/>
                <w:lang w:eastAsia="en-US"/>
              </w:rPr>
            </w:pPr>
            <w:r w:rsidRPr="002D20B6">
              <w:rPr>
                <w:rFonts w:ascii="Arial" w:hAnsi="Arial" w:cs="Arial"/>
                <w:lang w:eastAsia="en-US"/>
              </w:rPr>
              <w:t>Tissues</w:t>
            </w:r>
          </w:p>
          <w:p w:rsidR="00F14220" w:rsidRPr="002D20B6" w:rsidRDefault="00F14220" w:rsidP="009B7F17">
            <w:pPr>
              <w:jc w:val="center"/>
              <w:rPr>
                <w:rFonts w:ascii="Arial" w:hAnsi="Arial" w:cs="Arial"/>
                <w:lang w:eastAsia="en-US"/>
              </w:rPr>
            </w:pPr>
            <w:r w:rsidRPr="002D20B6">
              <w:rPr>
                <w:rFonts w:ascii="Arial" w:hAnsi="Arial" w:cs="Arial"/>
                <w:lang w:eastAsia="en-US"/>
              </w:rPr>
              <w:t>Poultry (laying hens in battery)</w:t>
            </w:r>
          </w:p>
        </w:tc>
        <w:tc>
          <w:tcPr>
            <w:tcW w:w="993" w:type="dxa"/>
            <w:shd w:val="clear" w:color="auto" w:fill="D9D9D9" w:themeFill="background1" w:themeFillShade="D9"/>
            <w:vAlign w:val="center"/>
          </w:tcPr>
          <w:p w:rsidR="00F14220" w:rsidRPr="002D20B6" w:rsidRDefault="00F14220" w:rsidP="000C045A">
            <w:pPr>
              <w:jc w:val="center"/>
              <w:rPr>
                <w:rFonts w:ascii="Arial" w:hAnsi="Arial" w:cs="Arial"/>
                <w:lang w:eastAsia="en-US"/>
              </w:rPr>
            </w:pPr>
            <w:r w:rsidRPr="002D20B6">
              <w:rPr>
                <w:rFonts w:ascii="Arial" w:hAnsi="Arial" w:cs="Arial"/>
                <w:lang w:eastAsia="en-US"/>
              </w:rPr>
              <w:t>0.</w:t>
            </w:r>
            <w:r w:rsidR="000C045A" w:rsidRPr="002D20B6">
              <w:rPr>
                <w:rFonts w:ascii="Arial" w:hAnsi="Arial" w:cs="Arial"/>
                <w:lang w:eastAsia="en-US"/>
              </w:rPr>
              <w:t>1</w:t>
            </w:r>
            <w:r w:rsidR="000C045A">
              <w:rPr>
                <w:rFonts w:ascii="Arial" w:hAnsi="Arial" w:cs="Arial"/>
                <w:lang w:eastAsia="en-US"/>
              </w:rPr>
              <w:t>76</w:t>
            </w:r>
          </w:p>
        </w:tc>
        <w:tc>
          <w:tcPr>
            <w:tcW w:w="992" w:type="dxa"/>
            <w:shd w:val="clear" w:color="auto" w:fill="auto"/>
            <w:tcMar>
              <w:top w:w="57" w:type="dxa"/>
              <w:bottom w:w="57" w:type="dxa"/>
            </w:tcMar>
            <w:vAlign w:val="center"/>
          </w:tcPr>
          <w:p w:rsidR="00F14220" w:rsidRPr="002D20B6" w:rsidRDefault="00F14220" w:rsidP="000C045A">
            <w:pPr>
              <w:jc w:val="center"/>
              <w:rPr>
                <w:rFonts w:ascii="Arial" w:hAnsi="Arial" w:cs="Arial"/>
                <w:lang w:eastAsia="en-US"/>
              </w:rPr>
            </w:pPr>
            <w:r w:rsidRPr="002D20B6">
              <w:rPr>
                <w:rFonts w:ascii="Arial" w:hAnsi="Arial" w:cs="Arial"/>
                <w:lang w:eastAsia="en-US"/>
              </w:rPr>
              <w:t>0.</w:t>
            </w:r>
            <w:r w:rsidR="000C045A" w:rsidRPr="002D20B6">
              <w:rPr>
                <w:rFonts w:ascii="Arial" w:hAnsi="Arial" w:cs="Arial"/>
                <w:lang w:eastAsia="en-US"/>
              </w:rPr>
              <w:t>0</w:t>
            </w:r>
            <w:r w:rsidR="000C045A">
              <w:rPr>
                <w:rFonts w:ascii="Arial" w:hAnsi="Arial" w:cs="Arial"/>
                <w:lang w:eastAsia="en-US"/>
              </w:rPr>
              <w:t>52</w:t>
            </w:r>
          </w:p>
        </w:tc>
        <w:tc>
          <w:tcPr>
            <w:tcW w:w="1134" w:type="dxa"/>
            <w:shd w:val="clear" w:color="auto" w:fill="auto"/>
            <w:tcMar>
              <w:top w:w="57" w:type="dxa"/>
              <w:bottom w:w="57" w:type="dxa"/>
            </w:tcMar>
            <w:vAlign w:val="center"/>
          </w:tcPr>
          <w:p w:rsidR="00F14220" w:rsidRPr="002D20B6" w:rsidRDefault="00F14220" w:rsidP="007409B9">
            <w:pPr>
              <w:jc w:val="center"/>
              <w:rPr>
                <w:rFonts w:ascii="Arial" w:hAnsi="Arial" w:cs="Arial"/>
                <w:lang w:eastAsia="en-US"/>
              </w:rPr>
            </w:pPr>
            <w:r w:rsidRPr="002D20B6">
              <w:rPr>
                <w:rFonts w:ascii="Arial" w:hAnsi="Arial" w:cs="Arial"/>
                <w:lang w:eastAsia="en-US"/>
              </w:rPr>
              <w:t>0.</w:t>
            </w:r>
            <w:r w:rsidR="007409B9" w:rsidRPr="002D20B6">
              <w:rPr>
                <w:rFonts w:ascii="Arial" w:hAnsi="Arial" w:cs="Arial"/>
                <w:lang w:eastAsia="en-US"/>
              </w:rPr>
              <w:t>0</w:t>
            </w:r>
            <w:r w:rsidR="007409B9">
              <w:rPr>
                <w:rFonts w:ascii="Arial" w:hAnsi="Arial" w:cs="Arial"/>
                <w:lang w:eastAsia="en-US"/>
              </w:rPr>
              <w:t>206</w:t>
            </w:r>
          </w:p>
        </w:tc>
        <w:tc>
          <w:tcPr>
            <w:tcW w:w="1134" w:type="dxa"/>
            <w:tcMar>
              <w:top w:w="57" w:type="dxa"/>
              <w:bottom w:w="57" w:type="dxa"/>
            </w:tcMar>
            <w:vAlign w:val="center"/>
          </w:tcPr>
          <w:p w:rsidR="00F14220" w:rsidRPr="002D20B6" w:rsidRDefault="00F14220" w:rsidP="007409B9">
            <w:pPr>
              <w:jc w:val="center"/>
              <w:rPr>
                <w:rFonts w:ascii="Arial" w:hAnsi="Arial" w:cs="Arial"/>
                <w:lang w:eastAsia="en-US"/>
              </w:rPr>
            </w:pPr>
            <w:r w:rsidRPr="002D20B6">
              <w:rPr>
                <w:rFonts w:ascii="Arial" w:hAnsi="Arial" w:cs="Arial"/>
                <w:lang w:eastAsia="en-US"/>
              </w:rPr>
              <w:t>0.</w:t>
            </w:r>
            <w:r w:rsidR="007409B9">
              <w:rPr>
                <w:rFonts w:ascii="Arial" w:hAnsi="Arial" w:cs="Arial"/>
                <w:lang w:eastAsia="en-US"/>
              </w:rPr>
              <w:t>249</w:t>
            </w:r>
          </w:p>
        </w:tc>
        <w:tc>
          <w:tcPr>
            <w:tcW w:w="1276" w:type="dxa"/>
            <w:vMerge/>
            <w:shd w:val="clear" w:color="auto" w:fill="auto"/>
            <w:tcMar>
              <w:top w:w="57" w:type="dxa"/>
              <w:bottom w:w="57" w:type="dxa"/>
            </w:tcMar>
            <w:vAlign w:val="center"/>
          </w:tcPr>
          <w:p w:rsidR="00F14220" w:rsidRPr="002D20B6" w:rsidRDefault="00F14220" w:rsidP="002D20B6">
            <w:pPr>
              <w:jc w:val="center"/>
              <w:rPr>
                <w:rFonts w:ascii="Arial" w:hAnsi="Arial" w:cs="Arial"/>
                <w:lang w:eastAsia="en-US"/>
              </w:rPr>
            </w:pPr>
          </w:p>
        </w:tc>
        <w:tc>
          <w:tcPr>
            <w:tcW w:w="992" w:type="dxa"/>
            <w:vMerge/>
            <w:vAlign w:val="center"/>
          </w:tcPr>
          <w:p w:rsidR="00F14220" w:rsidRPr="002D20B6" w:rsidRDefault="00F14220" w:rsidP="002D20B6">
            <w:pPr>
              <w:jc w:val="center"/>
              <w:rPr>
                <w:rFonts w:ascii="Arial" w:hAnsi="Arial" w:cs="Arial"/>
                <w:lang w:eastAsia="en-US"/>
              </w:rPr>
            </w:pPr>
          </w:p>
        </w:tc>
        <w:tc>
          <w:tcPr>
            <w:tcW w:w="1134" w:type="dxa"/>
            <w:vMerge/>
          </w:tcPr>
          <w:p w:rsidR="00F14220" w:rsidRPr="002D20B6" w:rsidRDefault="00F14220" w:rsidP="002D20B6">
            <w:pPr>
              <w:jc w:val="center"/>
              <w:rPr>
                <w:rFonts w:ascii="Arial" w:hAnsi="Arial" w:cs="Arial"/>
                <w:lang w:eastAsia="en-US"/>
              </w:rPr>
            </w:pPr>
          </w:p>
        </w:tc>
      </w:tr>
      <w:tr w:rsidR="00F14220" w:rsidRPr="002D20B6" w:rsidTr="002D20B6">
        <w:trPr>
          <w:cantSplit/>
          <w:tblHeader/>
        </w:trPr>
        <w:tc>
          <w:tcPr>
            <w:tcW w:w="1771" w:type="dxa"/>
            <w:shd w:val="clear" w:color="auto" w:fill="D9D9D9" w:themeFill="background1" w:themeFillShade="D9"/>
          </w:tcPr>
          <w:p w:rsidR="00F14220" w:rsidRPr="002D20B6" w:rsidRDefault="00F14220" w:rsidP="009B7F17">
            <w:pPr>
              <w:jc w:val="center"/>
              <w:rPr>
                <w:rFonts w:ascii="Arial" w:hAnsi="Arial" w:cs="Arial"/>
                <w:lang w:eastAsia="en-US"/>
              </w:rPr>
            </w:pPr>
            <w:r w:rsidRPr="002D20B6">
              <w:rPr>
                <w:rFonts w:ascii="Arial" w:hAnsi="Arial" w:cs="Arial"/>
                <w:lang w:eastAsia="en-US"/>
              </w:rPr>
              <w:t>Milk</w:t>
            </w:r>
          </w:p>
          <w:p w:rsidR="00F14220" w:rsidRPr="002D20B6" w:rsidRDefault="00F14220" w:rsidP="009B7F17">
            <w:pPr>
              <w:jc w:val="center"/>
              <w:rPr>
                <w:rFonts w:ascii="Arial" w:hAnsi="Arial" w:cs="Arial"/>
                <w:lang w:eastAsia="en-US"/>
              </w:rPr>
            </w:pPr>
            <w:r w:rsidRPr="002D20B6">
              <w:rPr>
                <w:rFonts w:ascii="Arial" w:hAnsi="Arial" w:cs="Arial"/>
                <w:lang w:eastAsia="en-US"/>
              </w:rPr>
              <w:t>(dairy cattle)</w:t>
            </w:r>
          </w:p>
        </w:tc>
        <w:tc>
          <w:tcPr>
            <w:tcW w:w="993" w:type="dxa"/>
            <w:shd w:val="clear" w:color="auto" w:fill="A6A6A6" w:themeFill="background1" w:themeFillShade="A6"/>
            <w:vAlign w:val="center"/>
          </w:tcPr>
          <w:p w:rsidR="00F14220" w:rsidRPr="002D20B6" w:rsidRDefault="000C045A" w:rsidP="002D20B6">
            <w:pPr>
              <w:jc w:val="center"/>
              <w:rPr>
                <w:rFonts w:ascii="Arial" w:hAnsi="Arial" w:cs="Arial"/>
                <w:lang w:eastAsia="en-US"/>
              </w:rPr>
            </w:pPr>
            <w:r>
              <w:rPr>
                <w:rFonts w:ascii="Arial" w:hAnsi="Arial" w:cs="Arial"/>
                <w:lang w:eastAsia="en-US"/>
              </w:rPr>
              <w:t>2.489</w:t>
            </w:r>
          </w:p>
        </w:tc>
        <w:tc>
          <w:tcPr>
            <w:tcW w:w="992" w:type="dxa"/>
            <w:shd w:val="clear" w:color="auto" w:fill="D9D9D9" w:themeFill="background1" w:themeFillShade="D9"/>
            <w:tcMar>
              <w:top w:w="57" w:type="dxa"/>
              <w:bottom w:w="57" w:type="dxa"/>
            </w:tcMar>
            <w:vAlign w:val="center"/>
          </w:tcPr>
          <w:p w:rsidR="00F14220" w:rsidRPr="002D20B6" w:rsidRDefault="00F14220" w:rsidP="000C045A">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581</w:t>
            </w:r>
          </w:p>
        </w:tc>
        <w:tc>
          <w:tcPr>
            <w:tcW w:w="1134" w:type="dxa"/>
            <w:shd w:val="clear" w:color="auto" w:fill="D9D9D9" w:themeFill="background1" w:themeFillShade="D9"/>
            <w:tcMar>
              <w:top w:w="57" w:type="dxa"/>
              <w:bottom w:w="57" w:type="dxa"/>
            </w:tcMar>
            <w:vAlign w:val="center"/>
          </w:tcPr>
          <w:p w:rsidR="00F14220" w:rsidRPr="002D20B6" w:rsidRDefault="00F14220" w:rsidP="007409B9">
            <w:pPr>
              <w:jc w:val="center"/>
              <w:rPr>
                <w:rFonts w:ascii="Arial" w:hAnsi="Arial" w:cs="Arial"/>
                <w:lang w:eastAsia="en-US"/>
              </w:rPr>
            </w:pPr>
            <w:r w:rsidRPr="002D20B6">
              <w:rPr>
                <w:rFonts w:ascii="Arial" w:hAnsi="Arial" w:cs="Arial"/>
                <w:lang w:eastAsia="en-US"/>
              </w:rPr>
              <w:t>0.</w:t>
            </w:r>
            <w:r w:rsidR="007409B9">
              <w:rPr>
                <w:rFonts w:ascii="Arial" w:hAnsi="Arial" w:cs="Arial"/>
                <w:lang w:eastAsia="en-US"/>
              </w:rPr>
              <w:t>162</w:t>
            </w:r>
          </w:p>
        </w:tc>
        <w:tc>
          <w:tcPr>
            <w:tcW w:w="1134" w:type="dxa"/>
            <w:shd w:val="clear" w:color="auto" w:fill="D9D9D9" w:themeFill="background1" w:themeFillShade="D9"/>
            <w:tcMar>
              <w:top w:w="57" w:type="dxa"/>
              <w:bottom w:w="57" w:type="dxa"/>
            </w:tcMar>
            <w:vAlign w:val="center"/>
          </w:tcPr>
          <w:p w:rsidR="00F14220" w:rsidRPr="002D20B6" w:rsidRDefault="007409B9" w:rsidP="002D20B6">
            <w:pPr>
              <w:jc w:val="center"/>
              <w:rPr>
                <w:rFonts w:ascii="Arial" w:hAnsi="Arial" w:cs="Arial"/>
                <w:lang w:eastAsia="en-US"/>
              </w:rPr>
            </w:pPr>
            <w:r>
              <w:rPr>
                <w:rFonts w:ascii="Arial" w:hAnsi="Arial" w:cs="Arial"/>
                <w:lang w:eastAsia="en-US"/>
              </w:rPr>
              <w:t>3.232</w:t>
            </w:r>
          </w:p>
        </w:tc>
        <w:tc>
          <w:tcPr>
            <w:tcW w:w="1276" w:type="dxa"/>
            <w:shd w:val="clear" w:color="auto" w:fill="D9D9D9" w:themeFill="background1" w:themeFillShade="D9"/>
            <w:tcMar>
              <w:top w:w="57" w:type="dxa"/>
              <w:bottom w:w="57" w:type="dxa"/>
            </w:tcMar>
            <w:vAlign w:val="center"/>
          </w:tcPr>
          <w:p w:rsidR="00F14220" w:rsidRPr="002D20B6" w:rsidRDefault="007409B9" w:rsidP="002D20B6">
            <w:pPr>
              <w:jc w:val="center"/>
              <w:rPr>
                <w:rFonts w:ascii="Arial" w:hAnsi="Arial" w:cs="Arial"/>
                <w:b/>
                <w:lang w:eastAsia="en-US"/>
              </w:rPr>
            </w:pPr>
            <w:r>
              <w:rPr>
                <w:rFonts w:ascii="Arial" w:hAnsi="Arial" w:cs="Arial"/>
                <w:b/>
                <w:lang w:eastAsia="en-US"/>
              </w:rPr>
              <w:t>3.232</w:t>
            </w:r>
          </w:p>
        </w:tc>
        <w:tc>
          <w:tcPr>
            <w:tcW w:w="992" w:type="dxa"/>
            <w:shd w:val="clear" w:color="auto" w:fill="D9D9D9" w:themeFill="background1" w:themeFillShade="D9"/>
            <w:vAlign w:val="center"/>
          </w:tcPr>
          <w:p w:rsidR="00F14220" w:rsidRPr="002D20B6" w:rsidRDefault="007409B9" w:rsidP="002D20B6">
            <w:pPr>
              <w:jc w:val="center"/>
              <w:rPr>
                <w:rFonts w:ascii="Arial" w:hAnsi="Arial" w:cs="Arial"/>
                <w:lang w:eastAsia="en-US"/>
              </w:rPr>
            </w:pPr>
            <w:r>
              <w:rPr>
                <w:rFonts w:ascii="Arial" w:hAnsi="Arial" w:cs="Arial"/>
                <w:lang w:eastAsia="en-US"/>
              </w:rPr>
              <w:t>4.85</w:t>
            </w:r>
          </w:p>
        </w:tc>
        <w:tc>
          <w:tcPr>
            <w:tcW w:w="1134" w:type="dxa"/>
            <w:vMerge/>
          </w:tcPr>
          <w:p w:rsidR="00F14220" w:rsidRPr="002D20B6" w:rsidRDefault="00F14220" w:rsidP="002D20B6">
            <w:pPr>
              <w:jc w:val="center"/>
              <w:rPr>
                <w:rFonts w:ascii="Arial" w:hAnsi="Arial" w:cs="Arial"/>
                <w:lang w:eastAsia="en-US"/>
              </w:rPr>
            </w:pPr>
          </w:p>
        </w:tc>
      </w:tr>
      <w:tr w:rsidR="00F14220" w:rsidRPr="002D20B6" w:rsidTr="002D20B6">
        <w:trPr>
          <w:cantSplit/>
          <w:tblHeader/>
        </w:trPr>
        <w:tc>
          <w:tcPr>
            <w:tcW w:w="1771" w:type="dxa"/>
            <w:shd w:val="clear" w:color="auto" w:fill="auto"/>
          </w:tcPr>
          <w:p w:rsidR="00F14220" w:rsidRPr="002D20B6" w:rsidRDefault="00F14220" w:rsidP="009B7F17">
            <w:pPr>
              <w:jc w:val="center"/>
              <w:rPr>
                <w:rFonts w:ascii="Arial" w:hAnsi="Arial" w:cs="Arial"/>
                <w:lang w:eastAsia="en-US"/>
              </w:rPr>
            </w:pPr>
            <w:r w:rsidRPr="002D20B6">
              <w:rPr>
                <w:rFonts w:ascii="Arial" w:hAnsi="Arial" w:cs="Arial"/>
                <w:lang w:eastAsia="en-US"/>
              </w:rPr>
              <w:t>Eggs</w:t>
            </w:r>
          </w:p>
          <w:p w:rsidR="00F14220" w:rsidRPr="002D20B6" w:rsidRDefault="00F14220" w:rsidP="009B7F17">
            <w:pPr>
              <w:jc w:val="center"/>
              <w:rPr>
                <w:rFonts w:ascii="Arial" w:hAnsi="Arial" w:cs="Arial"/>
                <w:lang w:eastAsia="en-US"/>
              </w:rPr>
            </w:pPr>
            <w:r w:rsidRPr="002D20B6">
              <w:rPr>
                <w:rFonts w:ascii="Arial" w:hAnsi="Arial" w:cs="Arial"/>
                <w:lang w:eastAsia="en-US"/>
              </w:rPr>
              <w:t>Poultry (laying hens)</w:t>
            </w:r>
          </w:p>
        </w:tc>
        <w:tc>
          <w:tcPr>
            <w:tcW w:w="993" w:type="dxa"/>
            <w:shd w:val="clear" w:color="auto" w:fill="D9D9D9" w:themeFill="background1" w:themeFillShade="D9"/>
            <w:vAlign w:val="center"/>
          </w:tcPr>
          <w:p w:rsidR="00F14220" w:rsidRPr="002D20B6" w:rsidRDefault="000C045A" w:rsidP="002D20B6">
            <w:pPr>
              <w:jc w:val="center"/>
              <w:rPr>
                <w:rFonts w:ascii="Arial" w:hAnsi="Arial" w:cs="Arial"/>
                <w:lang w:eastAsia="en-US"/>
              </w:rPr>
            </w:pPr>
            <w:r>
              <w:rPr>
                <w:rFonts w:ascii="Arial" w:hAnsi="Arial" w:cs="Arial"/>
                <w:lang w:eastAsia="en-US"/>
              </w:rPr>
              <w:t>1.024</w:t>
            </w:r>
          </w:p>
        </w:tc>
        <w:tc>
          <w:tcPr>
            <w:tcW w:w="992" w:type="dxa"/>
            <w:shd w:val="clear" w:color="auto" w:fill="auto"/>
            <w:tcMar>
              <w:top w:w="57" w:type="dxa"/>
              <w:bottom w:w="57" w:type="dxa"/>
            </w:tcMar>
            <w:vAlign w:val="center"/>
          </w:tcPr>
          <w:p w:rsidR="00F14220" w:rsidRPr="002D20B6" w:rsidRDefault="00F14220" w:rsidP="000C045A">
            <w:pPr>
              <w:jc w:val="center"/>
              <w:rPr>
                <w:rFonts w:ascii="Arial" w:hAnsi="Arial" w:cs="Arial"/>
                <w:lang w:eastAsia="en-US"/>
              </w:rPr>
            </w:pPr>
            <w:r w:rsidRPr="002D20B6">
              <w:rPr>
                <w:rFonts w:ascii="Arial" w:hAnsi="Arial" w:cs="Arial"/>
                <w:lang w:eastAsia="en-US"/>
              </w:rPr>
              <w:t>0.</w:t>
            </w:r>
            <w:r w:rsidR="000C045A">
              <w:rPr>
                <w:rFonts w:ascii="Arial" w:hAnsi="Arial" w:cs="Arial"/>
                <w:lang w:eastAsia="en-US"/>
              </w:rPr>
              <w:t>301</w:t>
            </w:r>
          </w:p>
        </w:tc>
        <w:tc>
          <w:tcPr>
            <w:tcW w:w="1134" w:type="dxa"/>
            <w:shd w:val="clear" w:color="auto" w:fill="auto"/>
            <w:tcMar>
              <w:top w:w="57" w:type="dxa"/>
              <w:bottom w:w="57" w:type="dxa"/>
            </w:tcMar>
            <w:vAlign w:val="center"/>
          </w:tcPr>
          <w:p w:rsidR="00F14220" w:rsidRPr="002D20B6" w:rsidRDefault="00F14220" w:rsidP="007409B9">
            <w:pPr>
              <w:jc w:val="center"/>
              <w:rPr>
                <w:rFonts w:ascii="Arial" w:hAnsi="Arial" w:cs="Arial"/>
                <w:lang w:eastAsia="en-US"/>
              </w:rPr>
            </w:pPr>
            <w:r w:rsidRPr="002D20B6">
              <w:rPr>
                <w:rFonts w:ascii="Arial" w:hAnsi="Arial" w:cs="Arial"/>
                <w:lang w:eastAsia="en-US"/>
              </w:rPr>
              <w:t>0.</w:t>
            </w:r>
            <w:r w:rsidR="007409B9">
              <w:rPr>
                <w:rFonts w:ascii="Arial" w:hAnsi="Arial" w:cs="Arial"/>
                <w:lang w:eastAsia="en-US"/>
              </w:rPr>
              <w:t>120</w:t>
            </w:r>
          </w:p>
        </w:tc>
        <w:tc>
          <w:tcPr>
            <w:tcW w:w="1134" w:type="dxa"/>
            <w:tcMar>
              <w:top w:w="57" w:type="dxa"/>
              <w:bottom w:w="57" w:type="dxa"/>
            </w:tcMar>
            <w:vAlign w:val="center"/>
          </w:tcPr>
          <w:p w:rsidR="00F14220" w:rsidRPr="002D20B6" w:rsidRDefault="00F14220" w:rsidP="007409B9">
            <w:pPr>
              <w:jc w:val="center"/>
              <w:rPr>
                <w:rFonts w:ascii="Arial" w:hAnsi="Arial" w:cs="Arial"/>
                <w:lang w:eastAsia="en-US"/>
              </w:rPr>
            </w:pPr>
            <w:r w:rsidRPr="002D20B6">
              <w:rPr>
                <w:rFonts w:ascii="Arial" w:hAnsi="Arial" w:cs="Arial"/>
                <w:lang w:eastAsia="en-US"/>
              </w:rPr>
              <w:t>1.</w:t>
            </w:r>
            <w:r w:rsidR="007409B9">
              <w:rPr>
                <w:rFonts w:ascii="Arial" w:hAnsi="Arial" w:cs="Arial"/>
                <w:lang w:eastAsia="en-US"/>
              </w:rPr>
              <w:t>445</w:t>
            </w:r>
          </w:p>
        </w:tc>
        <w:tc>
          <w:tcPr>
            <w:tcW w:w="1276" w:type="dxa"/>
            <w:shd w:val="clear" w:color="auto" w:fill="auto"/>
            <w:tcMar>
              <w:top w:w="57" w:type="dxa"/>
              <w:bottom w:w="57" w:type="dxa"/>
            </w:tcMar>
            <w:vAlign w:val="center"/>
          </w:tcPr>
          <w:p w:rsidR="00F14220" w:rsidRPr="002D20B6" w:rsidRDefault="00F14220" w:rsidP="007409B9">
            <w:pPr>
              <w:jc w:val="center"/>
              <w:rPr>
                <w:rFonts w:ascii="Arial" w:hAnsi="Arial" w:cs="Arial"/>
                <w:b/>
                <w:lang w:eastAsia="en-US"/>
              </w:rPr>
            </w:pPr>
            <w:r w:rsidRPr="002D20B6">
              <w:rPr>
                <w:rFonts w:ascii="Arial" w:hAnsi="Arial" w:cs="Arial"/>
                <w:b/>
                <w:lang w:eastAsia="en-US"/>
              </w:rPr>
              <w:t>1.</w:t>
            </w:r>
            <w:r w:rsidR="007409B9">
              <w:rPr>
                <w:rFonts w:ascii="Arial" w:hAnsi="Arial" w:cs="Arial"/>
                <w:b/>
                <w:lang w:eastAsia="en-US"/>
              </w:rPr>
              <w:t>445</w:t>
            </w:r>
          </w:p>
        </w:tc>
        <w:tc>
          <w:tcPr>
            <w:tcW w:w="992" w:type="dxa"/>
            <w:vAlign w:val="center"/>
          </w:tcPr>
          <w:p w:rsidR="00F14220" w:rsidRPr="002D20B6" w:rsidRDefault="00F14220" w:rsidP="007409B9">
            <w:pPr>
              <w:jc w:val="center"/>
              <w:rPr>
                <w:rFonts w:ascii="Arial" w:hAnsi="Arial" w:cs="Arial"/>
                <w:lang w:eastAsia="en-US"/>
              </w:rPr>
            </w:pPr>
            <w:r w:rsidRPr="002D20B6">
              <w:rPr>
                <w:rFonts w:ascii="Arial" w:hAnsi="Arial" w:cs="Arial"/>
                <w:lang w:eastAsia="en-US"/>
              </w:rPr>
              <w:t>0.</w:t>
            </w:r>
            <w:r w:rsidR="007409B9" w:rsidRPr="002D20B6">
              <w:rPr>
                <w:rFonts w:ascii="Arial" w:hAnsi="Arial" w:cs="Arial"/>
                <w:lang w:eastAsia="en-US"/>
              </w:rPr>
              <w:t>1</w:t>
            </w:r>
            <w:r w:rsidR="007409B9">
              <w:rPr>
                <w:rFonts w:ascii="Arial" w:hAnsi="Arial" w:cs="Arial"/>
                <w:lang w:eastAsia="en-US"/>
              </w:rPr>
              <w:t>4</w:t>
            </w:r>
          </w:p>
        </w:tc>
        <w:tc>
          <w:tcPr>
            <w:tcW w:w="1134" w:type="dxa"/>
            <w:vMerge/>
          </w:tcPr>
          <w:p w:rsidR="00F14220" w:rsidRPr="002D20B6" w:rsidRDefault="00F14220" w:rsidP="002D20B6">
            <w:pPr>
              <w:jc w:val="center"/>
              <w:rPr>
                <w:rFonts w:ascii="Arial" w:hAnsi="Arial" w:cs="Arial"/>
                <w:lang w:eastAsia="en-US"/>
              </w:rPr>
            </w:pPr>
          </w:p>
        </w:tc>
      </w:tr>
    </w:tbl>
    <w:p w:rsidR="002D20B6" w:rsidRPr="002D20B6" w:rsidRDefault="002D20B6" w:rsidP="002D20B6">
      <w:pPr>
        <w:jc w:val="both"/>
        <w:rPr>
          <w:rFonts w:ascii="Arial" w:hAnsi="Arial" w:cs="Arial"/>
          <w:i/>
          <w:iCs/>
          <w:sz w:val="18"/>
          <w:szCs w:val="18"/>
          <w:lang w:eastAsia="en-US"/>
        </w:rPr>
      </w:pPr>
      <w:r w:rsidRPr="002D20B6">
        <w:rPr>
          <w:rFonts w:ascii="Arial" w:hAnsi="Arial" w:cs="Arial"/>
          <w:sz w:val="18"/>
          <w:szCs w:val="18"/>
          <w:lang w:eastAsia="en-US"/>
        </w:rPr>
        <w:t>*</w:t>
      </w:r>
      <w:r w:rsidRPr="002D20B6">
        <w:rPr>
          <w:rFonts w:ascii="Arial" w:hAnsi="Arial" w:cs="Arial"/>
          <w:i/>
          <w:iCs/>
          <w:sz w:val="18"/>
          <w:szCs w:val="18"/>
          <w:lang w:eastAsia="en-US"/>
        </w:rPr>
        <w:t>Worst case consumer exposure: combined estimate of the internal dose with the standard food basket (300 g muscle, 100 g liver, 50 g fat, 50 g kidney plus 1500 g milk, 100 g eggs and 20 g honey);.</w:t>
      </w:r>
    </w:p>
    <w:p w:rsidR="002D20B6" w:rsidRPr="002D20B6" w:rsidRDefault="002D20B6" w:rsidP="002D20B6">
      <w:pPr>
        <w:rPr>
          <w:rFonts w:ascii="Arial" w:hAnsi="Arial" w:cs="Arial"/>
        </w:rPr>
      </w:pPr>
    </w:p>
    <w:p w:rsidR="002D20B6" w:rsidRPr="002D20B6" w:rsidRDefault="002D20B6" w:rsidP="00F34BE6">
      <w:pPr>
        <w:spacing w:before="120"/>
        <w:jc w:val="both"/>
        <w:rPr>
          <w:rFonts w:ascii="Arial" w:hAnsi="Arial" w:cs="Arial"/>
          <w:lang w:eastAsia="en-US"/>
        </w:rPr>
      </w:pPr>
      <w:r w:rsidRPr="002D20B6">
        <w:rPr>
          <w:rFonts w:ascii="Arial" w:hAnsi="Arial" w:cs="Arial"/>
          <w:lang w:eastAsia="en-US"/>
        </w:rPr>
        <w:lastRenderedPageBreak/>
        <w:t xml:space="preserve">The worst case </w:t>
      </w:r>
      <w:r w:rsidRPr="00A9606A">
        <w:rPr>
          <w:rFonts w:ascii="Arial" w:hAnsi="Arial" w:cs="Arial"/>
          <w:lang w:eastAsia="en-US"/>
        </w:rPr>
        <w:t xml:space="preserve">estimation of </w:t>
      </w:r>
      <w:r w:rsidRPr="00A9606A">
        <w:rPr>
          <w:rFonts w:ascii="Arial" w:hAnsi="Arial" w:cs="Arial"/>
          <w:b/>
          <w:lang w:eastAsia="en-US"/>
        </w:rPr>
        <w:t>iodine combined treatments</w:t>
      </w:r>
      <w:r w:rsidRPr="00A9606A">
        <w:rPr>
          <w:rFonts w:ascii="Arial" w:hAnsi="Arial" w:cs="Arial"/>
          <w:lang w:eastAsia="en-US"/>
        </w:rPr>
        <w:t xml:space="preserve"> shows that the maximal daily intake could reach </w:t>
      </w:r>
      <w:r w:rsidRPr="00A9606A">
        <w:rPr>
          <w:rFonts w:ascii="Arial" w:hAnsi="Arial" w:cs="Arial"/>
          <w:b/>
          <w:lang w:eastAsia="en-US"/>
        </w:rPr>
        <w:t>0.</w:t>
      </w:r>
      <w:r w:rsidR="007409B9" w:rsidRPr="00A9606A">
        <w:rPr>
          <w:rFonts w:ascii="Arial" w:hAnsi="Arial" w:cs="Arial"/>
          <w:b/>
          <w:lang w:eastAsia="en-US"/>
        </w:rPr>
        <w:t>0</w:t>
      </w:r>
      <w:r w:rsidR="007409B9">
        <w:rPr>
          <w:rFonts w:ascii="Arial" w:hAnsi="Arial" w:cs="Arial"/>
          <w:b/>
          <w:lang w:eastAsia="en-US"/>
        </w:rPr>
        <w:t>91</w:t>
      </w:r>
      <w:r w:rsidR="007409B9" w:rsidRPr="00A9606A">
        <w:rPr>
          <w:rFonts w:ascii="Arial" w:hAnsi="Arial" w:cs="Arial"/>
          <w:b/>
          <w:lang w:eastAsia="en-US"/>
        </w:rPr>
        <w:t xml:space="preserve"> </w:t>
      </w:r>
      <w:r w:rsidRPr="00A9606A">
        <w:rPr>
          <w:rFonts w:ascii="Arial" w:hAnsi="Arial" w:cs="Arial"/>
          <w:b/>
          <w:lang w:eastAsia="en-US"/>
        </w:rPr>
        <w:t>mg/kg bw/d</w:t>
      </w:r>
      <w:r w:rsidRPr="00A9606A">
        <w:rPr>
          <w:rFonts w:ascii="Arial" w:hAnsi="Arial" w:cs="Arial"/>
          <w:lang w:eastAsia="en-US"/>
        </w:rPr>
        <w:t>, with the s</w:t>
      </w:r>
      <w:r w:rsidR="009B7F17" w:rsidRPr="00A9606A">
        <w:rPr>
          <w:rFonts w:ascii="Arial" w:hAnsi="Arial" w:cs="Arial"/>
          <w:lang w:eastAsia="en-US"/>
        </w:rPr>
        <w:t>c</w:t>
      </w:r>
      <w:r w:rsidRPr="00A9606A">
        <w:rPr>
          <w:rFonts w:ascii="Arial" w:hAnsi="Arial" w:cs="Arial"/>
          <w:lang w:eastAsia="en-US"/>
        </w:rPr>
        <w:t>enario 1a for housing disinfection</w:t>
      </w:r>
      <w:r w:rsidRPr="00A9606A" w:rsidDel="00B92C88">
        <w:rPr>
          <w:rFonts w:ascii="Arial" w:hAnsi="Arial" w:cs="Arial"/>
          <w:lang w:eastAsia="en-US"/>
        </w:rPr>
        <w:t xml:space="preserve"> </w:t>
      </w:r>
      <w:r w:rsidRPr="00A9606A">
        <w:rPr>
          <w:rFonts w:ascii="Arial" w:hAnsi="Arial" w:cs="Arial"/>
          <w:lang w:eastAsia="en-US"/>
        </w:rPr>
        <w:t>being the major way of contamination, and with the residue level estimated in milk</w:t>
      </w:r>
      <w:r w:rsidRPr="00A9606A" w:rsidDel="00B92C88">
        <w:rPr>
          <w:rFonts w:ascii="Arial" w:hAnsi="Arial" w:cs="Arial"/>
          <w:lang w:eastAsia="en-US"/>
        </w:rPr>
        <w:t xml:space="preserve"> </w:t>
      </w:r>
      <w:r w:rsidRPr="00A9606A">
        <w:rPr>
          <w:rFonts w:ascii="Arial" w:hAnsi="Arial" w:cs="Arial"/>
          <w:lang w:eastAsia="en-US"/>
        </w:rPr>
        <w:t>as the main contributor.</w:t>
      </w:r>
      <w:r w:rsidRPr="002D20B6">
        <w:rPr>
          <w:rFonts w:ascii="Arial" w:hAnsi="Arial" w:cs="Arial"/>
          <w:lang w:eastAsia="en-US"/>
        </w:rPr>
        <w:t xml:space="preserve"> </w:t>
      </w:r>
    </w:p>
    <w:p w:rsidR="002D20B6" w:rsidRPr="00A9606A" w:rsidRDefault="002D20B6" w:rsidP="003D1696">
      <w:pPr>
        <w:spacing w:after="200" w:line="276" w:lineRule="auto"/>
        <w:jc w:val="both"/>
        <w:rPr>
          <w:rFonts w:ascii="Arial" w:hAnsi="Arial" w:cs="Arial"/>
          <w:lang w:eastAsia="en-US"/>
        </w:rPr>
      </w:pPr>
      <w:r w:rsidRPr="002D20B6">
        <w:rPr>
          <w:rFonts w:ascii="Arial" w:hAnsi="Arial" w:cs="Arial"/>
          <w:lang w:eastAsia="en-US"/>
        </w:rPr>
        <w:t>This estimation in milk is a worst case, and could be refined considering a homogeneous partition of iodine between the different excretion ways. A volume ratio between milk and urine might be estimated, milk repre</w:t>
      </w:r>
      <w:r w:rsidR="009B7F17">
        <w:rPr>
          <w:rFonts w:ascii="Arial" w:hAnsi="Arial" w:cs="Arial"/>
          <w:lang w:eastAsia="en-US"/>
        </w:rPr>
        <w:t>se</w:t>
      </w:r>
      <w:r w:rsidRPr="002D20B6">
        <w:rPr>
          <w:rFonts w:ascii="Arial" w:hAnsi="Arial" w:cs="Arial"/>
          <w:lang w:eastAsia="en-US"/>
        </w:rPr>
        <w:t>nting only 30% of volume excreted (70% excretion via urine). So using a ratio of excretion between milk and urine to refine the expected residue level in milk, the residue level of iodine should be moderated and</w:t>
      </w:r>
      <w:r w:rsidR="00A9606A">
        <w:rPr>
          <w:rFonts w:ascii="Arial" w:hAnsi="Arial" w:cs="Arial"/>
          <w:lang w:eastAsia="en-US"/>
        </w:rPr>
        <w:t xml:space="preserve"> provided more reliable values.</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993"/>
        <w:gridCol w:w="992"/>
        <w:gridCol w:w="1134"/>
        <w:gridCol w:w="1134"/>
        <w:gridCol w:w="1276"/>
        <w:gridCol w:w="992"/>
        <w:gridCol w:w="1134"/>
      </w:tblGrid>
      <w:tr w:rsidR="002D20B6" w:rsidRPr="00F84E0D" w:rsidTr="002D20B6">
        <w:trPr>
          <w:cantSplit/>
          <w:tblHeader/>
        </w:trPr>
        <w:tc>
          <w:tcPr>
            <w:tcW w:w="9426" w:type="dxa"/>
            <w:gridSpan w:val="8"/>
            <w:shd w:val="clear" w:color="auto" w:fill="FFFFCC"/>
          </w:tcPr>
          <w:p w:rsidR="002D20B6" w:rsidRPr="00F84E0D" w:rsidRDefault="002D20B6" w:rsidP="002D20B6">
            <w:pPr>
              <w:jc w:val="center"/>
              <w:rPr>
                <w:b/>
                <w:lang w:eastAsia="en-US"/>
              </w:rPr>
            </w:pPr>
            <w:r w:rsidRPr="00F84E0D">
              <w:rPr>
                <w:b/>
                <w:lang w:eastAsia="en-US"/>
              </w:rPr>
              <w:t>Internal dose received by the animal and WCCE*</w:t>
            </w:r>
          </w:p>
        </w:tc>
      </w:tr>
      <w:tr w:rsidR="002D20B6" w:rsidRPr="002D20B6" w:rsidTr="002D20B6">
        <w:trPr>
          <w:cantSplit/>
          <w:tblHeader/>
        </w:trPr>
        <w:tc>
          <w:tcPr>
            <w:tcW w:w="7300" w:type="dxa"/>
            <w:gridSpan w:val="6"/>
            <w:tcBorders>
              <w:right w:val="single" w:sz="4" w:space="0" w:color="auto"/>
            </w:tcBorders>
            <w:shd w:val="clear" w:color="auto" w:fill="auto"/>
            <w:tcMar>
              <w:top w:w="57" w:type="dxa"/>
              <w:bottom w:w="57" w:type="dxa"/>
            </w:tcMar>
            <w:vAlign w:val="center"/>
          </w:tcPr>
          <w:p w:rsidR="002D20B6" w:rsidRPr="002D20B6" w:rsidRDefault="002D20B6" w:rsidP="002D20B6">
            <w:pPr>
              <w:jc w:val="center"/>
              <w:rPr>
                <w:rFonts w:ascii="Arial" w:hAnsi="Arial" w:cs="Arial"/>
                <w:sz w:val="18"/>
                <w:lang w:eastAsia="en-US"/>
              </w:rPr>
            </w:pPr>
            <w:r w:rsidRPr="002D20B6">
              <w:rPr>
                <w:rFonts w:ascii="Arial" w:hAnsi="Arial" w:cs="Arial"/>
                <w:sz w:val="18"/>
                <w:lang w:eastAsia="en-US"/>
              </w:rPr>
              <w:t>mg/ kg of tissues and products</w:t>
            </w:r>
          </w:p>
        </w:tc>
        <w:tc>
          <w:tcPr>
            <w:tcW w:w="992" w:type="dxa"/>
            <w:tcBorders>
              <w:left w:val="single" w:sz="4" w:space="0" w:color="auto"/>
            </w:tcBorders>
            <w:shd w:val="clear" w:color="auto" w:fill="auto"/>
            <w:vAlign w:val="center"/>
          </w:tcPr>
          <w:p w:rsidR="002D20B6" w:rsidRPr="002D20B6" w:rsidRDefault="002D20B6" w:rsidP="002D20B6">
            <w:pPr>
              <w:jc w:val="center"/>
              <w:rPr>
                <w:rFonts w:ascii="Arial" w:hAnsi="Arial" w:cs="Arial"/>
                <w:sz w:val="18"/>
                <w:lang w:eastAsia="en-US"/>
              </w:rPr>
            </w:pPr>
            <w:r w:rsidRPr="002D20B6">
              <w:rPr>
                <w:rFonts w:ascii="Arial" w:hAnsi="Arial" w:cs="Arial"/>
                <w:sz w:val="18"/>
                <w:lang w:eastAsia="en-US"/>
              </w:rPr>
              <w:t>mg / d</w:t>
            </w:r>
          </w:p>
        </w:tc>
        <w:tc>
          <w:tcPr>
            <w:tcW w:w="1134" w:type="dxa"/>
            <w:tcBorders>
              <w:left w:val="single" w:sz="4" w:space="0" w:color="auto"/>
            </w:tcBorders>
          </w:tcPr>
          <w:p w:rsidR="002D20B6" w:rsidRPr="002D20B6" w:rsidRDefault="002D20B6" w:rsidP="002D20B6">
            <w:pPr>
              <w:jc w:val="center"/>
              <w:rPr>
                <w:rFonts w:ascii="Arial" w:hAnsi="Arial" w:cs="Arial"/>
                <w:sz w:val="18"/>
                <w:lang w:eastAsia="en-US"/>
              </w:rPr>
            </w:pPr>
            <w:r w:rsidRPr="002D20B6">
              <w:rPr>
                <w:rFonts w:ascii="Arial" w:hAnsi="Arial" w:cs="Arial"/>
                <w:sz w:val="18"/>
                <w:lang w:eastAsia="en-US"/>
              </w:rPr>
              <w:t>mg /kg bw/d</w:t>
            </w:r>
          </w:p>
        </w:tc>
      </w:tr>
      <w:tr w:rsidR="002D20B6" w:rsidRPr="002D20B6" w:rsidTr="002D20B6">
        <w:trPr>
          <w:cantSplit/>
          <w:tblHeader/>
        </w:trPr>
        <w:tc>
          <w:tcPr>
            <w:tcW w:w="1771" w:type="dxa"/>
            <w:shd w:val="clear" w:color="auto" w:fill="auto"/>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Animal food*</w:t>
            </w:r>
          </w:p>
        </w:tc>
        <w:tc>
          <w:tcPr>
            <w:tcW w:w="993" w:type="dxa"/>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Scenario 1a</w:t>
            </w:r>
          </w:p>
        </w:tc>
        <w:tc>
          <w:tcPr>
            <w:tcW w:w="992" w:type="dxa"/>
            <w:shd w:val="clear" w:color="auto" w:fill="auto"/>
            <w:tcMar>
              <w:top w:w="57" w:type="dxa"/>
              <w:bottom w:w="57" w:type="dxa"/>
            </w:tcMar>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Scenario 1b</w:t>
            </w:r>
          </w:p>
        </w:tc>
        <w:tc>
          <w:tcPr>
            <w:tcW w:w="1134" w:type="dxa"/>
            <w:shd w:val="clear" w:color="auto" w:fill="auto"/>
            <w:tcMar>
              <w:top w:w="57" w:type="dxa"/>
              <w:bottom w:w="57" w:type="dxa"/>
            </w:tcMar>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Scenario 2a</w:t>
            </w:r>
          </w:p>
        </w:tc>
        <w:tc>
          <w:tcPr>
            <w:tcW w:w="1134" w:type="dxa"/>
            <w:shd w:val="clear" w:color="auto" w:fill="auto"/>
            <w:tcMar>
              <w:top w:w="57" w:type="dxa"/>
              <w:bottom w:w="57" w:type="dxa"/>
            </w:tcMar>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Total residue levels</w:t>
            </w:r>
          </w:p>
        </w:tc>
        <w:tc>
          <w:tcPr>
            <w:tcW w:w="1276" w:type="dxa"/>
            <w:shd w:val="clear" w:color="auto" w:fill="auto"/>
            <w:tcMar>
              <w:top w:w="57" w:type="dxa"/>
              <w:bottom w:w="57" w:type="dxa"/>
            </w:tcMar>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Worst case residue level</w:t>
            </w:r>
          </w:p>
        </w:tc>
        <w:tc>
          <w:tcPr>
            <w:tcW w:w="992" w:type="dxa"/>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WCCE</w:t>
            </w:r>
          </w:p>
        </w:tc>
        <w:tc>
          <w:tcPr>
            <w:tcW w:w="1134" w:type="dxa"/>
            <w:vAlign w:val="center"/>
          </w:tcPr>
          <w:p w:rsidR="002D20B6" w:rsidRPr="009B7F17" w:rsidRDefault="002D20B6" w:rsidP="002D20B6">
            <w:pPr>
              <w:jc w:val="center"/>
              <w:rPr>
                <w:rFonts w:ascii="Arial" w:hAnsi="Arial" w:cs="Arial"/>
                <w:lang w:eastAsia="en-US"/>
              </w:rPr>
            </w:pPr>
            <w:r w:rsidRPr="009B7F17">
              <w:rPr>
                <w:rFonts w:ascii="Arial" w:hAnsi="Arial" w:cs="Arial"/>
                <w:lang w:eastAsia="en-US"/>
              </w:rPr>
              <w:t>Adult exposure</w:t>
            </w:r>
          </w:p>
        </w:tc>
      </w:tr>
      <w:tr w:rsidR="007409B9" w:rsidRPr="002D20B6" w:rsidTr="002D20B6">
        <w:trPr>
          <w:cantSplit/>
          <w:tblHeader/>
        </w:trPr>
        <w:tc>
          <w:tcPr>
            <w:tcW w:w="1771" w:type="dxa"/>
            <w:shd w:val="clear" w:color="auto" w:fill="auto"/>
          </w:tcPr>
          <w:p w:rsidR="007409B9" w:rsidRPr="002D20B6" w:rsidRDefault="007409B9" w:rsidP="002D20B6">
            <w:pPr>
              <w:rPr>
                <w:rFonts w:ascii="Arial" w:hAnsi="Arial" w:cs="Arial"/>
                <w:lang w:eastAsia="en-US"/>
              </w:rPr>
            </w:pPr>
            <w:r w:rsidRPr="002D20B6">
              <w:rPr>
                <w:rFonts w:ascii="Arial" w:hAnsi="Arial" w:cs="Arial"/>
                <w:lang w:eastAsia="en-US"/>
              </w:rPr>
              <w:t>Tissues bovin</w:t>
            </w:r>
          </w:p>
          <w:p w:rsidR="007409B9" w:rsidRPr="002D20B6" w:rsidRDefault="007409B9" w:rsidP="002D20B6">
            <w:pPr>
              <w:rPr>
                <w:rFonts w:ascii="Arial" w:hAnsi="Arial" w:cs="Arial"/>
                <w:lang w:eastAsia="en-US"/>
              </w:rPr>
            </w:pPr>
            <w:r w:rsidRPr="002D20B6">
              <w:rPr>
                <w:rFonts w:ascii="Arial" w:hAnsi="Arial" w:cs="Arial"/>
                <w:lang w:eastAsia="en-US"/>
              </w:rPr>
              <w:t>(calf)</w:t>
            </w:r>
          </w:p>
        </w:tc>
        <w:tc>
          <w:tcPr>
            <w:tcW w:w="993" w:type="dxa"/>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w:t>
            </w:r>
            <w:r>
              <w:rPr>
                <w:rFonts w:ascii="Arial" w:hAnsi="Arial" w:cs="Arial"/>
                <w:lang w:eastAsia="en-US"/>
              </w:rPr>
              <w:t>466</w:t>
            </w:r>
          </w:p>
        </w:tc>
        <w:tc>
          <w:tcPr>
            <w:tcW w:w="992" w:type="dxa"/>
            <w:shd w:val="clear" w:color="auto" w:fill="auto"/>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0.0</w:t>
            </w:r>
            <w:r>
              <w:rPr>
                <w:rFonts w:ascii="Arial" w:hAnsi="Arial" w:cs="Arial"/>
                <w:lang w:eastAsia="en-US"/>
              </w:rPr>
              <w:t>98</w:t>
            </w:r>
          </w:p>
        </w:tc>
        <w:tc>
          <w:tcPr>
            <w:tcW w:w="1134" w:type="dxa"/>
            <w:shd w:val="clear" w:color="auto" w:fill="auto"/>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0.0</w:t>
            </w:r>
            <w:r>
              <w:rPr>
                <w:rFonts w:ascii="Arial" w:hAnsi="Arial" w:cs="Arial"/>
                <w:lang w:eastAsia="en-US"/>
              </w:rPr>
              <w:t>157</w:t>
            </w:r>
          </w:p>
        </w:tc>
        <w:tc>
          <w:tcPr>
            <w:tcW w:w="1134" w:type="dxa"/>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w:t>
            </w:r>
            <w:r>
              <w:rPr>
                <w:rFonts w:ascii="Arial" w:hAnsi="Arial" w:cs="Arial"/>
                <w:lang w:eastAsia="en-US"/>
              </w:rPr>
              <w:t>580</w:t>
            </w:r>
          </w:p>
        </w:tc>
        <w:tc>
          <w:tcPr>
            <w:tcW w:w="1276" w:type="dxa"/>
            <w:vMerge w:val="restart"/>
            <w:shd w:val="clear" w:color="auto" w:fill="auto"/>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b/>
                <w:lang w:eastAsia="en-US"/>
              </w:rPr>
              <w:t>0.</w:t>
            </w:r>
            <w:r>
              <w:rPr>
                <w:rFonts w:ascii="Arial" w:hAnsi="Arial" w:cs="Arial"/>
                <w:b/>
                <w:lang w:eastAsia="en-US"/>
              </w:rPr>
              <w:t>979</w:t>
            </w:r>
          </w:p>
        </w:tc>
        <w:tc>
          <w:tcPr>
            <w:tcW w:w="992" w:type="dxa"/>
            <w:vMerge w:val="restart"/>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w:t>
            </w:r>
            <w:r>
              <w:rPr>
                <w:rFonts w:ascii="Arial" w:hAnsi="Arial" w:cs="Arial"/>
                <w:lang w:eastAsia="en-US"/>
              </w:rPr>
              <w:t>49</w:t>
            </w:r>
            <w:r w:rsidRPr="002D20B6">
              <w:rPr>
                <w:rFonts w:ascii="Arial" w:hAnsi="Arial" w:cs="Arial"/>
                <w:lang w:eastAsia="en-US"/>
              </w:rPr>
              <w:t xml:space="preserve"> </w:t>
            </w:r>
          </w:p>
        </w:tc>
        <w:tc>
          <w:tcPr>
            <w:tcW w:w="1134" w:type="dxa"/>
            <w:vMerge w:val="restart"/>
            <w:vAlign w:val="center"/>
          </w:tcPr>
          <w:p w:rsidR="007409B9" w:rsidRPr="002D20B6" w:rsidRDefault="007409B9" w:rsidP="009B2953">
            <w:pPr>
              <w:jc w:val="center"/>
              <w:rPr>
                <w:rFonts w:ascii="Arial" w:hAnsi="Arial" w:cs="Arial"/>
                <w:b/>
                <w:lang w:eastAsia="en-US"/>
              </w:rPr>
            </w:pPr>
            <w:r w:rsidRPr="002D20B6">
              <w:rPr>
                <w:rFonts w:ascii="Arial" w:hAnsi="Arial" w:cs="Arial"/>
                <w:b/>
                <w:lang w:eastAsia="en-US"/>
              </w:rPr>
              <w:t>0.</w:t>
            </w:r>
            <w:r w:rsidR="009B2953">
              <w:rPr>
                <w:rFonts w:ascii="Arial" w:hAnsi="Arial" w:cs="Arial"/>
                <w:b/>
                <w:lang w:eastAsia="en-US"/>
              </w:rPr>
              <w:t>034</w:t>
            </w:r>
          </w:p>
        </w:tc>
      </w:tr>
      <w:tr w:rsidR="007409B9" w:rsidRPr="002D20B6" w:rsidTr="002D20B6">
        <w:trPr>
          <w:cantSplit/>
          <w:tblHeader/>
        </w:trPr>
        <w:tc>
          <w:tcPr>
            <w:tcW w:w="1771" w:type="dxa"/>
            <w:shd w:val="clear" w:color="auto" w:fill="auto"/>
          </w:tcPr>
          <w:p w:rsidR="007409B9" w:rsidRPr="002D20B6" w:rsidRDefault="007409B9" w:rsidP="002D20B6">
            <w:pPr>
              <w:rPr>
                <w:rFonts w:ascii="Arial" w:hAnsi="Arial" w:cs="Arial"/>
                <w:lang w:eastAsia="en-US"/>
              </w:rPr>
            </w:pPr>
            <w:r w:rsidRPr="002D20B6">
              <w:rPr>
                <w:rFonts w:ascii="Arial" w:hAnsi="Arial" w:cs="Arial"/>
                <w:lang w:eastAsia="en-US"/>
              </w:rPr>
              <w:t xml:space="preserve">Tissues </w:t>
            </w:r>
          </w:p>
          <w:p w:rsidR="007409B9" w:rsidRPr="002D20B6" w:rsidRDefault="007409B9" w:rsidP="002D20B6">
            <w:pPr>
              <w:rPr>
                <w:rFonts w:ascii="Arial" w:hAnsi="Arial" w:cs="Arial"/>
                <w:lang w:eastAsia="en-US"/>
              </w:rPr>
            </w:pPr>
            <w:r w:rsidRPr="002D20B6">
              <w:rPr>
                <w:rFonts w:ascii="Arial" w:hAnsi="Arial" w:cs="Arial"/>
                <w:lang w:eastAsia="en-US"/>
              </w:rPr>
              <w:t>Pig (breeding in individual housing)</w:t>
            </w:r>
          </w:p>
        </w:tc>
        <w:tc>
          <w:tcPr>
            <w:tcW w:w="993" w:type="dxa"/>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w:t>
            </w:r>
            <w:r>
              <w:rPr>
                <w:rFonts w:ascii="Arial" w:hAnsi="Arial" w:cs="Arial"/>
                <w:lang w:eastAsia="en-US"/>
              </w:rPr>
              <w:t>864</w:t>
            </w:r>
          </w:p>
        </w:tc>
        <w:tc>
          <w:tcPr>
            <w:tcW w:w="992" w:type="dxa"/>
            <w:shd w:val="clear" w:color="auto" w:fill="auto"/>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0.0</w:t>
            </w:r>
            <w:r>
              <w:rPr>
                <w:rFonts w:ascii="Arial" w:hAnsi="Arial" w:cs="Arial"/>
                <w:lang w:eastAsia="en-US"/>
              </w:rPr>
              <w:t>99</w:t>
            </w:r>
          </w:p>
        </w:tc>
        <w:tc>
          <w:tcPr>
            <w:tcW w:w="1134" w:type="dxa"/>
            <w:shd w:val="clear" w:color="auto" w:fill="auto"/>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0.0</w:t>
            </w:r>
            <w:r>
              <w:rPr>
                <w:rFonts w:ascii="Arial" w:hAnsi="Arial" w:cs="Arial"/>
                <w:lang w:eastAsia="en-US"/>
              </w:rPr>
              <w:t>157</w:t>
            </w:r>
          </w:p>
        </w:tc>
        <w:tc>
          <w:tcPr>
            <w:tcW w:w="1134" w:type="dxa"/>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w:t>
            </w:r>
            <w:r>
              <w:rPr>
                <w:rFonts w:ascii="Arial" w:hAnsi="Arial" w:cs="Arial"/>
                <w:lang w:eastAsia="en-US"/>
              </w:rPr>
              <w:t>979</w:t>
            </w:r>
          </w:p>
        </w:tc>
        <w:tc>
          <w:tcPr>
            <w:tcW w:w="1276" w:type="dxa"/>
            <w:vMerge/>
            <w:shd w:val="clear" w:color="auto" w:fill="auto"/>
            <w:tcMar>
              <w:top w:w="57" w:type="dxa"/>
              <w:bottom w:w="57" w:type="dxa"/>
            </w:tcMar>
            <w:vAlign w:val="center"/>
          </w:tcPr>
          <w:p w:rsidR="007409B9" w:rsidRPr="002D20B6" w:rsidRDefault="007409B9" w:rsidP="002D20B6">
            <w:pPr>
              <w:jc w:val="center"/>
              <w:rPr>
                <w:rFonts w:ascii="Arial" w:hAnsi="Arial" w:cs="Arial"/>
                <w:lang w:eastAsia="en-US"/>
              </w:rPr>
            </w:pPr>
          </w:p>
        </w:tc>
        <w:tc>
          <w:tcPr>
            <w:tcW w:w="992" w:type="dxa"/>
            <w:vMerge/>
            <w:vAlign w:val="center"/>
          </w:tcPr>
          <w:p w:rsidR="007409B9" w:rsidRPr="002D20B6" w:rsidRDefault="007409B9" w:rsidP="002D20B6">
            <w:pPr>
              <w:jc w:val="center"/>
              <w:rPr>
                <w:rFonts w:ascii="Arial" w:hAnsi="Arial" w:cs="Arial"/>
                <w:lang w:eastAsia="en-US"/>
              </w:rPr>
            </w:pPr>
          </w:p>
        </w:tc>
        <w:tc>
          <w:tcPr>
            <w:tcW w:w="1134" w:type="dxa"/>
            <w:vMerge/>
          </w:tcPr>
          <w:p w:rsidR="007409B9" w:rsidRPr="002D20B6" w:rsidRDefault="007409B9" w:rsidP="002D20B6">
            <w:pPr>
              <w:jc w:val="center"/>
              <w:rPr>
                <w:rFonts w:ascii="Arial" w:hAnsi="Arial" w:cs="Arial"/>
                <w:lang w:eastAsia="en-US"/>
              </w:rPr>
            </w:pPr>
          </w:p>
        </w:tc>
      </w:tr>
      <w:tr w:rsidR="007409B9" w:rsidRPr="002D20B6" w:rsidTr="002D20B6">
        <w:trPr>
          <w:cantSplit/>
          <w:tblHeader/>
        </w:trPr>
        <w:tc>
          <w:tcPr>
            <w:tcW w:w="1771" w:type="dxa"/>
            <w:shd w:val="clear" w:color="auto" w:fill="auto"/>
          </w:tcPr>
          <w:p w:rsidR="007409B9" w:rsidRPr="002D20B6" w:rsidRDefault="007409B9" w:rsidP="002D20B6">
            <w:pPr>
              <w:rPr>
                <w:rFonts w:ascii="Arial" w:hAnsi="Arial" w:cs="Arial"/>
                <w:lang w:eastAsia="en-US"/>
              </w:rPr>
            </w:pPr>
            <w:r w:rsidRPr="002D20B6">
              <w:rPr>
                <w:rFonts w:ascii="Arial" w:hAnsi="Arial" w:cs="Arial"/>
                <w:lang w:eastAsia="en-US"/>
              </w:rPr>
              <w:t xml:space="preserve">Tissues </w:t>
            </w:r>
          </w:p>
          <w:p w:rsidR="007409B9" w:rsidRPr="002D20B6" w:rsidRDefault="007409B9" w:rsidP="002D20B6">
            <w:pPr>
              <w:rPr>
                <w:rFonts w:ascii="Arial" w:hAnsi="Arial" w:cs="Arial"/>
                <w:lang w:eastAsia="en-US"/>
              </w:rPr>
            </w:pPr>
            <w:r w:rsidRPr="002D20B6">
              <w:rPr>
                <w:rFonts w:ascii="Arial" w:hAnsi="Arial" w:cs="Arial"/>
                <w:lang w:eastAsia="en-US"/>
              </w:rPr>
              <w:t>Poultry (laying hens in battery)</w:t>
            </w:r>
          </w:p>
        </w:tc>
        <w:tc>
          <w:tcPr>
            <w:tcW w:w="993" w:type="dxa"/>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0.1</w:t>
            </w:r>
            <w:r>
              <w:rPr>
                <w:rFonts w:ascii="Arial" w:hAnsi="Arial" w:cs="Arial"/>
                <w:lang w:eastAsia="en-US"/>
              </w:rPr>
              <w:t>76</w:t>
            </w:r>
          </w:p>
        </w:tc>
        <w:tc>
          <w:tcPr>
            <w:tcW w:w="992" w:type="dxa"/>
            <w:shd w:val="clear" w:color="auto" w:fill="auto"/>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0.0</w:t>
            </w:r>
            <w:r>
              <w:rPr>
                <w:rFonts w:ascii="Arial" w:hAnsi="Arial" w:cs="Arial"/>
                <w:lang w:eastAsia="en-US"/>
              </w:rPr>
              <w:t>52</w:t>
            </w:r>
          </w:p>
        </w:tc>
        <w:tc>
          <w:tcPr>
            <w:tcW w:w="1134" w:type="dxa"/>
            <w:shd w:val="clear" w:color="auto" w:fill="auto"/>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0.0</w:t>
            </w:r>
            <w:r>
              <w:rPr>
                <w:rFonts w:ascii="Arial" w:hAnsi="Arial" w:cs="Arial"/>
                <w:lang w:eastAsia="en-US"/>
              </w:rPr>
              <w:t>206</w:t>
            </w:r>
          </w:p>
        </w:tc>
        <w:tc>
          <w:tcPr>
            <w:tcW w:w="1134" w:type="dxa"/>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w:t>
            </w:r>
            <w:r>
              <w:rPr>
                <w:rFonts w:ascii="Arial" w:hAnsi="Arial" w:cs="Arial"/>
                <w:lang w:eastAsia="en-US"/>
              </w:rPr>
              <w:t>249</w:t>
            </w:r>
          </w:p>
        </w:tc>
        <w:tc>
          <w:tcPr>
            <w:tcW w:w="1276" w:type="dxa"/>
            <w:vMerge/>
            <w:shd w:val="clear" w:color="auto" w:fill="auto"/>
            <w:tcMar>
              <w:top w:w="57" w:type="dxa"/>
              <w:bottom w:w="57" w:type="dxa"/>
            </w:tcMar>
            <w:vAlign w:val="center"/>
          </w:tcPr>
          <w:p w:rsidR="007409B9" w:rsidRPr="002D20B6" w:rsidRDefault="007409B9" w:rsidP="002D20B6">
            <w:pPr>
              <w:jc w:val="center"/>
              <w:rPr>
                <w:rFonts w:ascii="Arial" w:hAnsi="Arial" w:cs="Arial"/>
                <w:lang w:eastAsia="en-US"/>
              </w:rPr>
            </w:pPr>
          </w:p>
        </w:tc>
        <w:tc>
          <w:tcPr>
            <w:tcW w:w="992" w:type="dxa"/>
            <w:vMerge/>
            <w:vAlign w:val="center"/>
          </w:tcPr>
          <w:p w:rsidR="007409B9" w:rsidRPr="002D20B6" w:rsidRDefault="007409B9" w:rsidP="002D20B6">
            <w:pPr>
              <w:jc w:val="center"/>
              <w:rPr>
                <w:rFonts w:ascii="Arial" w:hAnsi="Arial" w:cs="Arial"/>
                <w:lang w:eastAsia="en-US"/>
              </w:rPr>
            </w:pPr>
          </w:p>
        </w:tc>
        <w:tc>
          <w:tcPr>
            <w:tcW w:w="1134" w:type="dxa"/>
            <w:vMerge/>
          </w:tcPr>
          <w:p w:rsidR="007409B9" w:rsidRPr="002D20B6" w:rsidRDefault="007409B9" w:rsidP="002D20B6">
            <w:pPr>
              <w:jc w:val="center"/>
              <w:rPr>
                <w:rFonts w:ascii="Arial" w:hAnsi="Arial" w:cs="Arial"/>
                <w:lang w:eastAsia="en-US"/>
              </w:rPr>
            </w:pPr>
          </w:p>
        </w:tc>
      </w:tr>
      <w:tr w:rsidR="007409B9" w:rsidRPr="002D20B6" w:rsidTr="002D20B6">
        <w:trPr>
          <w:cantSplit/>
          <w:tblHeader/>
        </w:trPr>
        <w:tc>
          <w:tcPr>
            <w:tcW w:w="1771" w:type="dxa"/>
            <w:shd w:val="clear" w:color="auto" w:fill="DBE5F1" w:themeFill="accent1" w:themeFillTint="33"/>
          </w:tcPr>
          <w:p w:rsidR="007409B9" w:rsidRPr="002D20B6" w:rsidRDefault="007409B9" w:rsidP="002D20B6">
            <w:pPr>
              <w:rPr>
                <w:rFonts w:ascii="Arial" w:hAnsi="Arial" w:cs="Arial"/>
                <w:lang w:eastAsia="en-US"/>
              </w:rPr>
            </w:pPr>
            <w:r w:rsidRPr="002D20B6">
              <w:rPr>
                <w:rFonts w:ascii="Arial" w:hAnsi="Arial" w:cs="Arial"/>
                <w:lang w:eastAsia="en-US"/>
              </w:rPr>
              <w:t>Milk refined</w:t>
            </w:r>
            <w:r w:rsidRPr="002D20B6">
              <w:rPr>
                <w:rFonts w:ascii="Arial" w:hAnsi="Arial" w:cs="Arial"/>
                <w:vertAlign w:val="superscript"/>
                <w:lang w:eastAsia="en-US"/>
              </w:rPr>
              <w:t>1</w:t>
            </w:r>
          </w:p>
          <w:p w:rsidR="007409B9" w:rsidRPr="002D20B6" w:rsidRDefault="007409B9" w:rsidP="002D20B6">
            <w:pPr>
              <w:rPr>
                <w:rFonts w:ascii="Arial" w:hAnsi="Arial" w:cs="Arial"/>
                <w:lang w:eastAsia="en-US"/>
              </w:rPr>
            </w:pPr>
            <w:r w:rsidRPr="002D20B6">
              <w:rPr>
                <w:rFonts w:ascii="Arial" w:hAnsi="Arial" w:cs="Arial"/>
                <w:lang w:eastAsia="en-US"/>
              </w:rPr>
              <w:t>(dairy cattle)</w:t>
            </w:r>
          </w:p>
        </w:tc>
        <w:tc>
          <w:tcPr>
            <w:tcW w:w="993" w:type="dxa"/>
            <w:shd w:val="clear" w:color="auto" w:fill="DBE5F1" w:themeFill="accent1" w:themeFillTint="33"/>
            <w:vAlign w:val="center"/>
          </w:tcPr>
          <w:p w:rsidR="007409B9" w:rsidRPr="002D20B6" w:rsidRDefault="007409B9" w:rsidP="007409B9">
            <w:pPr>
              <w:jc w:val="center"/>
              <w:rPr>
                <w:rFonts w:ascii="Arial" w:hAnsi="Arial" w:cs="Arial"/>
                <w:b/>
                <w:lang w:eastAsia="en-US"/>
              </w:rPr>
            </w:pPr>
            <w:r w:rsidRPr="002D20B6">
              <w:rPr>
                <w:rFonts w:ascii="Arial" w:hAnsi="Arial" w:cs="Arial"/>
                <w:b/>
                <w:lang w:eastAsia="en-US"/>
              </w:rPr>
              <w:t>0.</w:t>
            </w:r>
            <w:r>
              <w:rPr>
                <w:rFonts w:ascii="Arial" w:hAnsi="Arial" w:cs="Arial"/>
                <w:b/>
                <w:lang w:eastAsia="en-US"/>
              </w:rPr>
              <w:t>855</w:t>
            </w:r>
          </w:p>
        </w:tc>
        <w:tc>
          <w:tcPr>
            <w:tcW w:w="992" w:type="dxa"/>
            <w:shd w:val="clear" w:color="auto" w:fill="DBE5F1" w:themeFill="accent1" w:themeFillTint="33"/>
            <w:tcMar>
              <w:top w:w="57" w:type="dxa"/>
              <w:bottom w:w="57" w:type="dxa"/>
            </w:tcMar>
            <w:vAlign w:val="center"/>
          </w:tcPr>
          <w:p w:rsidR="007409B9" w:rsidRPr="002D20B6" w:rsidRDefault="007409B9" w:rsidP="007409B9">
            <w:pPr>
              <w:jc w:val="center"/>
              <w:rPr>
                <w:rFonts w:ascii="Arial" w:hAnsi="Arial" w:cs="Arial"/>
                <w:b/>
                <w:lang w:eastAsia="en-US"/>
              </w:rPr>
            </w:pPr>
            <w:r w:rsidRPr="002D20B6">
              <w:rPr>
                <w:rFonts w:ascii="Arial" w:hAnsi="Arial" w:cs="Arial"/>
                <w:b/>
                <w:lang w:eastAsia="en-US"/>
              </w:rPr>
              <w:t>0.1</w:t>
            </w:r>
            <w:r>
              <w:rPr>
                <w:rFonts w:ascii="Arial" w:hAnsi="Arial" w:cs="Arial"/>
                <w:b/>
                <w:lang w:eastAsia="en-US"/>
              </w:rPr>
              <w:t>74</w:t>
            </w:r>
          </w:p>
        </w:tc>
        <w:tc>
          <w:tcPr>
            <w:tcW w:w="1134" w:type="dxa"/>
            <w:shd w:val="clear" w:color="auto" w:fill="DBE5F1" w:themeFill="accent1" w:themeFillTint="33"/>
            <w:tcMar>
              <w:top w:w="57" w:type="dxa"/>
              <w:bottom w:w="57" w:type="dxa"/>
            </w:tcMar>
            <w:vAlign w:val="center"/>
          </w:tcPr>
          <w:p w:rsidR="007409B9" w:rsidRPr="002D20B6" w:rsidRDefault="007409B9" w:rsidP="007409B9">
            <w:pPr>
              <w:jc w:val="center"/>
              <w:rPr>
                <w:rFonts w:ascii="Arial" w:hAnsi="Arial" w:cs="Arial"/>
                <w:b/>
                <w:lang w:eastAsia="en-US"/>
              </w:rPr>
            </w:pPr>
            <w:r w:rsidRPr="003974B3">
              <w:rPr>
                <w:rFonts w:ascii="Arial" w:hAnsi="Arial" w:cs="Arial"/>
                <w:b/>
                <w:lang w:eastAsia="en-US"/>
              </w:rPr>
              <w:t>0.0</w:t>
            </w:r>
            <w:r>
              <w:rPr>
                <w:rFonts w:ascii="Arial" w:hAnsi="Arial" w:cs="Arial"/>
                <w:b/>
                <w:lang w:eastAsia="en-US"/>
              </w:rPr>
              <w:t>48</w:t>
            </w:r>
          </w:p>
        </w:tc>
        <w:tc>
          <w:tcPr>
            <w:tcW w:w="1134" w:type="dxa"/>
            <w:shd w:val="clear" w:color="auto" w:fill="DBE5F1" w:themeFill="accent1" w:themeFillTint="33"/>
            <w:tcMar>
              <w:top w:w="57" w:type="dxa"/>
              <w:bottom w:w="57" w:type="dxa"/>
            </w:tcMar>
            <w:vAlign w:val="center"/>
          </w:tcPr>
          <w:p w:rsidR="007409B9" w:rsidRPr="002D20B6" w:rsidRDefault="007409B9" w:rsidP="007409B9">
            <w:pPr>
              <w:jc w:val="center"/>
              <w:rPr>
                <w:rFonts w:ascii="Arial" w:hAnsi="Arial" w:cs="Arial"/>
                <w:b/>
                <w:lang w:eastAsia="en-US"/>
              </w:rPr>
            </w:pPr>
            <w:r>
              <w:rPr>
                <w:rFonts w:ascii="Arial" w:hAnsi="Arial" w:cs="Arial"/>
                <w:b/>
                <w:lang w:eastAsia="en-US"/>
              </w:rPr>
              <w:t>0.970</w:t>
            </w:r>
          </w:p>
        </w:tc>
        <w:tc>
          <w:tcPr>
            <w:tcW w:w="1276" w:type="dxa"/>
            <w:shd w:val="clear" w:color="auto" w:fill="DBE5F1" w:themeFill="accent1" w:themeFillTint="33"/>
            <w:tcMar>
              <w:top w:w="57" w:type="dxa"/>
              <w:bottom w:w="57" w:type="dxa"/>
            </w:tcMar>
            <w:vAlign w:val="center"/>
          </w:tcPr>
          <w:p w:rsidR="007409B9" w:rsidRPr="002D20B6" w:rsidRDefault="007409B9" w:rsidP="007409B9">
            <w:pPr>
              <w:jc w:val="center"/>
              <w:rPr>
                <w:rFonts w:ascii="Arial" w:hAnsi="Arial" w:cs="Arial"/>
                <w:b/>
                <w:lang w:eastAsia="en-US"/>
              </w:rPr>
            </w:pPr>
            <w:r>
              <w:rPr>
                <w:rFonts w:ascii="Arial" w:hAnsi="Arial" w:cs="Arial"/>
                <w:b/>
                <w:lang w:eastAsia="en-US"/>
              </w:rPr>
              <w:t>0.970</w:t>
            </w:r>
          </w:p>
        </w:tc>
        <w:tc>
          <w:tcPr>
            <w:tcW w:w="992" w:type="dxa"/>
            <w:shd w:val="clear" w:color="auto" w:fill="DBE5F1" w:themeFill="accent1" w:themeFillTint="33"/>
            <w:vAlign w:val="center"/>
          </w:tcPr>
          <w:p w:rsidR="007409B9" w:rsidRPr="002D20B6" w:rsidRDefault="007409B9" w:rsidP="009B2953">
            <w:pPr>
              <w:jc w:val="center"/>
              <w:rPr>
                <w:rFonts w:ascii="Arial" w:hAnsi="Arial" w:cs="Arial"/>
                <w:b/>
                <w:lang w:eastAsia="en-US"/>
              </w:rPr>
            </w:pPr>
            <w:r>
              <w:rPr>
                <w:rFonts w:ascii="Arial" w:hAnsi="Arial" w:cs="Arial"/>
                <w:lang w:eastAsia="en-US"/>
              </w:rPr>
              <w:t>1.</w:t>
            </w:r>
            <w:r w:rsidR="009B2953">
              <w:rPr>
                <w:rFonts w:ascii="Arial" w:hAnsi="Arial" w:cs="Arial"/>
                <w:lang w:eastAsia="en-US"/>
              </w:rPr>
              <w:t>45</w:t>
            </w:r>
          </w:p>
        </w:tc>
        <w:tc>
          <w:tcPr>
            <w:tcW w:w="1134" w:type="dxa"/>
            <w:vMerge/>
          </w:tcPr>
          <w:p w:rsidR="007409B9" w:rsidRPr="002D20B6" w:rsidRDefault="007409B9" w:rsidP="002D20B6">
            <w:pPr>
              <w:jc w:val="center"/>
              <w:rPr>
                <w:rFonts w:ascii="Arial" w:hAnsi="Arial" w:cs="Arial"/>
                <w:lang w:eastAsia="en-US"/>
              </w:rPr>
            </w:pPr>
          </w:p>
        </w:tc>
      </w:tr>
      <w:tr w:rsidR="007409B9" w:rsidRPr="002D20B6" w:rsidTr="002D20B6">
        <w:trPr>
          <w:cantSplit/>
          <w:tblHeader/>
        </w:trPr>
        <w:tc>
          <w:tcPr>
            <w:tcW w:w="1771" w:type="dxa"/>
            <w:shd w:val="clear" w:color="auto" w:fill="auto"/>
          </w:tcPr>
          <w:p w:rsidR="007409B9" w:rsidRPr="002D20B6" w:rsidRDefault="007409B9" w:rsidP="002D20B6">
            <w:pPr>
              <w:rPr>
                <w:rFonts w:ascii="Arial" w:hAnsi="Arial" w:cs="Arial"/>
                <w:lang w:eastAsia="en-US"/>
              </w:rPr>
            </w:pPr>
            <w:r w:rsidRPr="002D20B6">
              <w:rPr>
                <w:rFonts w:ascii="Arial" w:hAnsi="Arial" w:cs="Arial"/>
                <w:lang w:eastAsia="en-US"/>
              </w:rPr>
              <w:t>Eggs</w:t>
            </w:r>
          </w:p>
          <w:p w:rsidR="007409B9" w:rsidRPr="002D20B6" w:rsidRDefault="007409B9" w:rsidP="002D20B6">
            <w:pPr>
              <w:rPr>
                <w:rFonts w:ascii="Arial" w:hAnsi="Arial" w:cs="Arial"/>
                <w:lang w:eastAsia="en-US"/>
              </w:rPr>
            </w:pPr>
            <w:r w:rsidRPr="002D20B6">
              <w:rPr>
                <w:rFonts w:ascii="Arial" w:hAnsi="Arial" w:cs="Arial"/>
                <w:lang w:eastAsia="en-US"/>
              </w:rPr>
              <w:t>Poultry (laying hens)</w:t>
            </w:r>
          </w:p>
        </w:tc>
        <w:tc>
          <w:tcPr>
            <w:tcW w:w="993" w:type="dxa"/>
            <w:vAlign w:val="center"/>
          </w:tcPr>
          <w:p w:rsidR="007409B9" w:rsidRPr="002D20B6" w:rsidRDefault="007409B9" w:rsidP="002D20B6">
            <w:pPr>
              <w:jc w:val="center"/>
              <w:rPr>
                <w:rFonts w:ascii="Arial" w:hAnsi="Arial" w:cs="Arial"/>
                <w:lang w:eastAsia="en-US"/>
              </w:rPr>
            </w:pPr>
            <w:r>
              <w:rPr>
                <w:rFonts w:ascii="Arial" w:hAnsi="Arial" w:cs="Arial"/>
                <w:lang w:eastAsia="en-US"/>
              </w:rPr>
              <w:t>1.024</w:t>
            </w:r>
          </w:p>
        </w:tc>
        <w:tc>
          <w:tcPr>
            <w:tcW w:w="992" w:type="dxa"/>
            <w:shd w:val="clear" w:color="auto" w:fill="auto"/>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w:t>
            </w:r>
            <w:r>
              <w:rPr>
                <w:rFonts w:ascii="Arial" w:hAnsi="Arial" w:cs="Arial"/>
                <w:lang w:eastAsia="en-US"/>
              </w:rPr>
              <w:t>301</w:t>
            </w:r>
          </w:p>
        </w:tc>
        <w:tc>
          <w:tcPr>
            <w:tcW w:w="1134" w:type="dxa"/>
            <w:shd w:val="clear" w:color="auto" w:fill="auto"/>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w:t>
            </w:r>
            <w:r>
              <w:rPr>
                <w:rFonts w:ascii="Arial" w:hAnsi="Arial" w:cs="Arial"/>
                <w:lang w:eastAsia="en-US"/>
              </w:rPr>
              <w:t>120</w:t>
            </w:r>
          </w:p>
        </w:tc>
        <w:tc>
          <w:tcPr>
            <w:tcW w:w="1134" w:type="dxa"/>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1.</w:t>
            </w:r>
            <w:r>
              <w:rPr>
                <w:rFonts w:ascii="Arial" w:hAnsi="Arial" w:cs="Arial"/>
                <w:lang w:eastAsia="en-US"/>
              </w:rPr>
              <w:t>445</w:t>
            </w:r>
          </w:p>
        </w:tc>
        <w:tc>
          <w:tcPr>
            <w:tcW w:w="1276" w:type="dxa"/>
            <w:shd w:val="clear" w:color="auto" w:fill="auto"/>
            <w:tcMar>
              <w:top w:w="57" w:type="dxa"/>
              <w:bottom w:w="57" w:type="dxa"/>
            </w:tcMar>
            <w:vAlign w:val="center"/>
          </w:tcPr>
          <w:p w:rsidR="007409B9" w:rsidRPr="002D20B6" w:rsidRDefault="007409B9" w:rsidP="002D20B6">
            <w:pPr>
              <w:jc w:val="center"/>
              <w:rPr>
                <w:rFonts w:ascii="Arial" w:hAnsi="Arial" w:cs="Arial"/>
                <w:lang w:eastAsia="en-US"/>
              </w:rPr>
            </w:pPr>
            <w:r w:rsidRPr="002D20B6">
              <w:rPr>
                <w:rFonts w:ascii="Arial" w:hAnsi="Arial" w:cs="Arial"/>
                <w:b/>
                <w:lang w:eastAsia="en-US"/>
              </w:rPr>
              <w:t>1.</w:t>
            </w:r>
            <w:r>
              <w:rPr>
                <w:rFonts w:ascii="Arial" w:hAnsi="Arial" w:cs="Arial"/>
                <w:b/>
                <w:lang w:eastAsia="en-US"/>
              </w:rPr>
              <w:t>445</w:t>
            </w:r>
          </w:p>
        </w:tc>
        <w:tc>
          <w:tcPr>
            <w:tcW w:w="992" w:type="dxa"/>
            <w:vAlign w:val="center"/>
          </w:tcPr>
          <w:p w:rsidR="007409B9" w:rsidRPr="002D20B6" w:rsidRDefault="007409B9" w:rsidP="002D20B6">
            <w:pPr>
              <w:jc w:val="center"/>
              <w:rPr>
                <w:rFonts w:ascii="Arial" w:hAnsi="Arial" w:cs="Arial"/>
                <w:lang w:eastAsia="en-US"/>
              </w:rPr>
            </w:pPr>
            <w:r w:rsidRPr="002D20B6">
              <w:rPr>
                <w:rFonts w:ascii="Arial" w:hAnsi="Arial" w:cs="Arial"/>
                <w:lang w:eastAsia="en-US"/>
              </w:rPr>
              <w:t>0.1</w:t>
            </w:r>
            <w:r>
              <w:rPr>
                <w:rFonts w:ascii="Arial" w:hAnsi="Arial" w:cs="Arial"/>
                <w:lang w:eastAsia="en-US"/>
              </w:rPr>
              <w:t>4</w:t>
            </w:r>
          </w:p>
        </w:tc>
        <w:tc>
          <w:tcPr>
            <w:tcW w:w="1134" w:type="dxa"/>
            <w:vMerge/>
          </w:tcPr>
          <w:p w:rsidR="007409B9" w:rsidRPr="002D20B6" w:rsidRDefault="007409B9" w:rsidP="002D20B6">
            <w:pPr>
              <w:jc w:val="center"/>
              <w:rPr>
                <w:rFonts w:ascii="Arial" w:hAnsi="Arial" w:cs="Arial"/>
                <w:lang w:eastAsia="en-US"/>
              </w:rPr>
            </w:pPr>
          </w:p>
        </w:tc>
      </w:tr>
    </w:tbl>
    <w:p w:rsidR="002D20B6" w:rsidRPr="002D20B6" w:rsidRDefault="002D20B6" w:rsidP="002D20B6">
      <w:pPr>
        <w:jc w:val="both"/>
        <w:rPr>
          <w:rFonts w:ascii="Arial" w:hAnsi="Arial" w:cs="Arial"/>
          <w:sz w:val="16"/>
          <w:szCs w:val="16"/>
          <w:lang w:eastAsia="en-US"/>
        </w:rPr>
      </w:pPr>
      <w:r w:rsidRPr="002D20B6">
        <w:rPr>
          <w:rFonts w:ascii="Arial" w:hAnsi="Arial" w:cs="Arial"/>
          <w:sz w:val="18"/>
          <w:szCs w:val="16"/>
          <w:vertAlign w:val="superscript"/>
          <w:lang w:eastAsia="en-US"/>
        </w:rPr>
        <w:t>1</w:t>
      </w:r>
      <w:r w:rsidRPr="002D20B6">
        <w:rPr>
          <w:rFonts w:ascii="Arial" w:hAnsi="Arial" w:cs="Arial"/>
          <w:sz w:val="18"/>
          <w:szCs w:val="16"/>
          <w:lang w:eastAsia="en-US"/>
        </w:rPr>
        <w:t xml:space="preserve"> using volume ratio between milk and urine: milk reprents only 30% of volume excreeted (70% excretion via urine)</w:t>
      </w:r>
    </w:p>
    <w:p w:rsidR="002D20B6" w:rsidRDefault="002D20B6" w:rsidP="002D20B6">
      <w:pPr>
        <w:jc w:val="both"/>
        <w:rPr>
          <w:lang w:eastAsia="en-US"/>
        </w:rPr>
      </w:pPr>
    </w:p>
    <w:p w:rsidR="002D20B6" w:rsidRPr="002D20B6" w:rsidRDefault="002D20B6" w:rsidP="002D20B6">
      <w:pPr>
        <w:spacing w:line="276" w:lineRule="auto"/>
        <w:jc w:val="both"/>
        <w:rPr>
          <w:rFonts w:ascii="Arial" w:hAnsi="Arial" w:cs="Arial"/>
          <w:lang w:eastAsia="en-US"/>
        </w:rPr>
      </w:pPr>
      <w:r w:rsidRPr="002D20B6">
        <w:rPr>
          <w:rFonts w:ascii="Arial" w:hAnsi="Arial" w:cs="Arial"/>
          <w:lang w:eastAsia="en-US"/>
        </w:rPr>
        <w:t>The Upper Intake Level (UL) of 0.01 mg/kg/d is a reference value considered to compare the exposure via food estimated for the uses of AQUAVIC 3%. The UL is an indicative upper value exposure, but does not represent a threshold directly linked to a toxicological risk. In the iodine CAR, it is reported that a healthy adult can tolerate iodine intake more than 1000 μg/day (0.0167 mg/kg/d for 60 kg bw) without any adverse effects.</w:t>
      </w:r>
      <w:r w:rsidRPr="002D20B6">
        <w:rPr>
          <w:rFonts w:ascii="Arial" w:hAnsi="Arial" w:cs="Arial"/>
        </w:rPr>
        <w:t xml:space="preserve"> </w:t>
      </w:r>
    </w:p>
    <w:p w:rsidR="002D20B6" w:rsidRPr="002D20B6" w:rsidRDefault="002D20B6" w:rsidP="002D20B6">
      <w:pPr>
        <w:spacing w:line="276" w:lineRule="auto"/>
        <w:jc w:val="both"/>
        <w:rPr>
          <w:rFonts w:ascii="Arial" w:hAnsi="Arial" w:cs="Arial"/>
          <w:lang w:eastAsia="en-US"/>
        </w:rPr>
      </w:pPr>
    </w:p>
    <w:p w:rsidR="002D20B6" w:rsidRPr="002D20B6" w:rsidRDefault="002D20B6" w:rsidP="002D20B6">
      <w:pPr>
        <w:autoSpaceDE w:val="0"/>
        <w:autoSpaceDN w:val="0"/>
        <w:adjustRightInd w:val="0"/>
        <w:spacing w:line="276" w:lineRule="auto"/>
        <w:jc w:val="both"/>
        <w:rPr>
          <w:rFonts w:ascii="Arial" w:hAnsi="Arial" w:cs="Arial"/>
          <w:lang w:eastAsia="en-US"/>
        </w:rPr>
      </w:pPr>
      <w:r w:rsidRPr="002D20B6">
        <w:rPr>
          <w:rFonts w:ascii="Arial" w:hAnsi="Arial" w:cs="Arial"/>
          <w:lang w:eastAsia="en-US"/>
        </w:rPr>
        <w:t>The exposure from the intended uses of this biocide product can also be compared to other iodine uses in biocide and veterinary or feed additive areas. Considering the recommended maximum content of total iodine in complete feed, the maximum exposure estimated for this s</w:t>
      </w:r>
      <w:r w:rsidR="009B7F17">
        <w:rPr>
          <w:rFonts w:ascii="Arial" w:hAnsi="Arial" w:cs="Arial"/>
          <w:lang w:eastAsia="en-US"/>
        </w:rPr>
        <w:t>c</w:t>
      </w:r>
      <w:r w:rsidRPr="002D20B6">
        <w:rPr>
          <w:rFonts w:ascii="Arial" w:hAnsi="Arial" w:cs="Arial"/>
          <w:lang w:eastAsia="en-US"/>
        </w:rPr>
        <w:t>enario is in the same ranges as the estimations above (feed additive for dairy cattle 0.080 mg/kg bw/d, for laying hens : 0.205 mg/kg bw/d). Indeed, these other uses should be considered more critical as the treatment is directly administrated to animals, or can contaminat</w:t>
      </w:r>
      <w:r w:rsidR="009B7F17">
        <w:rPr>
          <w:rFonts w:ascii="Arial" w:hAnsi="Arial" w:cs="Arial"/>
          <w:lang w:eastAsia="en-US"/>
        </w:rPr>
        <w:t>e</w:t>
      </w:r>
      <w:r w:rsidRPr="002D20B6">
        <w:rPr>
          <w:rFonts w:ascii="Arial" w:hAnsi="Arial" w:cs="Arial"/>
          <w:lang w:eastAsia="en-US"/>
        </w:rPr>
        <w:t xml:space="preserve"> directly food from animal origin. So the intended uses assessed in framework of this dossier are considered to be minor contributor to the residue level expected in food from animal origin.</w:t>
      </w:r>
    </w:p>
    <w:p w:rsidR="002D20B6" w:rsidRPr="002D20B6" w:rsidRDefault="002D20B6" w:rsidP="002D20B6">
      <w:pPr>
        <w:spacing w:line="276" w:lineRule="auto"/>
        <w:jc w:val="both"/>
        <w:rPr>
          <w:rFonts w:ascii="Arial" w:hAnsi="Arial" w:cs="Arial"/>
          <w:lang w:eastAsia="en-US"/>
        </w:rPr>
      </w:pPr>
    </w:p>
    <w:p w:rsidR="00A9606A" w:rsidRDefault="002D20B6" w:rsidP="00165CCF">
      <w:pPr>
        <w:spacing w:after="120" w:line="276" w:lineRule="auto"/>
        <w:jc w:val="both"/>
        <w:rPr>
          <w:rFonts w:ascii="Arial" w:hAnsi="Arial" w:cs="Arial"/>
          <w:lang w:eastAsia="en-US"/>
        </w:rPr>
      </w:pPr>
      <w:r w:rsidRPr="002D20B6">
        <w:rPr>
          <w:rFonts w:ascii="Arial" w:hAnsi="Arial" w:cs="Arial"/>
          <w:lang w:eastAsia="en-US"/>
        </w:rPr>
        <w:t>The worst case estimation of iodine combined treatments shows a slight exceedance of the UL of 0.01 mg/kg/d. Nevertheless, considering all the worst case assumptions taken into account, exposure via food from animal origin is expected to be below the theoretical estimation presented above.</w:t>
      </w:r>
    </w:p>
    <w:p w:rsidR="002D20B6" w:rsidRDefault="002D20B6" w:rsidP="002D20B6">
      <w:pPr>
        <w:rPr>
          <w:szCs w:val="22"/>
        </w:rPr>
      </w:pPr>
    </w:p>
    <w:p w:rsidR="002D20B6" w:rsidRPr="00A9606A" w:rsidRDefault="00A9606A" w:rsidP="00A9606A">
      <w:pPr>
        <w:spacing w:before="240"/>
        <w:rPr>
          <w:rFonts w:ascii="Arial" w:hAnsi="Arial" w:cs="Arial"/>
          <w:b/>
          <w:bCs/>
          <w:sz w:val="22"/>
          <w:u w:val="single"/>
          <w:lang w:eastAsia="en-US"/>
        </w:rPr>
      </w:pPr>
      <w:r>
        <w:rPr>
          <w:rFonts w:ascii="Arial" w:hAnsi="Arial" w:cs="Arial"/>
          <w:b/>
          <w:bCs/>
          <w:sz w:val="22"/>
          <w:u w:val="single"/>
          <w:lang w:eastAsia="en-US"/>
        </w:rPr>
        <w:lastRenderedPageBreak/>
        <w:t>General c</w:t>
      </w:r>
      <w:r w:rsidR="002D20B6" w:rsidRPr="00A9606A">
        <w:rPr>
          <w:rFonts w:ascii="Arial" w:hAnsi="Arial" w:cs="Arial"/>
          <w:b/>
          <w:bCs/>
          <w:sz w:val="22"/>
          <w:u w:val="single"/>
          <w:lang w:eastAsia="en-US"/>
        </w:rPr>
        <w:t>onclusion</w:t>
      </w:r>
    </w:p>
    <w:p w:rsidR="002D20B6" w:rsidRPr="002D20B6" w:rsidRDefault="002D20B6" w:rsidP="002D20B6">
      <w:pPr>
        <w:spacing w:line="276" w:lineRule="auto"/>
        <w:rPr>
          <w:rFonts w:ascii="Arial" w:hAnsi="Arial" w:cs="Arial"/>
        </w:rPr>
      </w:pPr>
    </w:p>
    <w:p w:rsidR="00807B75" w:rsidRDefault="002D20B6" w:rsidP="00807B75">
      <w:pPr>
        <w:contextualSpacing/>
        <w:jc w:val="both"/>
        <w:rPr>
          <w:rFonts w:ascii="Arial" w:hAnsi="Arial" w:cs="Arial"/>
        </w:rPr>
      </w:pPr>
      <w:r w:rsidRPr="00997752">
        <w:rPr>
          <w:rFonts w:ascii="Arial" w:hAnsi="Arial" w:cs="Arial"/>
        </w:rPr>
        <w:t xml:space="preserve">Considering the intended use of AQUAVIC 3% and based on overall available information, a risk via food </w:t>
      </w:r>
      <w:r w:rsidR="00A75670" w:rsidRPr="00997752">
        <w:rPr>
          <w:rFonts w:ascii="Arial" w:hAnsi="Arial" w:cs="Arial"/>
        </w:rPr>
        <w:t xml:space="preserve">cannot be excluded. </w:t>
      </w:r>
    </w:p>
    <w:p w:rsidR="00807B75" w:rsidRPr="009D1117" w:rsidRDefault="00807B75" w:rsidP="00807B75">
      <w:pPr>
        <w:contextualSpacing/>
        <w:jc w:val="both"/>
        <w:rPr>
          <w:rFonts w:ascii="Arial" w:hAnsi="Arial" w:cs="Arial"/>
        </w:rPr>
      </w:pPr>
      <w:r w:rsidRPr="009D1117">
        <w:rPr>
          <w:rFonts w:ascii="Arial" w:hAnsi="Arial" w:cs="Arial"/>
        </w:rPr>
        <w:t>The estimation of iodine contamination in food is performed considering the worst case situation. Considering a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would need to be taken into consideration. Therefore a wider approach to the consumer risk assessments encompassing different regulatory areas would need to be considered.</w:t>
      </w:r>
    </w:p>
    <w:p w:rsidR="00997752" w:rsidRDefault="00807B75" w:rsidP="00807B75">
      <w:pPr>
        <w:spacing w:line="276" w:lineRule="auto"/>
        <w:jc w:val="both"/>
        <w:rPr>
          <w:rFonts w:ascii="Arial" w:hAnsi="Arial" w:cs="Arial"/>
        </w:rPr>
      </w:pPr>
      <w:r w:rsidRPr="009D1117">
        <w:rPr>
          <w:rFonts w:ascii="Arial" w:hAnsi="Arial" w:cs="Arial"/>
          <w:lang w:eastAsia="en-US"/>
        </w:rPr>
        <w:t>So</w:t>
      </w:r>
      <w:r w:rsidR="00A75670" w:rsidRPr="009D1117">
        <w:rPr>
          <w:rFonts w:ascii="Arial" w:hAnsi="Arial" w:cs="Arial"/>
        </w:rPr>
        <w:t xml:space="preserve"> the dietary risk assessment cannot be finalised.</w:t>
      </w:r>
    </w:p>
    <w:p w:rsidR="009D1117" w:rsidRPr="00772858" w:rsidRDefault="009D1117" w:rsidP="009D1117">
      <w:pPr>
        <w:spacing w:line="276" w:lineRule="auto"/>
        <w:jc w:val="both"/>
        <w:rPr>
          <w:rFonts w:ascii="Arial" w:hAnsi="Arial" w:cs="Arial"/>
        </w:rPr>
      </w:pPr>
      <w:r w:rsidRPr="00CA2A53">
        <w:rPr>
          <w:rFonts w:ascii="Arial" w:hAnsi="Arial" w:cs="Arial"/>
        </w:rPr>
        <w:t>To limit livestock exposure</w:t>
      </w:r>
      <w:r>
        <w:rPr>
          <w:rFonts w:ascii="Arial" w:hAnsi="Arial" w:cs="Arial"/>
        </w:rPr>
        <w:t xml:space="preserve"> </w:t>
      </w:r>
      <w:r w:rsidRPr="00CA2A53">
        <w:rPr>
          <w:rFonts w:ascii="Arial" w:hAnsi="Arial" w:cs="Arial"/>
        </w:rPr>
        <w:t xml:space="preserve"> the following risk mitigation measures are necessary</w:t>
      </w:r>
      <w:r>
        <w:rPr>
          <w:rFonts w:ascii="Arial" w:hAnsi="Arial" w:cs="Arial"/>
        </w:rPr>
        <w:t xml:space="preserve"> for disinfection of </w:t>
      </w:r>
      <w:r w:rsidRPr="007E7B21">
        <w:rPr>
          <w:rFonts w:ascii="Arial" w:hAnsi="Arial" w:cs="Arial"/>
        </w:rPr>
        <w:t>breeding buildings</w:t>
      </w:r>
      <w:r w:rsidRPr="00CA2A53">
        <w:rPr>
          <w:rFonts w:ascii="Arial" w:hAnsi="Arial" w:cs="Arial"/>
        </w:rPr>
        <w:t>:</w:t>
      </w:r>
      <w:r w:rsidRPr="00772858">
        <w:rPr>
          <w:rFonts w:ascii="Arial" w:hAnsi="Arial" w:cs="Arial"/>
        </w:rPr>
        <w:t xml:space="preserve"> </w:t>
      </w:r>
    </w:p>
    <w:p w:rsidR="009D1117" w:rsidRPr="00772858" w:rsidRDefault="009D1117" w:rsidP="009D1117">
      <w:pPr>
        <w:pStyle w:val="Paragraphedeliste"/>
        <w:numPr>
          <w:ilvl w:val="1"/>
          <w:numId w:val="11"/>
        </w:numPr>
        <w:suppressAutoHyphens w:val="0"/>
        <w:spacing w:line="276" w:lineRule="auto"/>
        <w:contextualSpacing/>
        <w:rPr>
          <w:rFonts w:ascii="Arial" w:hAnsi="Arial" w:cs="Arial"/>
        </w:rPr>
      </w:pPr>
      <w:r w:rsidRPr="00772858">
        <w:rPr>
          <w:rFonts w:ascii="Arial" w:hAnsi="Arial" w:cs="Arial"/>
        </w:rPr>
        <w:t>”use only in empty building”</w:t>
      </w:r>
    </w:p>
    <w:p w:rsidR="009D1117" w:rsidRPr="00772858" w:rsidRDefault="009D1117" w:rsidP="009D1117">
      <w:pPr>
        <w:pStyle w:val="Paragraphedeliste"/>
        <w:numPr>
          <w:ilvl w:val="1"/>
          <w:numId w:val="11"/>
        </w:numPr>
        <w:suppressAutoHyphens w:val="0"/>
        <w:spacing w:line="276" w:lineRule="auto"/>
        <w:contextualSpacing/>
        <w:rPr>
          <w:rFonts w:ascii="Arial" w:hAnsi="Arial" w:cs="Arial"/>
        </w:rPr>
      </w:pPr>
      <w:r w:rsidRPr="00772858">
        <w:rPr>
          <w:rFonts w:ascii="Arial" w:hAnsi="Arial" w:cs="Arial"/>
        </w:rPr>
        <w:t>”A livestock re-entry delay of 48h”</w:t>
      </w:r>
      <w:r>
        <w:rPr>
          <w:rFonts w:ascii="Arial" w:hAnsi="Arial" w:cs="Arial"/>
        </w:rPr>
        <w:t>.</w:t>
      </w:r>
    </w:p>
    <w:p w:rsidR="00997752" w:rsidRDefault="00997752" w:rsidP="00997752">
      <w:pPr>
        <w:spacing w:line="276" w:lineRule="auto"/>
        <w:jc w:val="both"/>
        <w:rPr>
          <w:rFonts w:ascii="Arial" w:hAnsi="Arial" w:cs="Arial"/>
          <w:i/>
          <w:iCs/>
        </w:rPr>
      </w:pPr>
    </w:p>
    <w:p w:rsidR="00997752" w:rsidRPr="00997752" w:rsidRDefault="00997752" w:rsidP="00997752">
      <w:pPr>
        <w:spacing w:line="276" w:lineRule="auto"/>
        <w:jc w:val="both"/>
        <w:rPr>
          <w:rFonts w:ascii="Arial" w:hAnsi="Arial" w:cs="Arial"/>
          <w:i/>
          <w:iCs/>
        </w:rPr>
      </w:pPr>
    </w:p>
    <w:p w:rsidR="009D0C0B" w:rsidRDefault="00FA480B" w:rsidP="00590787">
      <w:pPr>
        <w:pStyle w:val="Titre3"/>
        <w:jc w:val="both"/>
        <w:rPr>
          <w:rFonts w:ascii="Times New Roman" w:hAnsi="Times New Roman" w:cs="Times New Roman"/>
          <w:i/>
          <w:iCs/>
        </w:rPr>
      </w:pPr>
      <w:bookmarkStart w:id="85" w:name="_Toc523740865"/>
      <w:r>
        <w:t>Risk assessment for animal health</w:t>
      </w:r>
      <w:bookmarkEnd w:id="85"/>
    </w:p>
    <w:p w:rsidR="00590787" w:rsidRDefault="00590787" w:rsidP="00590787">
      <w:pPr>
        <w:spacing w:line="276" w:lineRule="auto"/>
        <w:contextualSpacing/>
        <w:jc w:val="both"/>
        <w:rPr>
          <w:rFonts w:ascii="Arial" w:eastAsia="Calibri" w:hAnsi="Arial" w:cs="Arial"/>
          <w:iCs/>
          <w:lang w:eastAsia="en-US"/>
        </w:rPr>
      </w:pPr>
      <w:r w:rsidRPr="00590787">
        <w:rPr>
          <w:rFonts w:ascii="Arial" w:eastAsia="Calibri" w:hAnsi="Arial" w:cs="Arial"/>
          <w:iCs/>
          <w:lang w:eastAsia="en-US"/>
        </w:rPr>
        <w:t xml:space="preserve">As no guidance is currently available to assess the risk for animal health, </w:t>
      </w:r>
      <w:r>
        <w:rPr>
          <w:rFonts w:ascii="Arial" w:eastAsia="Calibri" w:hAnsi="Arial" w:cs="Arial"/>
          <w:iCs/>
          <w:lang w:eastAsia="en-US"/>
        </w:rPr>
        <w:t>the eCA did not perform risk assessment.</w:t>
      </w:r>
    </w:p>
    <w:p w:rsidR="00590787" w:rsidRPr="00590787" w:rsidRDefault="00590787" w:rsidP="00C00217">
      <w:pPr>
        <w:spacing w:line="260" w:lineRule="atLeast"/>
        <w:contextualSpacing/>
        <w:rPr>
          <w:rFonts w:ascii="Arial" w:eastAsia="Calibri" w:hAnsi="Arial" w:cs="Arial"/>
          <w:iCs/>
          <w:lang w:eastAsia="en-US"/>
        </w:rPr>
      </w:pPr>
    </w:p>
    <w:p w:rsidR="009D0C0B" w:rsidRDefault="009D0C0B">
      <w:pPr>
        <w:spacing w:line="260" w:lineRule="atLeast"/>
        <w:rPr>
          <w:rFonts w:ascii="Times New Roman" w:eastAsia="Calibri" w:hAnsi="Times New Roman" w:cs="Times New Roman"/>
          <w:i/>
          <w:iCs/>
          <w:lang w:eastAsia="en-US"/>
        </w:rPr>
      </w:pPr>
    </w:p>
    <w:p w:rsidR="009D0C0B" w:rsidRPr="004A31F9" w:rsidRDefault="00FA480B" w:rsidP="00B74FA3">
      <w:pPr>
        <w:pStyle w:val="Titre3"/>
        <w:rPr>
          <w:rFonts w:ascii="Times New Roman" w:hAnsi="Times New Roman" w:cs="Times New Roman"/>
          <w:i/>
          <w:iCs/>
          <w:lang w:val="en-GB"/>
        </w:rPr>
      </w:pPr>
      <w:bookmarkStart w:id="86" w:name="_Toc523740866"/>
      <w:r w:rsidRPr="004A31F9">
        <w:rPr>
          <w:lang w:val="en-GB"/>
        </w:rPr>
        <w:t>Risk assessment for the environment</w:t>
      </w:r>
      <w:bookmarkEnd w:id="86"/>
    </w:p>
    <w:p w:rsidR="00984E5D" w:rsidRPr="004A31F9" w:rsidRDefault="00984E5D" w:rsidP="00984E5D">
      <w:pPr>
        <w:spacing w:before="240" w:line="276" w:lineRule="auto"/>
        <w:jc w:val="both"/>
        <w:rPr>
          <w:rFonts w:ascii="Arial" w:hAnsi="Arial" w:cs="Arial"/>
          <w:iCs/>
          <w:lang w:eastAsia="en-US"/>
        </w:rPr>
      </w:pPr>
      <w:r w:rsidRPr="004A31F9">
        <w:rPr>
          <w:rFonts w:ascii="Arial" w:hAnsi="Arial" w:cs="Arial"/>
          <w:iCs/>
          <w:lang w:eastAsia="en-US"/>
        </w:rPr>
        <w:t>The risk assessment of the product A</w:t>
      </w:r>
      <w:r w:rsidR="00DB789C" w:rsidRPr="004A31F9">
        <w:rPr>
          <w:rFonts w:ascii="Arial" w:hAnsi="Arial" w:cs="Arial"/>
          <w:iCs/>
          <w:lang w:eastAsia="en-US"/>
        </w:rPr>
        <w:t>QUAVIC</w:t>
      </w:r>
      <w:r w:rsidRPr="004A31F9">
        <w:rPr>
          <w:rFonts w:ascii="Arial" w:hAnsi="Arial" w:cs="Arial"/>
          <w:iCs/>
          <w:lang w:eastAsia="en-US"/>
        </w:rPr>
        <w:t xml:space="preserve"> 3% is based on the information provided in the CAR of Iodine (2013).</w:t>
      </w:r>
    </w:p>
    <w:p w:rsidR="00984E5D" w:rsidRPr="004A31F9" w:rsidRDefault="00984E5D" w:rsidP="00984E5D">
      <w:pPr>
        <w:spacing w:before="240" w:after="240" w:line="276" w:lineRule="auto"/>
        <w:jc w:val="both"/>
        <w:rPr>
          <w:rFonts w:ascii="Arial" w:eastAsia="Arial" w:hAnsi="Arial" w:cs="Arial"/>
          <w:lang w:eastAsia="en-US"/>
        </w:rPr>
      </w:pPr>
      <w:r w:rsidRPr="004A31F9">
        <w:rPr>
          <w:rFonts w:ascii="Arial" w:eastAsia="Arial" w:hAnsi="Arial" w:cs="Arial"/>
          <w:lang w:eastAsia="en-US"/>
        </w:rPr>
        <w:t>The alcohols, C12-14 ethoxylated is classified as Aquatic chronic 3, H412 but is not present at a concentration leading the product A</w:t>
      </w:r>
      <w:r w:rsidR="00DB789C" w:rsidRPr="004A31F9">
        <w:rPr>
          <w:rFonts w:ascii="Arial" w:eastAsia="Arial" w:hAnsi="Arial" w:cs="Arial"/>
          <w:lang w:eastAsia="en-US"/>
        </w:rPr>
        <w:t xml:space="preserve">QUAVIC </w:t>
      </w:r>
      <w:r w:rsidRPr="004A31F9">
        <w:rPr>
          <w:rFonts w:ascii="Arial" w:eastAsia="Arial" w:hAnsi="Arial" w:cs="Arial"/>
          <w:lang w:eastAsia="en-US"/>
        </w:rPr>
        <w:t>3% to be classified for the environment. Moreover, it is not a POP, PBT or vPvB substance. In addition, the alcohols, C12-14 ethoxylated is readily biodegradable. Therefore, the applicant does not consider the component alcohols, C12-14 ethoxylated as a substance of concern.</w:t>
      </w:r>
    </w:p>
    <w:p w:rsidR="00984E5D" w:rsidRPr="004A31F9" w:rsidRDefault="00984E5D" w:rsidP="00984E5D">
      <w:pPr>
        <w:spacing w:line="276" w:lineRule="auto"/>
        <w:jc w:val="both"/>
        <w:rPr>
          <w:rFonts w:ascii="Arial" w:hAnsi="Arial" w:cs="Arial"/>
          <w:lang w:eastAsia="en-US"/>
        </w:rPr>
      </w:pPr>
      <w:r w:rsidRPr="004A31F9">
        <w:rPr>
          <w:rFonts w:ascii="Arial" w:hAnsi="Arial" w:cs="Arial"/>
          <w:lang w:eastAsia="en-US"/>
        </w:rPr>
        <w:t>There are no indications for synergistic effects for the active substance and the coformulants in the literature.</w:t>
      </w:r>
    </w:p>
    <w:p w:rsidR="00984E5D" w:rsidRPr="004A31F9" w:rsidRDefault="00984E5D" w:rsidP="00984E5D">
      <w:pPr>
        <w:spacing w:line="276" w:lineRule="auto"/>
        <w:jc w:val="both"/>
        <w:rPr>
          <w:rFonts w:ascii="Arial" w:hAnsi="Arial" w:cs="Arial"/>
          <w:lang w:eastAsia="en-US"/>
        </w:rPr>
      </w:pPr>
    </w:p>
    <w:p w:rsidR="00984E5D" w:rsidRPr="004A31F9" w:rsidRDefault="00984E5D" w:rsidP="00770611">
      <w:pPr>
        <w:spacing w:after="480" w:line="276" w:lineRule="auto"/>
        <w:jc w:val="both"/>
        <w:rPr>
          <w:rFonts w:ascii="Arial" w:hAnsi="Arial" w:cs="Arial"/>
          <w:lang w:eastAsia="en-US"/>
        </w:rPr>
      </w:pPr>
      <w:r w:rsidRPr="004A31F9">
        <w:rPr>
          <w:rFonts w:ascii="Arial" w:hAnsi="Arial" w:cs="Arial"/>
          <w:u w:val="single"/>
          <w:lang w:eastAsia="en-US"/>
        </w:rPr>
        <w:t>Conclusion</w:t>
      </w:r>
      <w:r w:rsidRPr="004A31F9">
        <w:rPr>
          <w:rFonts w:ascii="Arial" w:hAnsi="Arial" w:cs="Arial"/>
          <w:lang w:eastAsia="en-US"/>
        </w:rPr>
        <w:t>: the environmental risk assessment of the product</w:t>
      </w:r>
      <w:r w:rsidR="00DB789C" w:rsidRPr="004A31F9">
        <w:rPr>
          <w:rFonts w:ascii="Arial" w:hAnsi="Arial" w:cs="Arial"/>
          <w:lang w:eastAsia="en-US"/>
        </w:rPr>
        <w:t xml:space="preserve"> AQUAVIC </w:t>
      </w:r>
      <w:r w:rsidRPr="004A31F9">
        <w:rPr>
          <w:rFonts w:ascii="Arial" w:hAnsi="Arial" w:cs="Arial"/>
          <w:lang w:eastAsia="en-US"/>
        </w:rPr>
        <w:t>3% is based on the active substance iodine.</w:t>
      </w:r>
    </w:p>
    <w:p w:rsidR="009D0C0B" w:rsidRPr="004A31F9" w:rsidRDefault="00FA480B" w:rsidP="00DB7AD5">
      <w:pPr>
        <w:pStyle w:val="titre40"/>
        <w:rPr>
          <w:rFonts w:ascii="Times New Roman" w:hAnsi="Times New Roman" w:cs="Times New Roman"/>
          <w:i/>
          <w:iCs/>
          <w:lang w:val="en-GB"/>
        </w:rPr>
      </w:pPr>
      <w:bookmarkStart w:id="87" w:name="_Toc523740867"/>
      <w:r w:rsidRPr="004A31F9">
        <w:rPr>
          <w:lang w:val="en-GB"/>
        </w:rPr>
        <w:lastRenderedPageBreak/>
        <w:t>Effects assessment on the environment</w:t>
      </w:r>
      <w:bookmarkEnd w:id="87"/>
    </w:p>
    <w:p w:rsidR="00984E5D" w:rsidRPr="004A31F9" w:rsidRDefault="00984E5D" w:rsidP="00DB7AD5">
      <w:pPr>
        <w:keepNext/>
        <w:rPr>
          <w:rFonts w:ascii="Arial" w:eastAsia="Calibri" w:hAnsi="Arial" w:cs="Arial"/>
          <w:b/>
          <w:u w:val="single"/>
        </w:rPr>
      </w:pPr>
      <w:bookmarkStart w:id="88" w:name="bookmark37"/>
      <w:r w:rsidRPr="004A31F9">
        <w:rPr>
          <w:rFonts w:ascii="Arial" w:eastAsia="Calibri" w:hAnsi="Arial" w:cs="Arial"/>
          <w:b/>
          <w:u w:val="single"/>
        </w:rPr>
        <w:t>Background levels</w:t>
      </w:r>
      <w:bookmarkEnd w:id="88"/>
    </w:p>
    <w:p w:rsidR="00984E5D" w:rsidRPr="004A31F9" w:rsidRDefault="00984E5D" w:rsidP="00DB7AD5">
      <w:pPr>
        <w:pStyle w:val="MSGENFONTSTYLENAMETEMPLATEROLENUMBERMSGENFONTSTYLENAMEBYROLETEXT20"/>
        <w:keepNext/>
        <w:shd w:val="clear" w:color="auto" w:fill="auto"/>
        <w:spacing w:before="240" w:after="360" w:line="276" w:lineRule="auto"/>
        <w:ind w:right="159"/>
        <w:rPr>
          <w:rFonts w:eastAsia="Calibri"/>
          <w:lang w:val="en-GB"/>
        </w:rPr>
      </w:pPr>
      <w:r w:rsidRPr="004A31F9">
        <w:rPr>
          <w:rFonts w:eastAsia="Calibri"/>
          <w:lang w:val="en-GB"/>
        </w:rPr>
        <w:t>Iodine and iodine compounds are ubiquitously distributed and there is a natural cycle of iodine species in the environment. Consequently, natural background levels have to be taken into account in the environmental risk assessment. Literature data were compiled in the CAR of Iodine. Environmental background values as presented in the table below:</w:t>
      </w:r>
    </w:p>
    <w:tbl>
      <w:tblPr>
        <w:tblW w:w="5000" w:type="pct"/>
        <w:jc w:val="center"/>
        <w:tblCellMar>
          <w:left w:w="10" w:type="dxa"/>
          <w:right w:w="10" w:type="dxa"/>
        </w:tblCellMar>
        <w:tblLook w:val="0000" w:firstRow="0" w:lastRow="0" w:firstColumn="0" w:lastColumn="0" w:noHBand="0" w:noVBand="0"/>
      </w:tblPr>
      <w:tblGrid>
        <w:gridCol w:w="2414"/>
        <w:gridCol w:w="6819"/>
      </w:tblGrid>
      <w:tr w:rsidR="00984E5D" w:rsidRPr="004A31F9" w:rsidTr="00DB7AD5">
        <w:trPr>
          <w:trHeight w:hRule="exact" w:val="333"/>
          <w:jc w:val="center"/>
        </w:trPr>
        <w:tc>
          <w:tcPr>
            <w:tcW w:w="5000" w:type="pct"/>
            <w:gridSpan w:val="2"/>
            <w:tcBorders>
              <w:top w:val="single" w:sz="4" w:space="0" w:color="auto"/>
              <w:left w:val="single" w:sz="4" w:space="0" w:color="auto"/>
              <w:right w:val="single" w:sz="4" w:space="0" w:color="auto"/>
            </w:tcBorders>
            <w:shd w:val="clear" w:color="auto" w:fill="FFFFCB"/>
            <w:vAlign w:val="center"/>
          </w:tcPr>
          <w:p w:rsidR="00984E5D" w:rsidRPr="004A31F9" w:rsidRDefault="00984E5D" w:rsidP="00892ACE">
            <w:pPr>
              <w:widowControl w:val="0"/>
              <w:spacing w:line="200" w:lineRule="exact"/>
              <w:jc w:val="center"/>
              <w:rPr>
                <w:rFonts w:ascii="Arial" w:eastAsia="Arial" w:hAnsi="Arial" w:cs="Arial"/>
                <w:color w:val="000000"/>
                <w:lang w:eastAsia="en-GB" w:bidi="en-GB"/>
              </w:rPr>
            </w:pPr>
            <w:r w:rsidRPr="004A31F9">
              <w:rPr>
                <w:rFonts w:ascii="Arial" w:eastAsia="Arial" w:hAnsi="Arial" w:cs="Arial"/>
                <w:b/>
                <w:bCs/>
                <w:color w:val="000000"/>
                <w:lang w:eastAsia="en-GB" w:bidi="en-GB"/>
              </w:rPr>
              <w:t>Summary table of background levels</w:t>
            </w:r>
          </w:p>
        </w:tc>
      </w:tr>
      <w:tr w:rsidR="00984E5D" w:rsidRPr="004A31F9" w:rsidTr="00DB7AD5">
        <w:trPr>
          <w:trHeight w:val="391"/>
          <w:jc w:val="center"/>
        </w:trPr>
        <w:tc>
          <w:tcPr>
            <w:tcW w:w="1307" w:type="pct"/>
            <w:tcBorders>
              <w:top w:val="single" w:sz="4" w:space="0" w:color="auto"/>
              <w:left w:val="single" w:sz="4" w:space="0" w:color="auto"/>
            </w:tcBorders>
            <w:shd w:val="clear" w:color="auto" w:fill="FFFFFF"/>
            <w:vAlign w:val="center"/>
          </w:tcPr>
          <w:p w:rsidR="00984E5D" w:rsidRPr="004A31F9" w:rsidRDefault="00984E5D" w:rsidP="00892ACE">
            <w:pPr>
              <w:widowControl w:val="0"/>
              <w:spacing w:line="200" w:lineRule="exact"/>
              <w:ind w:left="190"/>
              <w:rPr>
                <w:rFonts w:ascii="Arial" w:eastAsia="Arial" w:hAnsi="Arial" w:cs="Arial"/>
                <w:color w:val="000000"/>
                <w:lang w:eastAsia="en-GB" w:bidi="en-GB"/>
              </w:rPr>
            </w:pPr>
            <w:r w:rsidRPr="004A31F9">
              <w:rPr>
                <w:rStyle w:val="MSGENFONTSTYLENAMETEMPLATEROLENUMBERMSGENFONTSTYLENAMEBYROLETEXT2MSGENFONTSTYLEMODIFERSIZE9"/>
                <w:sz w:val="20"/>
              </w:rPr>
              <w:t>Compartment</w:t>
            </w:r>
          </w:p>
        </w:tc>
        <w:tc>
          <w:tcPr>
            <w:tcW w:w="3693" w:type="pct"/>
            <w:tcBorders>
              <w:top w:val="single" w:sz="4" w:space="0" w:color="auto"/>
              <w:left w:val="single" w:sz="4" w:space="0" w:color="auto"/>
              <w:right w:val="single" w:sz="4" w:space="0" w:color="auto"/>
            </w:tcBorders>
            <w:shd w:val="clear" w:color="auto" w:fill="FFFFFF"/>
            <w:vAlign w:val="center"/>
          </w:tcPr>
          <w:p w:rsidR="00984E5D" w:rsidRPr="004A31F9" w:rsidRDefault="00984E5D" w:rsidP="00892ACE">
            <w:pPr>
              <w:widowControl w:val="0"/>
              <w:spacing w:line="200" w:lineRule="exact"/>
              <w:ind w:left="190"/>
              <w:rPr>
                <w:rFonts w:ascii="Arial" w:eastAsia="Arial" w:hAnsi="Arial" w:cs="Arial"/>
                <w:color w:val="000000"/>
                <w:lang w:eastAsia="en-GB" w:bidi="en-GB"/>
              </w:rPr>
            </w:pPr>
            <w:r w:rsidRPr="004A31F9">
              <w:rPr>
                <w:rStyle w:val="MSGENFONTSTYLENAMETEMPLATEROLENUMBERMSGENFONTSTYLENAMEBYROLETEXT2MSGENFONTSTYLEMODIFERSIZE9"/>
                <w:sz w:val="20"/>
              </w:rPr>
              <w:t>Background level (Iodine and cover the iodine compounds)</w:t>
            </w:r>
          </w:p>
        </w:tc>
      </w:tr>
      <w:tr w:rsidR="00984E5D" w:rsidRPr="004A31F9" w:rsidTr="00DB7AD5">
        <w:trPr>
          <w:trHeight w:val="567"/>
          <w:jc w:val="center"/>
        </w:trPr>
        <w:tc>
          <w:tcPr>
            <w:tcW w:w="1307" w:type="pct"/>
            <w:tcBorders>
              <w:top w:val="single" w:sz="4" w:space="0" w:color="auto"/>
              <w:left w:val="single" w:sz="4" w:space="0" w:color="auto"/>
              <w:bottom w:val="single" w:sz="4" w:space="0" w:color="auto"/>
            </w:tcBorders>
            <w:shd w:val="clear" w:color="auto" w:fill="FFFFFF"/>
            <w:vAlign w:val="center"/>
          </w:tcPr>
          <w:p w:rsidR="00984E5D" w:rsidRPr="004A31F9" w:rsidRDefault="00984E5D" w:rsidP="00892ACE">
            <w:pPr>
              <w:widowControl w:val="0"/>
              <w:spacing w:line="259" w:lineRule="exact"/>
              <w:ind w:left="190"/>
              <w:rPr>
                <w:rFonts w:ascii="Arial" w:eastAsia="Arial" w:hAnsi="Arial" w:cs="Arial"/>
                <w:color w:val="000000"/>
                <w:lang w:eastAsia="en-GB" w:bidi="en-GB"/>
              </w:rPr>
            </w:pPr>
            <w:r w:rsidRPr="004A31F9">
              <w:rPr>
                <w:rStyle w:val="MSGENFONTSTYLENAMETEMPLATEROLENUMBERMSGENFONTSTYLENAMEBYROLETEXT2MSGENFONTSTYLEMODIFERSIZE9"/>
                <w:sz w:val="20"/>
              </w:rPr>
              <w:t>Freshwater (river and lake)</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D60D4" w:rsidP="00892ACE">
            <w:pPr>
              <w:widowControl w:val="0"/>
              <w:spacing w:line="200" w:lineRule="exact"/>
              <w:ind w:left="190"/>
              <w:rPr>
                <w:rFonts w:ascii="Arial" w:eastAsia="Arial" w:hAnsi="Arial" w:cs="Arial"/>
                <w:b/>
                <w:color w:val="000000"/>
                <w:lang w:eastAsia="en-GB" w:bidi="en-GB"/>
              </w:rPr>
            </w:pPr>
            <w:r>
              <w:rPr>
                <w:rStyle w:val="MSGENFONTSTYLENAMETEMPLATEROLENUMBERMSGENFONTSTYLENAMEBYROLETEXT2MSGENFONTSTYLEMODIFERSIZE9"/>
                <w:b w:val="0"/>
                <w:sz w:val="20"/>
              </w:rPr>
              <w:t>0.5 – 20 </w:t>
            </w:r>
            <w:r w:rsidR="00984E5D" w:rsidRPr="004A31F9">
              <w:rPr>
                <w:rStyle w:val="MSGENFONTSTYLENAMETEMPLATEROLENUMBERMSGENFONTSTYLENAMEBYROLETEXT2MSGENFONTSTYLEMODIFERSIZE9"/>
                <w:b w:val="0"/>
                <w:sz w:val="20"/>
              </w:rPr>
              <w:t>µg/L</w:t>
            </w:r>
          </w:p>
        </w:tc>
      </w:tr>
      <w:tr w:rsidR="00984E5D" w:rsidRPr="004A31F9" w:rsidTr="00DB7AD5">
        <w:trPr>
          <w:trHeight w:val="567"/>
          <w:jc w:val="center"/>
        </w:trPr>
        <w:tc>
          <w:tcPr>
            <w:tcW w:w="1307" w:type="pct"/>
            <w:tcBorders>
              <w:top w:val="single" w:sz="4" w:space="0" w:color="auto"/>
              <w:left w:val="single" w:sz="4" w:space="0" w:color="auto"/>
              <w:bottom w:val="single" w:sz="4" w:space="0" w:color="auto"/>
            </w:tcBorders>
            <w:shd w:val="clear" w:color="auto" w:fill="FFFFFF"/>
            <w:vAlign w:val="center"/>
          </w:tcPr>
          <w:p w:rsidR="00984E5D" w:rsidRPr="004A31F9" w:rsidRDefault="00984E5D" w:rsidP="00892ACE">
            <w:pPr>
              <w:widowControl w:val="0"/>
              <w:spacing w:line="259" w:lineRule="exact"/>
              <w:ind w:left="190"/>
              <w:rPr>
                <w:rStyle w:val="MSGENFONTSTYLENAMETEMPLATEROLENUMBERMSGENFONTSTYLENAMEBYROLETEXT2MSGENFONTSTYLEMODIFERSIZE9"/>
                <w:b w:val="0"/>
                <w:sz w:val="20"/>
              </w:rPr>
            </w:pPr>
            <w:r w:rsidRPr="004A31F9">
              <w:rPr>
                <w:rStyle w:val="MSGENFONTSTYLENAMETEMPLATEROLENUMBERMSGENFONTSTYLENAMEBYROLETEXT2MSGENFONTSTYLEMODIFERSIZE9"/>
                <w:sz w:val="20"/>
              </w:rPr>
              <w:t>Freshwater sediment</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D60D4" w:rsidP="00892ACE">
            <w:pPr>
              <w:pStyle w:val="MSGENFONTSTYLENAMETEMPLATEROLENUMBERMSGENFONTSTYLENAMEBYROLETEXT20"/>
              <w:shd w:val="clear" w:color="auto" w:fill="auto"/>
              <w:spacing w:before="0" w:after="0" w:line="200" w:lineRule="exact"/>
              <w:ind w:left="190"/>
              <w:jc w:val="left"/>
              <w:rPr>
                <w:rStyle w:val="MSGENFONTSTYLENAMETEMPLATEROLENUMBERMSGENFONTSTYLENAMEBYROLETEXT2MSGENFONTSTYLEMODIFERSIZE9"/>
                <w:b w:val="0"/>
                <w:sz w:val="20"/>
              </w:rPr>
            </w:pPr>
            <w:r>
              <w:rPr>
                <w:rStyle w:val="MSGENFONTSTYLENAMETEMPLATEROLENUMBERMSGENFONTSTYLENAMEBYROLETEXT2MSGENFONTSTYLEMODIFERSIZE9"/>
                <w:b w:val="0"/>
                <w:sz w:val="20"/>
              </w:rPr>
              <w:t>6 </w:t>
            </w:r>
            <w:r w:rsidR="00984E5D" w:rsidRPr="004A31F9">
              <w:rPr>
                <w:rStyle w:val="MSGENFONTSTYLENAMETEMPLATEROLENUMBERMSGENFONTSTYLENAMEBYROLETEXT2MSGENFONTSTYLEMODIFERSIZE9"/>
                <w:b w:val="0"/>
                <w:sz w:val="20"/>
              </w:rPr>
              <w:t xml:space="preserve">mg/kg </w:t>
            </w:r>
            <w:r w:rsidR="00984E5D" w:rsidRPr="004A31F9">
              <w:rPr>
                <w:rStyle w:val="MSGENFONTSTYLENAMETEMPLATEROLENUMBERMSGENFONTSTYLENAMEBYROLETEXT2MSGENFONTSTYLEMODIFERSIZE9"/>
                <w:b w:val="0"/>
                <w:sz w:val="20"/>
                <w:vertAlign w:val="subscript"/>
              </w:rPr>
              <w:t>wwt</w:t>
            </w:r>
          </w:p>
        </w:tc>
      </w:tr>
      <w:tr w:rsidR="00984E5D" w:rsidRPr="004A31F9" w:rsidTr="00DB7AD5">
        <w:trPr>
          <w:trHeight w:val="567"/>
          <w:jc w:val="center"/>
        </w:trPr>
        <w:tc>
          <w:tcPr>
            <w:tcW w:w="1307" w:type="pct"/>
            <w:tcBorders>
              <w:top w:val="single" w:sz="4" w:space="0" w:color="auto"/>
              <w:left w:val="single" w:sz="4" w:space="0" w:color="auto"/>
              <w:bottom w:val="single" w:sz="4" w:space="0" w:color="auto"/>
            </w:tcBorders>
            <w:shd w:val="clear" w:color="auto" w:fill="FFFFFF"/>
            <w:vAlign w:val="center"/>
          </w:tcPr>
          <w:p w:rsidR="00984E5D" w:rsidRPr="004A31F9" w:rsidRDefault="00984E5D" w:rsidP="00892ACE">
            <w:pPr>
              <w:widowControl w:val="0"/>
              <w:spacing w:line="259" w:lineRule="exact"/>
              <w:ind w:left="190"/>
              <w:rPr>
                <w:rStyle w:val="MSGENFONTSTYLENAMETEMPLATEROLENUMBERMSGENFONTSTYLENAMEBYROLETEXT2MSGENFONTSTYLEMODIFERSIZE9"/>
                <w:b w:val="0"/>
                <w:sz w:val="20"/>
              </w:rPr>
            </w:pPr>
            <w:r w:rsidRPr="004A31F9">
              <w:rPr>
                <w:rStyle w:val="MSGENFONTSTYLENAMETEMPLATEROLENUMBERMSGENFONTSTYLENAMEBYROLETEXT2MSGENFONTSTYLEMODIFERSIZE9"/>
                <w:sz w:val="20"/>
              </w:rPr>
              <w:t>Soil</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D60D4" w:rsidP="00892ACE">
            <w:pPr>
              <w:pStyle w:val="MSGENFONTSTYLENAMETEMPLATEROLENUMBERMSGENFONTSTYLENAMEBYROLETEXT20"/>
              <w:shd w:val="clear" w:color="auto" w:fill="auto"/>
              <w:spacing w:before="0" w:after="0" w:line="200" w:lineRule="exact"/>
              <w:ind w:left="190"/>
              <w:jc w:val="left"/>
              <w:rPr>
                <w:rStyle w:val="MSGENFONTSTYLENAMETEMPLATEROLENUMBERMSGENFONTSTYLENAMEBYROLETEXT2MSGENFONTSTYLEMODIFERSIZE9"/>
                <w:b w:val="0"/>
                <w:sz w:val="20"/>
              </w:rPr>
            </w:pPr>
            <w:r>
              <w:rPr>
                <w:rStyle w:val="MSGENFONTSTYLENAMETEMPLATEROLENUMBERMSGENFONTSTYLENAMEBYROLETEXT2MSGENFONTSTYLEMODIFERSIZE9"/>
                <w:b w:val="0"/>
                <w:sz w:val="20"/>
              </w:rPr>
              <w:t>0.565-22.6 </w:t>
            </w:r>
            <w:r w:rsidR="00984E5D" w:rsidRPr="004A31F9">
              <w:rPr>
                <w:rStyle w:val="MSGENFONTSTYLENAMETEMPLATEROLENUMBERMSGENFONTSTYLENAMEBYROLETEXT2MSGENFONTSTYLEMODIFERSIZE9"/>
                <w:b w:val="0"/>
                <w:sz w:val="20"/>
              </w:rPr>
              <w:t xml:space="preserve">mg/kg </w:t>
            </w:r>
            <w:r w:rsidR="00984E5D" w:rsidRPr="004A31F9">
              <w:rPr>
                <w:rStyle w:val="MSGENFONTSTYLENAMETEMPLATEROLENUMBERMSGENFONTSTYLENAMEBYROLETEXT2MSGENFONTSTYLEMODIFERSIZE9"/>
                <w:b w:val="0"/>
                <w:sz w:val="20"/>
                <w:vertAlign w:val="subscript"/>
              </w:rPr>
              <w:t>wwt</w:t>
            </w:r>
            <w:r>
              <w:rPr>
                <w:rStyle w:val="MSGENFONTSTYLENAMETEMPLATEROLENUMBERMSGENFONTSTYLENAMEBYROLETEXT2MSGENFONTSTYLEMODIFERSIZE9"/>
                <w:b w:val="0"/>
                <w:sz w:val="20"/>
              </w:rPr>
              <w:t xml:space="preserve"> with extremes up to 110.74 </w:t>
            </w:r>
            <w:r w:rsidR="00984E5D" w:rsidRPr="004A31F9">
              <w:rPr>
                <w:rStyle w:val="MSGENFONTSTYLENAMETEMPLATEROLENUMBERMSGENFONTSTYLENAMEBYROLETEXT2MSGENFONTSTYLEMODIFERSIZE9"/>
                <w:b w:val="0"/>
                <w:sz w:val="20"/>
              </w:rPr>
              <w:t xml:space="preserve">mg/kg </w:t>
            </w:r>
            <w:r w:rsidR="00984E5D" w:rsidRPr="004A31F9">
              <w:rPr>
                <w:rStyle w:val="MSGENFONTSTYLENAMETEMPLATEROLENUMBERMSGENFONTSTYLENAMEBYROLETEXT2MSGENFONTSTYLEMODIFERSIZE9"/>
                <w:b w:val="0"/>
                <w:sz w:val="20"/>
                <w:vertAlign w:val="subscript"/>
              </w:rPr>
              <w:t>wwt</w:t>
            </w:r>
          </w:p>
        </w:tc>
      </w:tr>
      <w:tr w:rsidR="00984E5D" w:rsidRPr="004A31F9" w:rsidTr="00DB7AD5">
        <w:trPr>
          <w:trHeight w:val="567"/>
          <w:jc w:val="center"/>
        </w:trPr>
        <w:tc>
          <w:tcPr>
            <w:tcW w:w="1307" w:type="pct"/>
            <w:tcBorders>
              <w:top w:val="single" w:sz="4" w:space="0" w:color="auto"/>
              <w:left w:val="single" w:sz="4" w:space="0" w:color="auto"/>
              <w:bottom w:val="single" w:sz="4" w:space="0" w:color="auto"/>
            </w:tcBorders>
            <w:shd w:val="clear" w:color="auto" w:fill="FFFFFF"/>
            <w:vAlign w:val="center"/>
          </w:tcPr>
          <w:p w:rsidR="00984E5D" w:rsidRPr="004A31F9" w:rsidRDefault="00984E5D" w:rsidP="00892ACE">
            <w:pPr>
              <w:widowControl w:val="0"/>
              <w:spacing w:line="259" w:lineRule="exact"/>
              <w:ind w:left="190"/>
              <w:rPr>
                <w:rStyle w:val="MSGENFONTSTYLENAMETEMPLATEROLENUMBERMSGENFONTSTYLENAMEBYROLETEXT2MSGENFONTSTYLEMODIFERSIZE9"/>
                <w:b w:val="0"/>
                <w:sz w:val="20"/>
              </w:rPr>
            </w:pPr>
            <w:r w:rsidRPr="004A31F9">
              <w:rPr>
                <w:rStyle w:val="MSGENFONTSTYLENAMETEMPLATEROLENUMBERMSGENFONTSTYLENAMEBYROLETEXT2MSGENFONTSTYLEMODIFERSIZE9"/>
                <w:sz w:val="20"/>
              </w:rPr>
              <w:t>Groundwater</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84E5D" w:rsidP="00B96871">
            <w:pPr>
              <w:pStyle w:val="MSGENFONTSTYLENAMETEMPLATEROLENUMBERMSGENFONTSTYLENAMEBYROLETEXT20"/>
              <w:shd w:val="clear" w:color="auto" w:fill="auto"/>
              <w:spacing w:before="0" w:after="0" w:line="200" w:lineRule="exact"/>
              <w:ind w:left="190"/>
              <w:jc w:val="left"/>
              <w:rPr>
                <w:rStyle w:val="MSGENFONTSTYLENAMETEMPLATEROLENUMBERMSGENFONTSTYLENAMEBYROLETEXT2MSGENFONTSTYLEMODIFERSIZE9"/>
                <w:b w:val="0"/>
                <w:sz w:val="20"/>
              </w:rPr>
            </w:pPr>
            <w:r w:rsidRPr="004A31F9">
              <w:rPr>
                <w:rStyle w:val="MSGENFONTSTYLENAMETEMPLATEROLENUMBERMSGENFONTSTYLENAMEBYROLETEXT2MSGENFONTSTYLEMODIFERSIZE9"/>
                <w:b w:val="0"/>
                <w:sz w:val="20"/>
              </w:rPr>
              <w:t>&lt;</w:t>
            </w:r>
            <w:r w:rsidR="009D60D4">
              <w:rPr>
                <w:rStyle w:val="MSGENFONTSTYLENAMETEMPLATEROLENUMBERMSGENFONTSTYLENAMEBYROLETEXT2MSGENFONTSTYLEMODIFERSIZE9"/>
                <w:b w:val="0"/>
                <w:sz w:val="20"/>
              </w:rPr>
              <w:t xml:space="preserve"> 1 – 70 µg/L</w:t>
            </w:r>
          </w:p>
        </w:tc>
      </w:tr>
    </w:tbl>
    <w:p w:rsidR="00984E5D" w:rsidRPr="004A31F9" w:rsidRDefault="00984E5D" w:rsidP="00D1684A">
      <w:pPr>
        <w:spacing w:before="360"/>
        <w:rPr>
          <w:rFonts w:ascii="Arial" w:eastAsia="Calibri" w:hAnsi="Arial" w:cs="Arial"/>
          <w:b/>
          <w:u w:val="single"/>
        </w:rPr>
      </w:pPr>
      <w:bookmarkStart w:id="89" w:name="bookmark38"/>
      <w:r w:rsidRPr="004A31F9">
        <w:rPr>
          <w:rFonts w:ascii="Arial" w:eastAsia="Calibri" w:hAnsi="Arial" w:cs="Arial"/>
          <w:b/>
          <w:u w:val="single"/>
        </w:rPr>
        <w:t>PNEC derivation</w:t>
      </w:r>
      <w:bookmarkEnd w:id="89"/>
      <w:r w:rsidRPr="004A31F9">
        <w:rPr>
          <w:rFonts w:ascii="Arial" w:eastAsia="Calibri" w:hAnsi="Arial" w:cs="Arial"/>
          <w:b/>
          <w:u w:val="single"/>
        </w:rPr>
        <w:t xml:space="preserve"> – Active substance</w:t>
      </w:r>
    </w:p>
    <w:p w:rsidR="00984E5D" w:rsidRPr="004A31F9" w:rsidRDefault="00984E5D" w:rsidP="00DB7AD5">
      <w:pPr>
        <w:pStyle w:val="MSGENFONTSTYLENAMETEMPLATEROLENUMBERMSGENFONTSTYLENAMEBYROLETEXT20"/>
        <w:shd w:val="clear" w:color="auto" w:fill="auto"/>
        <w:spacing w:before="240" w:after="360" w:line="254" w:lineRule="exact"/>
        <w:ind w:right="159"/>
        <w:rPr>
          <w:rFonts w:eastAsia="Calibri"/>
          <w:lang w:val="en-GB"/>
        </w:rPr>
      </w:pPr>
      <w:r w:rsidRPr="004A31F9">
        <w:rPr>
          <w:rFonts w:eastAsia="Calibri"/>
          <w:lang w:val="en-GB"/>
        </w:rPr>
        <w:t>PNEC values were proposed in the CAR for iodine, iodate and iodide.</w:t>
      </w:r>
    </w:p>
    <w:tbl>
      <w:tblPr>
        <w:tblW w:w="5000" w:type="pct"/>
        <w:tblCellMar>
          <w:left w:w="10" w:type="dxa"/>
          <w:right w:w="10" w:type="dxa"/>
        </w:tblCellMar>
        <w:tblLook w:val="0000" w:firstRow="0" w:lastRow="0" w:firstColumn="0" w:lastColumn="0" w:noHBand="0" w:noVBand="0"/>
      </w:tblPr>
      <w:tblGrid>
        <w:gridCol w:w="2401"/>
        <w:gridCol w:w="1876"/>
        <w:gridCol w:w="4956"/>
      </w:tblGrid>
      <w:tr w:rsidR="00984E5D" w:rsidRPr="004A31F9" w:rsidTr="00401D4B">
        <w:trPr>
          <w:trHeight w:hRule="exact" w:val="333"/>
        </w:trPr>
        <w:tc>
          <w:tcPr>
            <w:tcW w:w="5000" w:type="pct"/>
            <w:gridSpan w:val="3"/>
            <w:tcBorders>
              <w:top w:val="single" w:sz="4" w:space="0" w:color="auto"/>
              <w:left w:val="single" w:sz="4" w:space="0" w:color="auto"/>
              <w:right w:val="single" w:sz="4" w:space="0" w:color="auto"/>
            </w:tcBorders>
            <w:shd w:val="clear" w:color="auto" w:fill="FFFFCB"/>
            <w:vAlign w:val="center"/>
          </w:tcPr>
          <w:p w:rsidR="00984E5D" w:rsidRPr="004A31F9" w:rsidRDefault="00984E5D" w:rsidP="00892ACE">
            <w:pPr>
              <w:widowControl w:val="0"/>
              <w:spacing w:line="200" w:lineRule="exact"/>
              <w:jc w:val="center"/>
              <w:rPr>
                <w:rFonts w:ascii="Arial" w:eastAsia="Arial" w:hAnsi="Arial" w:cs="Arial"/>
                <w:color w:val="000000"/>
                <w:lang w:eastAsia="en-GB" w:bidi="en-GB"/>
              </w:rPr>
            </w:pPr>
            <w:r w:rsidRPr="004A31F9">
              <w:rPr>
                <w:rFonts w:ascii="Arial" w:eastAsia="Arial" w:hAnsi="Arial" w:cs="Arial"/>
                <w:b/>
                <w:bCs/>
                <w:color w:val="000000"/>
                <w:lang w:eastAsia="en-GB" w:bidi="en-GB"/>
              </w:rPr>
              <w:t>Summary table on PNEC for active substance</w:t>
            </w:r>
          </w:p>
        </w:tc>
      </w:tr>
      <w:tr w:rsidR="00984E5D" w:rsidRPr="004A31F9" w:rsidTr="00401D4B">
        <w:trPr>
          <w:trHeight w:val="454"/>
        </w:trPr>
        <w:tc>
          <w:tcPr>
            <w:tcW w:w="1300" w:type="pct"/>
            <w:tcBorders>
              <w:top w:val="single" w:sz="4" w:space="0" w:color="auto"/>
              <w:left w:val="single" w:sz="4" w:space="0" w:color="auto"/>
            </w:tcBorders>
            <w:shd w:val="clear" w:color="auto" w:fill="FFFFFF"/>
            <w:vAlign w:val="center"/>
          </w:tcPr>
          <w:p w:rsidR="00984E5D" w:rsidRPr="004A31F9" w:rsidRDefault="00984E5D" w:rsidP="00892ACE">
            <w:pPr>
              <w:widowControl w:val="0"/>
              <w:spacing w:line="200" w:lineRule="exact"/>
              <w:ind w:left="142"/>
              <w:rPr>
                <w:rFonts w:ascii="Arial" w:eastAsia="Arial" w:hAnsi="Arial" w:cs="Arial"/>
                <w:color w:val="000000"/>
                <w:lang w:eastAsia="en-GB" w:bidi="en-GB"/>
              </w:rPr>
            </w:pPr>
            <w:r w:rsidRPr="004A31F9">
              <w:rPr>
                <w:rStyle w:val="MSGENFONTSTYLENAMETEMPLATEROLENUMBERMSGENFONTSTYLENAMEBYROLETEXT2MSGENFONTSTYLEMODIFERSIZE9"/>
                <w:sz w:val="20"/>
              </w:rPr>
              <w:t>Environmental compartment</w:t>
            </w:r>
          </w:p>
        </w:tc>
        <w:tc>
          <w:tcPr>
            <w:tcW w:w="1016" w:type="pct"/>
            <w:tcBorders>
              <w:top w:val="single" w:sz="4" w:space="0" w:color="auto"/>
              <w:left w:val="single" w:sz="4" w:space="0" w:color="auto"/>
              <w:right w:val="single" w:sz="4" w:space="0" w:color="auto"/>
            </w:tcBorders>
            <w:shd w:val="clear" w:color="auto" w:fill="FFFFFF"/>
            <w:vAlign w:val="center"/>
          </w:tcPr>
          <w:p w:rsidR="00984E5D" w:rsidRPr="004A31F9" w:rsidRDefault="00984E5D" w:rsidP="00892ACE">
            <w:pPr>
              <w:widowControl w:val="0"/>
              <w:spacing w:line="200" w:lineRule="exact"/>
              <w:ind w:left="142"/>
              <w:rPr>
                <w:rFonts w:ascii="Arial" w:eastAsia="Arial" w:hAnsi="Arial" w:cs="Arial"/>
                <w:color w:val="000000"/>
                <w:lang w:eastAsia="en-GB" w:bidi="en-GB"/>
              </w:rPr>
            </w:pPr>
            <w:r w:rsidRPr="004A31F9">
              <w:rPr>
                <w:rStyle w:val="MSGENFONTSTYLENAMETEMPLATEROLENUMBERMSGENFONTSTYLENAMEBYROLETEXT2MSGENFONTSTYLEMODIFERSIZE9"/>
                <w:sz w:val="20"/>
              </w:rPr>
              <w:t>Iodine species</w:t>
            </w:r>
          </w:p>
        </w:tc>
        <w:tc>
          <w:tcPr>
            <w:tcW w:w="2684" w:type="pct"/>
            <w:tcBorders>
              <w:top w:val="single" w:sz="4" w:space="0" w:color="auto"/>
              <w:left w:val="single" w:sz="4" w:space="0" w:color="auto"/>
              <w:right w:val="single" w:sz="4" w:space="0" w:color="auto"/>
            </w:tcBorders>
            <w:shd w:val="clear" w:color="auto" w:fill="FFFFFF"/>
            <w:vAlign w:val="center"/>
          </w:tcPr>
          <w:p w:rsidR="00984E5D" w:rsidRPr="004A31F9" w:rsidRDefault="00984E5D" w:rsidP="00892ACE">
            <w:pPr>
              <w:widowControl w:val="0"/>
              <w:spacing w:line="200" w:lineRule="exact"/>
              <w:ind w:left="142"/>
              <w:rPr>
                <w:rFonts w:ascii="Arial" w:eastAsia="Arial" w:hAnsi="Arial" w:cs="Arial"/>
                <w:color w:val="000000"/>
                <w:lang w:eastAsia="en-GB" w:bidi="en-GB"/>
              </w:rPr>
            </w:pPr>
            <w:r w:rsidRPr="004A31F9">
              <w:rPr>
                <w:rStyle w:val="MSGENFONTSTYLENAMETEMPLATEROLENUMBERMSGENFONTSTYLENAMEBYROLETEXT2MSGENFONTSTYLEMODIFERSIZE9"/>
                <w:sz w:val="20"/>
              </w:rPr>
              <w:t>PNEC</w:t>
            </w:r>
          </w:p>
        </w:tc>
      </w:tr>
      <w:tr w:rsidR="00984E5D" w:rsidRPr="004A31F9" w:rsidTr="00401D4B">
        <w:trPr>
          <w:trHeight w:val="493"/>
        </w:trPr>
        <w:tc>
          <w:tcPr>
            <w:tcW w:w="1300" w:type="pct"/>
            <w:vMerge w:val="restart"/>
            <w:tcBorders>
              <w:top w:val="single" w:sz="4" w:space="0" w:color="auto"/>
              <w:left w:val="single" w:sz="4" w:space="0" w:color="auto"/>
            </w:tcBorders>
            <w:shd w:val="clear" w:color="auto" w:fill="FFFFFF"/>
            <w:vAlign w:val="center"/>
          </w:tcPr>
          <w:p w:rsidR="00984E5D" w:rsidRPr="004A31F9" w:rsidRDefault="00984E5D" w:rsidP="00892ACE">
            <w:pPr>
              <w:widowControl w:val="0"/>
              <w:spacing w:line="259" w:lineRule="exact"/>
              <w:ind w:left="142"/>
              <w:rPr>
                <w:rFonts w:ascii="Arial" w:eastAsia="Arial" w:hAnsi="Arial" w:cs="Arial"/>
                <w:b/>
                <w:color w:val="000000"/>
                <w:lang w:eastAsia="en-GB" w:bidi="en-GB"/>
              </w:rPr>
            </w:pPr>
            <w:r w:rsidRPr="004A31F9">
              <w:rPr>
                <w:rStyle w:val="MSGENFONTSTYLENAMETEMPLATEROLENUMBERMSGENFONTSTYLENAMEBYROLETEXT2MSGENFONTSTYLEMODIFERSIZE9"/>
                <w:sz w:val="20"/>
              </w:rPr>
              <w:t>Surface water</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84E5D" w:rsidP="00892ACE">
            <w:pPr>
              <w:pStyle w:val="MSGENFONTSTYLENAMETEMPLATEROLENUMBERMSGENFONTSTYLENAMEBYROLETEXT20"/>
              <w:shd w:val="clear" w:color="auto" w:fill="auto"/>
              <w:spacing w:before="0" w:after="0" w:line="200" w:lineRule="exact"/>
              <w:ind w:left="142"/>
              <w:jc w:val="left"/>
              <w:rPr>
                <w:b/>
                <w:lang w:val="en-GB"/>
              </w:rPr>
            </w:pPr>
            <w:r w:rsidRPr="004A31F9">
              <w:rPr>
                <w:rStyle w:val="MSGENFONTSTYLENAMETEMPLATEROLENUMBERMSGENFONTSTYLENAMEBYROLETEXT2MSGENFONTSTYLEMODIFERSIZE9"/>
                <w:b w:val="0"/>
                <w:sz w:val="20"/>
              </w:rPr>
              <w:t>Iodine (I</w:t>
            </w:r>
            <w:r w:rsidRPr="004A31F9">
              <w:rPr>
                <w:rStyle w:val="MSGENFONTSTYLENAMETEMPLATEROLENUMBERMSGENFONTSTYLENAMEBYROLETEXT2MSGENFONTSTYLEMODIFERSIZE55"/>
                <w:b/>
                <w:sz w:val="20"/>
                <w:vertAlign w:val="subscript"/>
              </w:rPr>
              <w:t>2</w:t>
            </w:r>
            <w:r w:rsidRPr="004A31F9">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D60D4" w:rsidP="00892ACE">
            <w:pPr>
              <w:pStyle w:val="MSGENFONTSTYLENAMETEMPLATEROLENUMBERMSGENFONTSTYLENAMEBYROLETEXT20"/>
              <w:shd w:val="clear" w:color="auto" w:fill="auto"/>
              <w:spacing w:before="0" w:after="0" w:line="200" w:lineRule="exact"/>
              <w:ind w:left="142"/>
              <w:jc w:val="left"/>
              <w:rPr>
                <w:b/>
                <w:lang w:val="en-GB"/>
              </w:rPr>
            </w:pPr>
            <w:r>
              <w:rPr>
                <w:rStyle w:val="MSGENFONTSTYLENAMETEMPLATEROLENUMBERMSGENFONTSTYLENAMEBYROLETEXT2MSGENFONTSTYLEMODIFERSIZE9"/>
                <w:b w:val="0"/>
                <w:sz w:val="20"/>
              </w:rPr>
              <w:t>0.00059 </w:t>
            </w:r>
            <w:r w:rsidR="00984E5D" w:rsidRPr="004A31F9">
              <w:rPr>
                <w:rStyle w:val="MSGENFONTSTYLENAMETEMPLATEROLENUMBERMSGENFONTSTYLENAMEBYROLETEXT2MSGENFONTSTYLEMODIFERSIZE9"/>
                <w:b w:val="0"/>
                <w:sz w:val="20"/>
              </w:rPr>
              <w:t>mg/L</w:t>
            </w:r>
          </w:p>
        </w:tc>
      </w:tr>
      <w:tr w:rsidR="00984E5D" w:rsidRPr="004A31F9" w:rsidTr="00401D4B">
        <w:trPr>
          <w:trHeight w:val="493"/>
        </w:trPr>
        <w:tc>
          <w:tcPr>
            <w:tcW w:w="1300" w:type="pct"/>
            <w:vMerge/>
            <w:tcBorders>
              <w:left w:val="single" w:sz="4" w:space="0" w:color="auto"/>
            </w:tcBorders>
            <w:shd w:val="clear" w:color="auto" w:fill="FFFFFF"/>
            <w:vAlign w:val="center"/>
          </w:tcPr>
          <w:p w:rsidR="00984E5D" w:rsidRPr="004A31F9" w:rsidRDefault="00984E5D" w:rsidP="00892ACE">
            <w:pPr>
              <w:widowControl w:val="0"/>
              <w:spacing w:line="259" w:lineRule="exact"/>
              <w:ind w:left="142"/>
              <w:rPr>
                <w:rStyle w:val="MSGENFONTSTYLENAMETEMPLATEROLENUMBERMSGENFONTSTYLENAMEBYROLETEXT2MSGENFONTSTYLEMODIFERSIZE9"/>
                <w:b w:val="0"/>
                <w:sz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84E5D" w:rsidP="00892ACE">
            <w:pPr>
              <w:pStyle w:val="MSGENFONTSTYLENAMETEMPLATEROLENUMBERMSGENFONTSTYLENAMEBYROLETEXT20"/>
              <w:shd w:val="clear" w:color="auto" w:fill="auto"/>
              <w:spacing w:before="0" w:after="0" w:line="200" w:lineRule="exact"/>
              <w:ind w:left="142"/>
              <w:jc w:val="left"/>
              <w:rPr>
                <w:b/>
                <w:lang w:val="en-GB"/>
              </w:rPr>
            </w:pPr>
            <w:r w:rsidRPr="004A31F9">
              <w:rPr>
                <w:rStyle w:val="MSGENFONTSTYLENAMETEMPLATEROLENUMBERMSGENFONTSTYLENAMEBYROLETEXT2MSGENFONTSTYLEMODIFERSIZE9"/>
                <w:b w:val="0"/>
                <w:sz w:val="20"/>
              </w:rPr>
              <w:t>Iodate (IO</w:t>
            </w:r>
            <w:r w:rsidRPr="004A31F9">
              <w:rPr>
                <w:rStyle w:val="MSGENFONTSTYLENAMETEMPLATEROLENUMBERMSGENFONTSTYLENAMEBYROLETEXT2MSGENFONTSTYLEMODIFERSIZE55"/>
                <w:b/>
                <w:sz w:val="20"/>
                <w:vertAlign w:val="subscript"/>
              </w:rPr>
              <w:t>3</w:t>
            </w:r>
            <w:r w:rsidRPr="004A31F9">
              <w:rPr>
                <w:rStyle w:val="MSGENFONTSTYLENAMETEMPLATEROLENUMBERMSGENFONTSTYLENAMEBYROLETEXT2MSGENFONTSTYLEMODIFERSIZE9"/>
                <w:b w:val="0"/>
                <w:sz w:val="20"/>
                <w:vertAlign w:val="superscript"/>
              </w:rPr>
              <w:t>-</w:t>
            </w:r>
            <w:r w:rsidRPr="004A31F9">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D60D4" w:rsidP="00892ACE">
            <w:pPr>
              <w:pStyle w:val="MSGENFONTSTYLENAMETEMPLATEROLENUMBERMSGENFONTSTYLENAMEBYROLETEXT20"/>
              <w:shd w:val="clear" w:color="auto" w:fill="auto"/>
              <w:spacing w:before="0" w:after="0" w:line="200" w:lineRule="exact"/>
              <w:ind w:left="142"/>
              <w:jc w:val="left"/>
              <w:rPr>
                <w:b/>
                <w:lang w:val="en-GB"/>
              </w:rPr>
            </w:pPr>
            <w:r>
              <w:rPr>
                <w:rStyle w:val="MSGENFONTSTYLENAMETEMPLATEROLENUMBERMSGENFONTSTYLENAMEBYROLETEXT2MSGENFONTSTYLEMODIFERSIZE9"/>
                <w:b w:val="0"/>
                <w:sz w:val="20"/>
              </w:rPr>
              <w:t>0.0585 </w:t>
            </w:r>
            <w:r w:rsidR="00984E5D" w:rsidRPr="004A31F9">
              <w:rPr>
                <w:rStyle w:val="MSGENFONTSTYLENAMETEMPLATEROLENUMBERMSGENFONTSTYLENAMEBYROLETEXT2MSGENFONTSTYLEMODIFERSIZE9"/>
                <w:b w:val="0"/>
                <w:sz w:val="20"/>
              </w:rPr>
              <w:t>mg/L</w:t>
            </w:r>
          </w:p>
        </w:tc>
      </w:tr>
      <w:tr w:rsidR="00984E5D" w:rsidRPr="004A31F9" w:rsidTr="00401D4B">
        <w:trPr>
          <w:trHeight w:val="493"/>
        </w:trPr>
        <w:tc>
          <w:tcPr>
            <w:tcW w:w="1300" w:type="pct"/>
            <w:vMerge/>
            <w:tcBorders>
              <w:left w:val="single" w:sz="4" w:space="0" w:color="auto"/>
              <w:bottom w:val="single" w:sz="4" w:space="0" w:color="auto"/>
            </w:tcBorders>
            <w:shd w:val="clear" w:color="auto" w:fill="FFFFFF"/>
            <w:vAlign w:val="center"/>
          </w:tcPr>
          <w:p w:rsidR="00984E5D" w:rsidRPr="004A31F9" w:rsidRDefault="00984E5D" w:rsidP="00892ACE">
            <w:pPr>
              <w:widowControl w:val="0"/>
              <w:spacing w:line="259" w:lineRule="exact"/>
              <w:ind w:left="142"/>
              <w:rPr>
                <w:rStyle w:val="MSGENFONTSTYLENAMETEMPLATEROLENUMBERMSGENFONTSTYLENAMEBYROLETEXT2MSGENFONTSTYLEMODIFERSIZE9"/>
                <w:b w:val="0"/>
                <w:sz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84E5D" w:rsidP="00892ACE">
            <w:pPr>
              <w:pStyle w:val="MSGENFONTSTYLENAMETEMPLATEROLENUMBERMSGENFONTSTYLENAMEBYROLETEXT20"/>
              <w:shd w:val="clear" w:color="auto" w:fill="auto"/>
              <w:spacing w:before="0" w:after="0" w:line="200" w:lineRule="exact"/>
              <w:ind w:left="142"/>
              <w:jc w:val="left"/>
              <w:rPr>
                <w:b/>
                <w:lang w:val="en-GB"/>
              </w:rPr>
            </w:pPr>
            <w:r w:rsidRPr="004A31F9">
              <w:rPr>
                <w:rStyle w:val="MSGENFONTSTYLENAMETEMPLATEROLENUMBERMSGENFONTSTYLENAMEBYROLETEXT2MSGENFONTSTYLEMODIFERSIZE9"/>
                <w:b w:val="0"/>
                <w:sz w:val="20"/>
              </w:rPr>
              <w:t>Iodide (I</w:t>
            </w:r>
            <w:r w:rsidRPr="004A31F9">
              <w:rPr>
                <w:rStyle w:val="MSGENFONTSTYLENAMETEMPLATEROLENUMBERMSGENFONTSTYLENAMEBYROLETEXT2MSGENFONTSTYLEMODIFERSIZE9"/>
                <w:b w:val="0"/>
                <w:sz w:val="20"/>
                <w:vertAlign w:val="superscript"/>
              </w:rPr>
              <w:t>-</w:t>
            </w:r>
            <w:r w:rsidRPr="004A31F9">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D60D4" w:rsidP="00892ACE">
            <w:pPr>
              <w:pStyle w:val="MSGENFONTSTYLENAMETEMPLATEROLENUMBERMSGENFONTSTYLENAMEBYROLETEXT20"/>
              <w:shd w:val="clear" w:color="auto" w:fill="auto"/>
              <w:spacing w:before="0" w:after="0" w:line="200" w:lineRule="exact"/>
              <w:ind w:left="142"/>
              <w:jc w:val="left"/>
              <w:rPr>
                <w:b/>
                <w:lang w:val="en-GB"/>
              </w:rPr>
            </w:pPr>
            <w:r>
              <w:rPr>
                <w:rStyle w:val="MSGENFONTSTYLENAMETEMPLATEROLENUMBERMSGENFONTSTYLENAMEBYROLETEXT2MSGENFONTSTYLEMODIFERSIZE9"/>
                <w:b w:val="0"/>
                <w:sz w:val="20"/>
              </w:rPr>
              <w:t>0.00083 </w:t>
            </w:r>
            <w:r w:rsidR="00984E5D" w:rsidRPr="004A31F9">
              <w:rPr>
                <w:rStyle w:val="MSGENFONTSTYLENAMETEMPLATEROLENUMBERMSGENFONTSTYLENAMEBYROLETEXT2MSGENFONTSTYLEMODIFERSIZE9"/>
                <w:b w:val="0"/>
                <w:sz w:val="20"/>
              </w:rPr>
              <w:t>mg/L</w:t>
            </w:r>
          </w:p>
        </w:tc>
      </w:tr>
      <w:tr w:rsidR="00984E5D" w:rsidRPr="004A31F9" w:rsidTr="00401D4B">
        <w:trPr>
          <w:trHeight w:val="493"/>
        </w:trPr>
        <w:tc>
          <w:tcPr>
            <w:tcW w:w="1300" w:type="pct"/>
            <w:tcBorders>
              <w:top w:val="single" w:sz="4" w:space="0" w:color="auto"/>
              <w:left w:val="single" w:sz="4" w:space="0" w:color="auto"/>
              <w:bottom w:val="single" w:sz="4" w:space="0" w:color="auto"/>
            </w:tcBorders>
            <w:shd w:val="clear" w:color="auto" w:fill="FFFFFF"/>
            <w:vAlign w:val="center"/>
          </w:tcPr>
          <w:p w:rsidR="00984E5D" w:rsidRPr="004A31F9" w:rsidRDefault="00984E5D" w:rsidP="00892ACE">
            <w:pPr>
              <w:widowControl w:val="0"/>
              <w:spacing w:line="259" w:lineRule="exact"/>
              <w:ind w:left="142"/>
              <w:rPr>
                <w:rFonts w:ascii="Arial" w:eastAsia="Arial" w:hAnsi="Arial" w:cs="Arial"/>
                <w:b/>
                <w:color w:val="000000"/>
                <w:lang w:eastAsia="en-GB" w:bidi="en-GB"/>
              </w:rPr>
            </w:pPr>
            <w:r w:rsidRPr="004A31F9">
              <w:rPr>
                <w:rFonts w:ascii="Arial" w:eastAsia="Arial" w:hAnsi="Arial" w:cs="Arial"/>
                <w:b/>
                <w:color w:val="000000"/>
                <w:lang w:eastAsia="en-GB" w:bidi="en-GB"/>
              </w:rPr>
              <w:t>Freshwater sediment</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84E5D" w:rsidP="00892ACE">
            <w:pPr>
              <w:widowControl w:val="0"/>
              <w:spacing w:line="200" w:lineRule="exact"/>
              <w:ind w:left="142"/>
              <w:rPr>
                <w:rFonts w:ascii="Arial" w:eastAsia="Arial" w:hAnsi="Arial" w:cs="Arial"/>
                <w:color w:val="000000"/>
                <w:lang w:eastAsia="en-GB" w:bidi="en-GB"/>
              </w:rPr>
            </w:pPr>
            <w:r w:rsidRPr="004A31F9">
              <w:rPr>
                <w:rFonts w:ascii="Arial" w:eastAsia="Arial" w:hAnsi="Arial" w:cs="Arial"/>
                <w:color w:val="000000"/>
                <w:lang w:eastAsia="en-GB" w:bidi="en-GB"/>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84E5D" w:rsidP="00DB7AD5">
            <w:pPr>
              <w:pStyle w:val="MSGENFONTSTYLENAMETEMPLATEROLENUMBERMSGENFONTSTYLENAMEBYROLETEXT20"/>
              <w:shd w:val="clear" w:color="auto" w:fill="auto"/>
              <w:spacing w:before="0" w:after="0" w:line="200" w:lineRule="exact"/>
              <w:ind w:left="142" w:right="141"/>
              <w:jc w:val="left"/>
              <w:rPr>
                <w:lang w:val="en-GB"/>
              </w:rPr>
            </w:pPr>
            <w:r w:rsidRPr="004A31F9">
              <w:rPr>
                <w:rStyle w:val="MSGENFONTSTYLENAMETEMPLATEROLENUMBERMSGENFONTSTYLENAMEBYROLETEXT2MSGENFONTSTYLEMODIFERSIZE9"/>
                <w:b w:val="0"/>
                <w:sz w:val="20"/>
                <w:szCs w:val="20"/>
              </w:rPr>
              <w:t>Not used in the risk assessment according to the CAR of Iodine</w:t>
            </w:r>
          </w:p>
        </w:tc>
      </w:tr>
      <w:tr w:rsidR="00984E5D" w:rsidRPr="004A31F9" w:rsidTr="00401D4B">
        <w:trPr>
          <w:trHeight w:val="493"/>
        </w:trPr>
        <w:tc>
          <w:tcPr>
            <w:tcW w:w="1300" w:type="pct"/>
            <w:vMerge w:val="restart"/>
            <w:tcBorders>
              <w:top w:val="single" w:sz="4" w:space="0" w:color="auto"/>
              <w:left w:val="single" w:sz="4" w:space="0" w:color="auto"/>
            </w:tcBorders>
            <w:shd w:val="clear" w:color="auto" w:fill="FFFFFF"/>
            <w:vAlign w:val="center"/>
          </w:tcPr>
          <w:p w:rsidR="00984E5D" w:rsidRPr="004A31F9" w:rsidRDefault="00984E5D" w:rsidP="00892ACE">
            <w:pPr>
              <w:widowControl w:val="0"/>
              <w:spacing w:line="259" w:lineRule="exact"/>
              <w:ind w:left="142"/>
              <w:rPr>
                <w:rFonts w:ascii="Arial" w:eastAsia="Arial" w:hAnsi="Arial" w:cs="Arial"/>
                <w:b/>
                <w:color w:val="000000"/>
                <w:lang w:eastAsia="en-GB" w:bidi="en-GB"/>
              </w:rPr>
            </w:pPr>
            <w:r w:rsidRPr="004A31F9">
              <w:rPr>
                <w:rStyle w:val="MSGENFONTSTYLENAMETEMPLATEROLENUMBERMSGENFONTSTYLENAMEBYROLETEXT2MSGENFONTSTYLEMODIFERSIZE9"/>
                <w:sz w:val="20"/>
              </w:rPr>
              <w:t>Terrestrial</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84E5D" w:rsidP="00892ACE">
            <w:pPr>
              <w:pStyle w:val="MSGENFONTSTYLENAMETEMPLATEROLENUMBERMSGENFONTSTYLENAMEBYROLETEXT20"/>
              <w:shd w:val="clear" w:color="auto" w:fill="auto"/>
              <w:spacing w:before="0" w:after="0" w:line="200" w:lineRule="exact"/>
              <w:ind w:left="142"/>
              <w:jc w:val="left"/>
              <w:rPr>
                <w:b/>
                <w:lang w:val="en-GB"/>
              </w:rPr>
            </w:pPr>
            <w:r w:rsidRPr="004A31F9">
              <w:rPr>
                <w:rStyle w:val="MSGENFONTSTYLENAMETEMPLATEROLENUMBERMSGENFONTSTYLENAMEBYROLETEXT2MSGENFONTSTYLEMODIFERSIZE9"/>
                <w:b w:val="0"/>
                <w:sz w:val="20"/>
              </w:rPr>
              <w:t>Iodine (I</w:t>
            </w:r>
            <w:r w:rsidRPr="004A31F9">
              <w:rPr>
                <w:rStyle w:val="MSGENFONTSTYLENAMETEMPLATEROLENUMBERMSGENFONTSTYLENAMEBYROLETEXT2MSGENFONTSTYLEMODIFERSIZE55"/>
                <w:b/>
                <w:sz w:val="20"/>
                <w:vertAlign w:val="subscript"/>
              </w:rPr>
              <w:t>2</w:t>
            </w:r>
            <w:r w:rsidRPr="004A31F9">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9D60D4" w:rsidRDefault="009D60D4" w:rsidP="00892ACE">
            <w:pPr>
              <w:pStyle w:val="MSGENFONTSTYLENAMETEMPLATEROLENUMBERMSGENFONTSTYLENAMEBYROLETEXT20"/>
              <w:shd w:val="clear" w:color="auto" w:fill="auto"/>
              <w:spacing w:before="0" w:after="0" w:line="200" w:lineRule="exact"/>
              <w:ind w:left="142"/>
              <w:jc w:val="left"/>
              <w:rPr>
                <w:b/>
                <w:lang w:val="en-GB"/>
              </w:rPr>
            </w:pPr>
            <w:r>
              <w:rPr>
                <w:rStyle w:val="MSGENFONTSTYLENAMETEMPLATEROLENUMBERMSGENFONTSTYLENAMEBYROLETEXT2MSGENFONTSTYLEMODIFERSIZE9"/>
                <w:b w:val="0"/>
                <w:sz w:val="20"/>
              </w:rPr>
              <w:t>0.0118 </w:t>
            </w:r>
            <w:r w:rsidR="00984E5D" w:rsidRPr="004A31F9">
              <w:rPr>
                <w:rStyle w:val="MSGENFONTSTYLENAMETEMPLATEROLENUMBERMSGENFONTSTYLENAMEBYROLETEXT2MSGENFONTSTYLEMODIFERSIZE9"/>
                <w:b w:val="0"/>
                <w:sz w:val="20"/>
              </w:rPr>
              <w:t>mg/kg</w:t>
            </w:r>
            <w:r w:rsidR="00984E5D" w:rsidRPr="00C35E34">
              <w:rPr>
                <w:rStyle w:val="MSGENFONTSTYLENAMETEMPLATEROLENUMBERMSGENFONTSTYLENAMEBYROLETEXT2MSGENFONTSTYLEMODIFERSIZE9"/>
                <w:b w:val="0"/>
                <w:sz w:val="20"/>
                <w:vertAlign w:val="subscript"/>
              </w:rPr>
              <w:t>wwt</w:t>
            </w:r>
          </w:p>
        </w:tc>
      </w:tr>
      <w:tr w:rsidR="00984E5D" w:rsidRPr="004A31F9" w:rsidTr="00401D4B">
        <w:trPr>
          <w:trHeight w:val="493"/>
        </w:trPr>
        <w:tc>
          <w:tcPr>
            <w:tcW w:w="1300" w:type="pct"/>
            <w:vMerge/>
            <w:tcBorders>
              <w:left w:val="single" w:sz="4" w:space="0" w:color="auto"/>
            </w:tcBorders>
            <w:shd w:val="clear" w:color="auto" w:fill="FFFFFF"/>
            <w:vAlign w:val="center"/>
          </w:tcPr>
          <w:p w:rsidR="00984E5D" w:rsidRPr="004A31F9" w:rsidRDefault="00984E5D" w:rsidP="00892ACE">
            <w:pPr>
              <w:widowControl w:val="0"/>
              <w:spacing w:line="259" w:lineRule="exact"/>
              <w:ind w:left="142"/>
              <w:rPr>
                <w:rFonts w:ascii="Arial" w:eastAsia="Arial" w:hAnsi="Arial" w:cs="Arial"/>
                <w:color w:val="000000"/>
                <w:lang w:eastAsia="en-GB" w:bidi="en-GB"/>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84E5D" w:rsidP="00892ACE">
            <w:pPr>
              <w:pStyle w:val="MSGENFONTSTYLENAMETEMPLATEROLENUMBERMSGENFONTSTYLENAMEBYROLETEXT20"/>
              <w:shd w:val="clear" w:color="auto" w:fill="auto"/>
              <w:spacing w:before="0" w:after="0" w:line="200" w:lineRule="exact"/>
              <w:ind w:left="142"/>
              <w:jc w:val="left"/>
              <w:rPr>
                <w:b/>
                <w:lang w:val="en-GB"/>
              </w:rPr>
            </w:pPr>
            <w:r w:rsidRPr="004A31F9">
              <w:rPr>
                <w:rStyle w:val="MSGENFONTSTYLENAMETEMPLATEROLENUMBERMSGENFONTSTYLENAMEBYROLETEXT2MSGENFONTSTYLEMODIFERSIZE9"/>
                <w:b w:val="0"/>
                <w:sz w:val="20"/>
              </w:rPr>
              <w:t>Iodate (IO</w:t>
            </w:r>
            <w:r w:rsidRPr="004A31F9">
              <w:rPr>
                <w:rStyle w:val="MSGENFONTSTYLENAMETEMPLATEROLENUMBERMSGENFONTSTYLENAMEBYROLETEXT2MSGENFONTSTYLEMODIFERSIZE55"/>
                <w:b/>
                <w:sz w:val="20"/>
                <w:vertAlign w:val="subscript"/>
              </w:rPr>
              <w:t>3</w:t>
            </w:r>
            <w:r w:rsidRPr="004A31F9">
              <w:rPr>
                <w:rStyle w:val="MSGENFONTSTYLENAMETEMPLATEROLENUMBERMSGENFONTSTYLENAMEBYROLETEXT2MSGENFONTSTYLEMODIFERSIZE9"/>
                <w:b w:val="0"/>
                <w:sz w:val="20"/>
                <w:vertAlign w:val="superscript"/>
              </w:rPr>
              <w:t>-</w:t>
            </w:r>
            <w:r w:rsidRPr="004A31F9">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9D60D4" w:rsidRDefault="009D60D4" w:rsidP="00892ACE">
            <w:pPr>
              <w:pStyle w:val="MSGENFONTSTYLENAMETEMPLATEROLENUMBERMSGENFONTSTYLENAMEBYROLETEXT20"/>
              <w:shd w:val="clear" w:color="auto" w:fill="auto"/>
              <w:spacing w:before="0" w:after="0" w:line="200" w:lineRule="exact"/>
              <w:ind w:left="142"/>
              <w:jc w:val="left"/>
              <w:rPr>
                <w:b/>
                <w:lang w:val="en-GB"/>
              </w:rPr>
            </w:pPr>
            <w:r>
              <w:rPr>
                <w:rStyle w:val="MSGENFONTSTYLENAMETEMPLATEROLENUMBERMSGENFONTSTYLENAMEBYROLETEXT2MSGENFONTSTYLEMODIFERSIZE9"/>
                <w:b w:val="0"/>
                <w:sz w:val="20"/>
              </w:rPr>
              <w:t>0.304 </w:t>
            </w:r>
            <w:r w:rsidR="00984E5D" w:rsidRPr="004A31F9">
              <w:rPr>
                <w:rStyle w:val="MSGENFONTSTYLENAMETEMPLATEROLENUMBERMSGENFONTSTYLENAMEBYROLETEXT2MSGENFONTSTYLEMODIFERSIZE9"/>
                <w:b w:val="0"/>
                <w:sz w:val="20"/>
              </w:rPr>
              <w:t>mg/kg</w:t>
            </w:r>
            <w:r w:rsidR="00984E5D" w:rsidRPr="00C35E34">
              <w:rPr>
                <w:rStyle w:val="MSGENFONTSTYLENAMETEMPLATEROLENUMBERMSGENFONTSTYLENAMEBYROLETEXT2MSGENFONTSTYLEMODIFERSIZE9"/>
                <w:b w:val="0"/>
                <w:sz w:val="20"/>
                <w:vertAlign w:val="subscript"/>
              </w:rPr>
              <w:t>wwt</w:t>
            </w:r>
          </w:p>
        </w:tc>
      </w:tr>
      <w:tr w:rsidR="00984E5D" w:rsidRPr="004A31F9" w:rsidTr="00401D4B">
        <w:trPr>
          <w:trHeight w:val="493"/>
        </w:trPr>
        <w:tc>
          <w:tcPr>
            <w:tcW w:w="1300" w:type="pct"/>
            <w:vMerge/>
            <w:tcBorders>
              <w:left w:val="single" w:sz="4" w:space="0" w:color="auto"/>
              <w:bottom w:val="single" w:sz="4" w:space="0" w:color="auto"/>
            </w:tcBorders>
            <w:shd w:val="clear" w:color="auto" w:fill="FFFFFF"/>
            <w:vAlign w:val="center"/>
          </w:tcPr>
          <w:p w:rsidR="00984E5D" w:rsidRPr="004A31F9" w:rsidRDefault="00984E5D" w:rsidP="00892ACE">
            <w:pPr>
              <w:widowControl w:val="0"/>
              <w:spacing w:line="259" w:lineRule="exact"/>
              <w:ind w:left="142"/>
              <w:rPr>
                <w:rFonts w:ascii="Arial" w:eastAsia="Arial" w:hAnsi="Arial" w:cs="Arial"/>
                <w:color w:val="000000"/>
                <w:lang w:eastAsia="en-GB" w:bidi="en-GB"/>
              </w:rPr>
            </w:pP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84E5D" w:rsidP="00892ACE">
            <w:pPr>
              <w:pStyle w:val="MSGENFONTSTYLENAMETEMPLATEROLENUMBERMSGENFONTSTYLENAMEBYROLETEXT20"/>
              <w:shd w:val="clear" w:color="auto" w:fill="auto"/>
              <w:spacing w:before="0" w:after="0" w:line="200" w:lineRule="exact"/>
              <w:ind w:left="142"/>
              <w:jc w:val="left"/>
              <w:rPr>
                <w:b/>
                <w:lang w:val="en-GB"/>
              </w:rPr>
            </w:pPr>
            <w:r w:rsidRPr="004A31F9">
              <w:rPr>
                <w:rStyle w:val="MSGENFONTSTYLENAMETEMPLATEROLENUMBERMSGENFONTSTYLENAMEBYROLETEXT2MSGENFONTSTYLEMODIFERSIZE9"/>
                <w:b w:val="0"/>
                <w:sz w:val="20"/>
              </w:rPr>
              <w:t>Iodide (I</w:t>
            </w:r>
            <w:r w:rsidRPr="004A31F9">
              <w:rPr>
                <w:rStyle w:val="MSGENFONTSTYLENAMETEMPLATEROLENUMBERMSGENFONTSTYLENAMEBYROLETEXT2MSGENFONTSTYLEMODIFERSIZE9"/>
                <w:b w:val="0"/>
                <w:sz w:val="20"/>
                <w:vertAlign w:val="superscript"/>
              </w:rPr>
              <w:t>-</w:t>
            </w:r>
            <w:r w:rsidRPr="004A31F9">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9D60D4" w:rsidRDefault="009D60D4" w:rsidP="00892ACE">
            <w:pPr>
              <w:pStyle w:val="MSGENFONTSTYLENAMETEMPLATEROLENUMBERMSGENFONTSTYLENAMEBYROLETEXT20"/>
              <w:shd w:val="clear" w:color="auto" w:fill="auto"/>
              <w:spacing w:before="0" w:after="0" w:line="200" w:lineRule="exact"/>
              <w:ind w:left="142"/>
              <w:jc w:val="left"/>
              <w:rPr>
                <w:b/>
                <w:lang w:val="en-GB"/>
              </w:rPr>
            </w:pPr>
            <w:r>
              <w:rPr>
                <w:rStyle w:val="MSGENFONTSTYLENAMETEMPLATEROLENUMBERMSGENFONTSTYLENAMEBYROLETEXT2MSGENFONTSTYLEMODIFERSIZE9"/>
                <w:b w:val="0"/>
                <w:sz w:val="20"/>
              </w:rPr>
              <w:t>0.0043 </w:t>
            </w:r>
            <w:r w:rsidR="00984E5D" w:rsidRPr="004A31F9">
              <w:rPr>
                <w:rStyle w:val="MSGENFONTSTYLENAMETEMPLATEROLENUMBERMSGENFONTSTYLENAMEBYROLETEXT2MSGENFONTSTYLEMODIFERSIZE9"/>
                <w:b w:val="0"/>
                <w:sz w:val="20"/>
              </w:rPr>
              <w:t>mg</w:t>
            </w:r>
            <w:r w:rsidR="00984E5D" w:rsidRPr="00C35E34">
              <w:rPr>
                <w:rStyle w:val="MSGENFONTSTYLENAMETEMPLATEROLENUMBERMSGENFONTSTYLENAMEBYROLETEXT2MSGENFONTSTYLEMODIFERSIZE9"/>
                <w:b w:val="0"/>
                <w:sz w:val="20"/>
              </w:rPr>
              <w:t>/kg</w:t>
            </w:r>
            <w:r w:rsidR="00984E5D" w:rsidRPr="00C35E34">
              <w:rPr>
                <w:rStyle w:val="MSGENFONTSTYLENAMETEMPLATEROLENUMBERMSGENFONTSTYLENAMEBYROLETEXT2MSGENFONTSTYLEMODIFERSIZE9"/>
                <w:b w:val="0"/>
                <w:sz w:val="20"/>
                <w:vertAlign w:val="subscript"/>
              </w:rPr>
              <w:t>wwt</w:t>
            </w:r>
          </w:p>
        </w:tc>
      </w:tr>
      <w:tr w:rsidR="00984E5D" w:rsidRPr="004A31F9" w:rsidTr="00401D4B">
        <w:trPr>
          <w:trHeight w:val="493"/>
        </w:trPr>
        <w:tc>
          <w:tcPr>
            <w:tcW w:w="1300" w:type="pct"/>
            <w:tcBorders>
              <w:top w:val="single" w:sz="4" w:space="0" w:color="auto"/>
              <w:left w:val="single" w:sz="4" w:space="0" w:color="auto"/>
              <w:bottom w:val="single" w:sz="4" w:space="0" w:color="auto"/>
            </w:tcBorders>
            <w:shd w:val="clear" w:color="auto" w:fill="FFFFFF"/>
            <w:vAlign w:val="center"/>
          </w:tcPr>
          <w:p w:rsidR="00984E5D" w:rsidRPr="004A31F9" w:rsidRDefault="00984E5D" w:rsidP="00892ACE">
            <w:pPr>
              <w:widowControl w:val="0"/>
              <w:spacing w:line="259" w:lineRule="exact"/>
              <w:ind w:left="142"/>
              <w:rPr>
                <w:rFonts w:ascii="Arial" w:eastAsia="Arial" w:hAnsi="Arial" w:cs="Arial"/>
                <w:b/>
                <w:color w:val="000000"/>
                <w:lang w:eastAsia="en-GB" w:bidi="en-GB"/>
              </w:rPr>
            </w:pPr>
            <w:r w:rsidRPr="004A31F9">
              <w:rPr>
                <w:rStyle w:val="MSGENFONTSTYLENAMETEMPLATEROLENUMBERMSGENFONTSTYLENAMEBYROLETEXT2MSGENFONTSTYLEMODIFERSIZE9"/>
                <w:sz w:val="20"/>
              </w:rPr>
              <w:t>STP</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84E5D" w:rsidP="00892ACE">
            <w:pPr>
              <w:widowControl w:val="0"/>
              <w:spacing w:line="200" w:lineRule="exact"/>
              <w:ind w:left="142"/>
              <w:rPr>
                <w:rFonts w:ascii="Arial" w:eastAsia="Arial" w:hAnsi="Arial" w:cs="Arial"/>
                <w:b/>
                <w:color w:val="000000"/>
                <w:lang w:eastAsia="en-GB" w:bidi="en-GB"/>
              </w:rPr>
            </w:pPr>
            <w:r w:rsidRPr="004A31F9">
              <w:rPr>
                <w:rStyle w:val="MSGENFONTSTYLENAMETEMPLATEROLENUMBERMSGENFONTSTYLENAMEBYROLETEXT2MSGENFONTSTYLEMODIFERSIZE9"/>
                <w:b w:val="0"/>
                <w:sz w:val="20"/>
              </w:rPr>
              <w:t>Iodine (I</w:t>
            </w:r>
            <w:r w:rsidRPr="004A31F9">
              <w:rPr>
                <w:rStyle w:val="MSGENFONTSTYLENAMETEMPLATEROLENUMBERMSGENFONTSTYLENAMEBYROLETEXT2MSGENFONTSTYLEMODIFERSIZE55"/>
                <w:b/>
                <w:sz w:val="20"/>
                <w:vertAlign w:val="subscript"/>
              </w:rPr>
              <w:t>2</w:t>
            </w:r>
            <w:r w:rsidRPr="004A31F9">
              <w:rPr>
                <w:rStyle w:val="MSGENFONTSTYLENAMETEMPLATEROLENUMBERMSGENFONTSTYLENAMEBYROLETEXT2MSGENFONTSTYLEMODIFERSIZE9"/>
                <w:b w:val="0"/>
                <w:sz w:val="20"/>
              </w:rPr>
              <w:t>)</w:t>
            </w:r>
          </w:p>
        </w:tc>
        <w:tc>
          <w:tcPr>
            <w:tcW w:w="2684"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9D60D4" w:rsidP="00892ACE">
            <w:pPr>
              <w:pStyle w:val="MSGENFONTSTYLENAMETEMPLATEROLENUMBERMSGENFONTSTYLENAMEBYROLETEXT20"/>
              <w:shd w:val="clear" w:color="auto" w:fill="auto"/>
              <w:spacing w:before="0" w:after="0" w:line="200" w:lineRule="exact"/>
              <w:ind w:left="142"/>
              <w:jc w:val="left"/>
              <w:rPr>
                <w:b/>
                <w:lang w:val="en-GB"/>
              </w:rPr>
            </w:pPr>
            <w:r>
              <w:rPr>
                <w:rStyle w:val="MSGENFONTSTYLENAMETEMPLATEROLENUMBERMSGENFONTSTYLENAMEBYROLETEXT2MSGENFONTSTYLEMODIFERSIZE9"/>
                <w:b w:val="0"/>
                <w:sz w:val="20"/>
              </w:rPr>
              <w:t>2.9 </w:t>
            </w:r>
            <w:r w:rsidR="00984E5D" w:rsidRPr="004A31F9">
              <w:rPr>
                <w:rStyle w:val="MSGENFONTSTYLENAMETEMPLATEROLENUMBERMSGENFONTSTYLENAMEBYROLETEXT2MSGENFONTSTYLEMODIFERSIZE9"/>
                <w:b w:val="0"/>
                <w:sz w:val="20"/>
              </w:rPr>
              <w:t>mg/L</w:t>
            </w:r>
          </w:p>
        </w:tc>
      </w:tr>
    </w:tbl>
    <w:p w:rsidR="009D0C0B" w:rsidRPr="004A31F9" w:rsidRDefault="00FA480B" w:rsidP="00D1684A">
      <w:pPr>
        <w:spacing w:before="480"/>
        <w:jc w:val="both"/>
        <w:rPr>
          <w:rFonts w:eastAsia="Calibri"/>
          <w:b/>
          <w:i/>
          <w:sz w:val="22"/>
          <w:szCs w:val="22"/>
          <w:lang w:eastAsia="en-US"/>
        </w:rPr>
      </w:pPr>
      <w:r w:rsidRPr="004A31F9">
        <w:rPr>
          <w:rFonts w:eastAsia="Calibri"/>
          <w:b/>
          <w:i/>
          <w:sz w:val="22"/>
          <w:szCs w:val="22"/>
          <w:lang w:eastAsia="en-US"/>
        </w:rPr>
        <w:t>Information relating to the ecotoxicity of the biocidal product which is sufficient to enable a decision to be made concerning the classification of the product is required</w:t>
      </w:r>
    </w:p>
    <w:p w:rsidR="009D0C0B" w:rsidRPr="004A31F9" w:rsidRDefault="009D0C0B">
      <w:pPr>
        <w:rPr>
          <w:rFonts w:eastAsia="Calibri"/>
          <w:b/>
          <w:i/>
          <w:sz w:val="22"/>
          <w:szCs w:val="22"/>
          <w:lang w:eastAsia="en-US"/>
        </w:rPr>
      </w:pPr>
    </w:p>
    <w:tbl>
      <w:tblPr>
        <w:tblW w:w="5000" w:type="pct"/>
        <w:tblCellMar>
          <w:left w:w="10" w:type="dxa"/>
          <w:right w:w="10" w:type="dxa"/>
        </w:tblCellMar>
        <w:tblLook w:val="0000" w:firstRow="0" w:lastRow="0" w:firstColumn="0" w:lastColumn="0" w:noHBand="0" w:noVBand="0"/>
      </w:tblPr>
      <w:tblGrid>
        <w:gridCol w:w="2351"/>
        <w:gridCol w:w="6882"/>
      </w:tblGrid>
      <w:tr w:rsidR="00984E5D" w:rsidRPr="004A31F9" w:rsidTr="00401D4B">
        <w:trPr>
          <w:trHeight w:hRule="exact" w:val="454"/>
        </w:trPr>
        <w:tc>
          <w:tcPr>
            <w:tcW w:w="5000" w:type="pct"/>
            <w:gridSpan w:val="2"/>
            <w:tcBorders>
              <w:top w:val="single" w:sz="4" w:space="0" w:color="auto"/>
              <w:left w:val="single" w:sz="4" w:space="0" w:color="auto"/>
              <w:right w:val="single" w:sz="4" w:space="0" w:color="auto"/>
            </w:tcBorders>
            <w:shd w:val="clear" w:color="auto" w:fill="CDFFCC"/>
            <w:vAlign w:val="center"/>
          </w:tcPr>
          <w:p w:rsidR="00984E5D" w:rsidRPr="004A31F9" w:rsidRDefault="00984E5D" w:rsidP="00892ACE">
            <w:pPr>
              <w:widowControl w:val="0"/>
              <w:spacing w:line="200" w:lineRule="exact"/>
              <w:jc w:val="center"/>
              <w:rPr>
                <w:rFonts w:ascii="Arial" w:eastAsia="Arial" w:hAnsi="Arial" w:cs="Arial"/>
                <w:color w:val="000000"/>
                <w:lang w:eastAsia="en-GB" w:bidi="en-GB"/>
              </w:rPr>
            </w:pPr>
            <w:r w:rsidRPr="004A31F9">
              <w:rPr>
                <w:rFonts w:ascii="Arial" w:eastAsia="Arial" w:hAnsi="Arial" w:cs="Arial"/>
                <w:b/>
                <w:bCs/>
                <w:color w:val="000000"/>
                <w:lang w:eastAsia="en-GB" w:bidi="en-GB"/>
              </w:rPr>
              <w:lastRenderedPageBreak/>
              <w:t>Classification of the Active Substance</w:t>
            </w:r>
          </w:p>
        </w:tc>
      </w:tr>
      <w:tr w:rsidR="00984E5D" w:rsidRPr="004A31F9" w:rsidTr="00401D4B">
        <w:trPr>
          <w:trHeight w:hRule="exact" w:val="454"/>
        </w:trPr>
        <w:tc>
          <w:tcPr>
            <w:tcW w:w="1273" w:type="pct"/>
            <w:tcBorders>
              <w:top w:val="single" w:sz="4" w:space="0" w:color="auto"/>
              <w:left w:val="single" w:sz="4" w:space="0" w:color="auto"/>
            </w:tcBorders>
            <w:shd w:val="clear" w:color="auto" w:fill="FFFFFF"/>
            <w:vAlign w:val="center"/>
          </w:tcPr>
          <w:p w:rsidR="00984E5D" w:rsidRPr="004A31F9" w:rsidRDefault="00984E5D" w:rsidP="00892ACE">
            <w:pPr>
              <w:widowControl w:val="0"/>
              <w:spacing w:line="200" w:lineRule="exact"/>
              <w:rPr>
                <w:rFonts w:ascii="Arial" w:eastAsia="Arial" w:hAnsi="Arial" w:cs="Arial"/>
                <w:color w:val="000000"/>
                <w:lang w:eastAsia="en-GB" w:bidi="en-GB"/>
              </w:rPr>
            </w:pPr>
            <w:r w:rsidRPr="004A31F9">
              <w:rPr>
                <w:rFonts w:ascii="Arial" w:eastAsia="Arial" w:hAnsi="Arial" w:cs="Arial"/>
                <w:color w:val="000000"/>
                <w:lang w:eastAsia="en-GB" w:bidi="en-GB"/>
              </w:rPr>
              <w:t>Value/conclusion</w:t>
            </w:r>
          </w:p>
        </w:tc>
        <w:tc>
          <w:tcPr>
            <w:tcW w:w="3727" w:type="pct"/>
            <w:tcBorders>
              <w:top w:val="single" w:sz="4" w:space="0" w:color="auto"/>
              <w:left w:val="single" w:sz="4" w:space="0" w:color="auto"/>
              <w:right w:val="single" w:sz="4" w:space="0" w:color="auto"/>
            </w:tcBorders>
            <w:shd w:val="clear" w:color="auto" w:fill="FFFFFF"/>
            <w:vAlign w:val="center"/>
          </w:tcPr>
          <w:p w:rsidR="00BD5721" w:rsidRPr="00BD5721" w:rsidRDefault="00BD5721" w:rsidP="00892ACE">
            <w:pPr>
              <w:widowControl w:val="0"/>
              <w:spacing w:line="200" w:lineRule="exact"/>
              <w:rPr>
                <w:rFonts w:ascii="Arial" w:eastAsia="Arial" w:hAnsi="Arial" w:cs="Arial"/>
                <w:bCs/>
                <w:color w:val="000000"/>
                <w:szCs w:val="18"/>
                <w:shd w:val="clear" w:color="auto" w:fill="FFFFFF"/>
                <w:lang w:eastAsia="en-GB" w:bidi="en-GB"/>
              </w:rPr>
            </w:pPr>
            <w:r w:rsidRPr="00BD5721">
              <w:rPr>
                <w:rStyle w:val="MSGENFONTSTYLENAMETEMPLATEROLENUMBERMSGENFONTSTYLENAMEBYROLETEXT2MSGENFONTSTYLEMODIFERSIZE9"/>
                <w:b w:val="0"/>
                <w:sz w:val="20"/>
              </w:rPr>
              <w:t>Active substance - Iodine: H400 - Very toxic to aquatic organisms</w:t>
            </w:r>
          </w:p>
        </w:tc>
      </w:tr>
      <w:tr w:rsidR="00984E5D" w:rsidRPr="004A31F9" w:rsidTr="00401D4B">
        <w:trPr>
          <w:trHeight w:hRule="exact" w:val="567"/>
        </w:trPr>
        <w:tc>
          <w:tcPr>
            <w:tcW w:w="1273" w:type="pct"/>
            <w:tcBorders>
              <w:top w:val="single" w:sz="4" w:space="0" w:color="auto"/>
              <w:left w:val="single" w:sz="4" w:space="0" w:color="auto"/>
              <w:bottom w:val="single" w:sz="4" w:space="0" w:color="auto"/>
            </w:tcBorders>
            <w:shd w:val="clear" w:color="auto" w:fill="FFFFFF"/>
            <w:vAlign w:val="center"/>
          </w:tcPr>
          <w:p w:rsidR="00984E5D" w:rsidRPr="004A31F9" w:rsidRDefault="00984E5D" w:rsidP="00892ACE">
            <w:pPr>
              <w:widowControl w:val="0"/>
              <w:spacing w:line="259" w:lineRule="exact"/>
              <w:rPr>
                <w:rFonts w:ascii="Arial" w:eastAsia="Arial" w:hAnsi="Arial" w:cs="Arial"/>
                <w:color w:val="000000"/>
                <w:lang w:eastAsia="en-GB" w:bidi="en-GB"/>
              </w:rPr>
            </w:pPr>
            <w:r w:rsidRPr="004A31F9">
              <w:rPr>
                <w:rFonts w:ascii="Arial" w:eastAsia="Arial" w:hAnsi="Arial" w:cs="Arial"/>
                <w:color w:val="000000"/>
                <w:lang w:eastAsia="en-GB" w:bidi="en-GB"/>
              </w:rPr>
              <w:t>Justification for the value/conclusion</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BD5721" w:rsidRDefault="00984E5D" w:rsidP="00892ACE">
            <w:pPr>
              <w:widowControl w:val="0"/>
              <w:spacing w:line="259" w:lineRule="exact"/>
              <w:rPr>
                <w:rFonts w:ascii="Arial" w:eastAsia="Arial" w:hAnsi="Arial" w:cs="Arial"/>
                <w:color w:val="000000"/>
                <w:lang w:eastAsia="en-GB" w:bidi="en-GB"/>
              </w:rPr>
            </w:pPr>
            <w:r w:rsidRPr="00BD5721">
              <w:rPr>
                <w:rStyle w:val="MSGENFONTSTYLENAMETEMPLATEROLENUMBERMSGENFONTSTYLENAMEBYROLETEXT2MSGENFONTSTYLEMODIFERSIZE9"/>
                <w:b w:val="0"/>
                <w:sz w:val="20"/>
              </w:rPr>
              <w:t>Daphnia was the most sensitive aquatic organism with the lowest EC</w:t>
            </w:r>
            <w:r w:rsidRPr="00BD5721">
              <w:rPr>
                <w:rStyle w:val="MSGENFONTSTYLENAMETEMPLATEROLENUMBERMSGENFONTSTYLENAMEBYROLETEXT2MSGENFONTSTYLEMODIFERSIZE5"/>
                <w:b/>
                <w:sz w:val="20"/>
                <w:vertAlign w:val="subscript"/>
              </w:rPr>
              <w:t>50</w:t>
            </w:r>
            <w:r w:rsidRPr="00BD5721">
              <w:rPr>
                <w:rStyle w:val="MSGENFONTSTYLENAMETEMPLATEROLENUMBERMSGENFONTSTYLENAMEBYROLETEXT2MSGENFONTSTYLEMODIFERSIZE5"/>
                <w:b/>
                <w:sz w:val="20"/>
              </w:rPr>
              <w:t xml:space="preserve"> </w:t>
            </w:r>
            <w:r w:rsidRPr="00BD5721">
              <w:rPr>
                <w:rStyle w:val="MSGENFONTSTYLENAMETEMPLATEROLENUMBERMSGENFONTSTYLENAMEBYROLETEXT2MSGENFONTSTYLEMODIFERSIZE9"/>
                <w:b w:val="0"/>
                <w:sz w:val="20"/>
              </w:rPr>
              <w:t>of 0.59 mg/L derived with iodine (AR).</w:t>
            </w:r>
          </w:p>
        </w:tc>
      </w:tr>
      <w:tr w:rsidR="00984E5D" w:rsidRPr="004A31F9" w:rsidTr="00401D4B">
        <w:trPr>
          <w:trHeight w:hRule="exact" w:val="1020"/>
        </w:trPr>
        <w:tc>
          <w:tcPr>
            <w:tcW w:w="1273" w:type="pct"/>
            <w:tcBorders>
              <w:top w:val="single" w:sz="4" w:space="0" w:color="auto"/>
              <w:left w:val="single" w:sz="4" w:space="0" w:color="auto"/>
              <w:bottom w:val="single" w:sz="4" w:space="0" w:color="auto"/>
            </w:tcBorders>
            <w:shd w:val="clear" w:color="auto" w:fill="FFFFFF"/>
            <w:vAlign w:val="center"/>
          </w:tcPr>
          <w:p w:rsidR="00984E5D" w:rsidRPr="004A31F9" w:rsidRDefault="00984E5D" w:rsidP="00892ACE">
            <w:pPr>
              <w:widowControl w:val="0"/>
              <w:spacing w:line="259" w:lineRule="exact"/>
              <w:rPr>
                <w:rFonts w:ascii="Arial" w:eastAsia="Arial" w:hAnsi="Arial" w:cs="Arial"/>
                <w:color w:val="000000"/>
                <w:lang w:eastAsia="en-GB" w:bidi="en-GB"/>
              </w:rPr>
            </w:pPr>
            <w:r w:rsidRPr="004A31F9">
              <w:rPr>
                <w:rFonts w:ascii="Arial" w:eastAsia="Arial" w:hAnsi="Arial" w:cs="Arial"/>
                <w:color w:val="000000"/>
                <w:lang w:eastAsia="en-GB" w:bidi="en-GB"/>
              </w:rPr>
              <w:t>Classification of the product according to CLP and DSD</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rsidR="00BD5721" w:rsidRDefault="00984E5D" w:rsidP="00BD5721">
            <w:pPr>
              <w:pStyle w:val="MSGENFONTSTYLENAMETEMPLATEROLENUMBERMSGENFONTSTYLENAMEBYROLETEXT20"/>
              <w:shd w:val="clear" w:color="auto" w:fill="auto"/>
              <w:spacing w:before="0" w:after="0"/>
              <w:jc w:val="left"/>
              <w:rPr>
                <w:rStyle w:val="MSGENFONTSTYLENAMETEMPLATEROLENUMBERMSGENFONTSTYLENAMEBYROLETEXT2MSGENFONTSTYLEMODIFERSIZE9"/>
                <w:b w:val="0"/>
                <w:sz w:val="20"/>
              </w:rPr>
            </w:pPr>
            <w:r w:rsidRPr="00BD5721">
              <w:rPr>
                <w:rStyle w:val="MSGENFONTSTYLENAMETEMPLATEROLENUMBERMSGENFONTSTYLENAMEBYROLETEXT2MSGENFONTSTYLEMODIFERSIZE9"/>
                <w:b w:val="0"/>
                <w:sz w:val="20"/>
              </w:rPr>
              <w:t>The following classification in accordance with the criteria in Regulation (EC) No 1272/2008 is proposed in the AR:</w:t>
            </w:r>
          </w:p>
          <w:p w:rsidR="00984E5D" w:rsidRPr="00BD5721" w:rsidRDefault="00984E5D" w:rsidP="00BD5721">
            <w:pPr>
              <w:pStyle w:val="MSGENFONTSTYLENAMETEMPLATEROLENUMBERMSGENFONTSTYLENAMEBYROLETEXT20"/>
              <w:numPr>
                <w:ilvl w:val="0"/>
                <w:numId w:val="31"/>
              </w:numPr>
              <w:shd w:val="clear" w:color="auto" w:fill="auto"/>
              <w:spacing w:before="0" w:after="0"/>
              <w:jc w:val="left"/>
              <w:rPr>
                <w:b/>
                <w:color w:val="000000"/>
                <w:lang w:val="en-GB" w:eastAsia="en-GB" w:bidi="en-GB"/>
              </w:rPr>
            </w:pPr>
            <w:r w:rsidRPr="00BD5721">
              <w:rPr>
                <w:rStyle w:val="MSGENFONTSTYLENAMETEMPLATEROLENUMBERMSGENFONTSTYLENAMEBYROLETEXT2MSGENFONTSTYLEMODIFERSIZE9"/>
                <w:b w:val="0"/>
                <w:sz w:val="20"/>
              </w:rPr>
              <w:t>Aquatic Acute 1; H400; M = 1</w:t>
            </w:r>
          </w:p>
        </w:tc>
      </w:tr>
    </w:tbl>
    <w:p w:rsidR="009D0C0B" w:rsidRPr="004A31F9" w:rsidRDefault="009D0C0B">
      <w:pPr>
        <w:spacing w:line="260" w:lineRule="atLeast"/>
        <w:rPr>
          <w:rFonts w:ascii="Times New Roman" w:eastAsia="Calibri" w:hAnsi="Times New Roman" w:cs="Times New Roman"/>
          <w:i/>
          <w:iCs/>
          <w:lang w:eastAsia="en-US"/>
        </w:rPr>
      </w:pPr>
    </w:p>
    <w:tbl>
      <w:tblPr>
        <w:tblW w:w="5000" w:type="pct"/>
        <w:tblCellMar>
          <w:left w:w="10" w:type="dxa"/>
          <w:right w:w="10" w:type="dxa"/>
        </w:tblCellMar>
        <w:tblLook w:val="0000" w:firstRow="0" w:lastRow="0" w:firstColumn="0" w:lastColumn="0" w:noHBand="0" w:noVBand="0"/>
      </w:tblPr>
      <w:tblGrid>
        <w:gridCol w:w="2351"/>
        <w:gridCol w:w="6882"/>
      </w:tblGrid>
      <w:tr w:rsidR="00984E5D" w:rsidRPr="004A31F9" w:rsidTr="00401D4B">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CDFFCC"/>
            <w:vAlign w:val="center"/>
          </w:tcPr>
          <w:p w:rsidR="00984E5D" w:rsidRPr="004A31F9" w:rsidRDefault="00984E5D" w:rsidP="00892ACE">
            <w:pPr>
              <w:widowControl w:val="0"/>
              <w:spacing w:line="200" w:lineRule="exact"/>
              <w:jc w:val="center"/>
              <w:rPr>
                <w:rFonts w:ascii="Arial" w:eastAsia="Arial" w:hAnsi="Arial" w:cs="Arial"/>
                <w:color w:val="000000"/>
                <w:lang w:eastAsia="en-GB" w:bidi="en-GB"/>
              </w:rPr>
            </w:pPr>
            <w:r w:rsidRPr="004A31F9">
              <w:rPr>
                <w:rFonts w:ascii="Arial" w:eastAsia="Arial" w:hAnsi="Arial" w:cs="Arial"/>
                <w:b/>
                <w:bCs/>
                <w:color w:val="000000"/>
                <w:lang w:eastAsia="en-GB" w:bidi="en-GB"/>
              </w:rPr>
              <w:t>Classification of the Product A</w:t>
            </w:r>
            <w:r w:rsidR="00770611" w:rsidRPr="004A31F9">
              <w:rPr>
                <w:rFonts w:ascii="Arial" w:eastAsia="Arial" w:hAnsi="Arial" w:cs="Arial"/>
                <w:b/>
                <w:bCs/>
                <w:color w:val="000000"/>
                <w:lang w:eastAsia="en-GB" w:bidi="en-GB"/>
              </w:rPr>
              <w:t xml:space="preserve">QUAVIC </w:t>
            </w:r>
            <w:r w:rsidRPr="004A31F9">
              <w:rPr>
                <w:rFonts w:ascii="Arial" w:eastAsia="Arial" w:hAnsi="Arial" w:cs="Arial"/>
                <w:b/>
                <w:bCs/>
                <w:color w:val="000000"/>
                <w:lang w:eastAsia="en-GB" w:bidi="en-GB"/>
              </w:rPr>
              <w:t>3%</w:t>
            </w:r>
          </w:p>
        </w:tc>
      </w:tr>
      <w:tr w:rsidR="00984E5D" w:rsidRPr="004A31F9" w:rsidTr="00401D4B">
        <w:trPr>
          <w:trHeight w:val="454"/>
        </w:trPr>
        <w:tc>
          <w:tcPr>
            <w:tcW w:w="1273" w:type="pct"/>
            <w:tcBorders>
              <w:top w:val="single" w:sz="4" w:space="0" w:color="auto"/>
              <w:left w:val="single" w:sz="4" w:space="0" w:color="auto"/>
              <w:bottom w:val="single" w:sz="4" w:space="0" w:color="auto"/>
            </w:tcBorders>
            <w:shd w:val="clear" w:color="auto" w:fill="FFFFFF"/>
            <w:vAlign w:val="center"/>
          </w:tcPr>
          <w:p w:rsidR="00984E5D" w:rsidRPr="004A31F9" w:rsidRDefault="00984E5D" w:rsidP="00892ACE">
            <w:pPr>
              <w:widowControl w:val="0"/>
              <w:spacing w:line="259" w:lineRule="exact"/>
              <w:rPr>
                <w:rFonts w:ascii="Arial" w:eastAsia="Arial" w:hAnsi="Arial" w:cs="Arial"/>
                <w:color w:val="000000"/>
                <w:lang w:eastAsia="en-GB" w:bidi="en-GB"/>
              </w:rPr>
            </w:pPr>
            <w:r w:rsidRPr="004A31F9">
              <w:rPr>
                <w:rFonts w:ascii="Arial" w:eastAsia="Arial" w:hAnsi="Arial" w:cs="Arial"/>
                <w:color w:val="000000"/>
                <w:lang w:eastAsia="en-GB" w:bidi="en-GB"/>
              </w:rPr>
              <w:t>Value/conclusion</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rsidR="00984E5D" w:rsidRPr="004A31F9" w:rsidRDefault="00E72B0A" w:rsidP="00892ACE">
            <w:pPr>
              <w:widowControl w:val="0"/>
              <w:spacing w:line="259" w:lineRule="exact"/>
              <w:rPr>
                <w:rFonts w:ascii="Arial" w:eastAsia="Arial" w:hAnsi="Arial" w:cs="Arial"/>
                <w:color w:val="000000"/>
                <w:lang w:eastAsia="en-GB" w:bidi="en-GB"/>
              </w:rPr>
            </w:pPr>
            <w:r>
              <w:rPr>
                <w:rFonts w:ascii="Arial" w:hAnsi="Arial" w:cs="Arial"/>
                <w:bCs/>
              </w:rPr>
              <w:t>Aquatic chronic 2, H411</w:t>
            </w:r>
          </w:p>
        </w:tc>
      </w:tr>
    </w:tbl>
    <w:p w:rsidR="009D0C0B" w:rsidRPr="004A31F9" w:rsidRDefault="00FA480B" w:rsidP="00D1684A">
      <w:pPr>
        <w:spacing w:before="240"/>
        <w:rPr>
          <w:rFonts w:ascii="Times New Roman" w:eastAsia="Calibri" w:hAnsi="Times New Roman" w:cs="Times New Roman"/>
          <w:b/>
          <w:i/>
          <w:iCs/>
          <w:sz w:val="22"/>
          <w:szCs w:val="22"/>
          <w:lang w:eastAsia="en-US"/>
        </w:rPr>
      </w:pPr>
      <w:r w:rsidRPr="004A31F9">
        <w:rPr>
          <w:rFonts w:eastAsia="Calibri"/>
          <w:b/>
          <w:i/>
          <w:sz w:val="22"/>
          <w:szCs w:val="22"/>
          <w:lang w:eastAsia="en-US"/>
        </w:rPr>
        <w:t>Further Ecotoxicological studies</w:t>
      </w:r>
    </w:p>
    <w:p w:rsidR="00984E5D" w:rsidRPr="004A31F9" w:rsidRDefault="00984E5D" w:rsidP="00D1684A">
      <w:pPr>
        <w:spacing w:before="240" w:after="360"/>
        <w:rPr>
          <w:rFonts w:ascii="Arial" w:hAnsi="Arial" w:cs="Arial"/>
          <w:lang w:eastAsia="en-US"/>
        </w:rPr>
      </w:pPr>
      <w:r w:rsidRPr="004A31F9">
        <w:rPr>
          <w:rFonts w:ascii="Arial" w:hAnsi="Arial" w:cs="Arial"/>
          <w:lang w:eastAsia="en-US"/>
        </w:rPr>
        <w:t>No data is available.</w:t>
      </w:r>
    </w:p>
    <w:p w:rsidR="009D0C0B" w:rsidRPr="004A31F9" w:rsidRDefault="00FA480B" w:rsidP="00984E5D">
      <w:pPr>
        <w:rPr>
          <w:rFonts w:ascii="Times New Roman" w:eastAsia="Calibri" w:hAnsi="Times New Roman" w:cs="Times New Roman"/>
          <w:b/>
          <w:i/>
          <w:iCs/>
          <w:sz w:val="22"/>
          <w:szCs w:val="22"/>
          <w:lang w:eastAsia="en-US"/>
        </w:rPr>
      </w:pPr>
      <w:r w:rsidRPr="004A31F9">
        <w:rPr>
          <w:rFonts w:eastAsia="Calibri"/>
          <w:b/>
          <w:i/>
          <w:sz w:val="22"/>
          <w:szCs w:val="22"/>
          <w:lang w:eastAsia="en-US"/>
        </w:rPr>
        <w:t>Effects on any other specific, non-target organisms (flora and fauna) believed to be at risk (ADS)</w:t>
      </w:r>
    </w:p>
    <w:p w:rsidR="00984E5D" w:rsidRPr="004A31F9" w:rsidRDefault="00984E5D" w:rsidP="00D1684A">
      <w:pPr>
        <w:spacing w:before="240" w:after="360"/>
        <w:rPr>
          <w:rFonts w:ascii="Arial" w:hAnsi="Arial" w:cs="Arial"/>
          <w:lang w:eastAsia="en-US"/>
        </w:rPr>
      </w:pPr>
      <w:r w:rsidRPr="004A31F9">
        <w:rPr>
          <w:rFonts w:ascii="Arial" w:hAnsi="Arial" w:cs="Arial"/>
          <w:lang w:eastAsia="en-US"/>
        </w:rPr>
        <w:t>No data is available.</w:t>
      </w:r>
    </w:p>
    <w:p w:rsidR="009D0C0B" w:rsidRPr="004A31F9" w:rsidRDefault="00FA480B">
      <w:pPr>
        <w:jc w:val="both"/>
        <w:rPr>
          <w:rFonts w:eastAsia="Calibri"/>
          <w:b/>
          <w:i/>
          <w:sz w:val="22"/>
          <w:szCs w:val="22"/>
          <w:lang w:eastAsia="en-US"/>
        </w:rPr>
      </w:pPr>
      <w:r w:rsidRPr="004A31F9">
        <w:rPr>
          <w:rFonts w:eastAsia="Calibri"/>
          <w:b/>
          <w:i/>
          <w:sz w:val="22"/>
          <w:szCs w:val="22"/>
          <w:lang w:eastAsia="en-US"/>
        </w:rPr>
        <w:t>Supervised trials to assess risks to non-target organisms under field conditions</w:t>
      </w:r>
    </w:p>
    <w:p w:rsidR="009D0C0B" w:rsidRPr="004A31F9" w:rsidRDefault="00984E5D" w:rsidP="00D1684A">
      <w:pPr>
        <w:spacing w:before="240" w:after="360"/>
        <w:rPr>
          <w:rFonts w:ascii="Times New Roman" w:eastAsia="Calibri" w:hAnsi="Times New Roman" w:cs="Times New Roman"/>
          <w:i/>
          <w:iCs/>
          <w:lang w:eastAsia="en-US"/>
        </w:rPr>
      </w:pPr>
      <w:r w:rsidRPr="004A31F9">
        <w:rPr>
          <w:rFonts w:ascii="Arial" w:hAnsi="Arial" w:cs="Arial"/>
          <w:lang w:eastAsia="en-US"/>
        </w:rPr>
        <w:t>No data is available.</w:t>
      </w:r>
    </w:p>
    <w:p w:rsidR="009D0C0B" w:rsidRPr="004A31F9" w:rsidRDefault="00FA480B">
      <w:pPr>
        <w:jc w:val="both"/>
        <w:rPr>
          <w:rFonts w:eastAsia="Calibri"/>
          <w:b/>
          <w:i/>
          <w:sz w:val="22"/>
          <w:szCs w:val="22"/>
          <w:lang w:eastAsia="en-US"/>
        </w:rPr>
      </w:pPr>
      <w:r w:rsidRPr="004A31F9">
        <w:rPr>
          <w:rFonts w:eastAsia="Calibri"/>
          <w:b/>
          <w:i/>
          <w:sz w:val="22"/>
          <w:szCs w:val="22"/>
          <w:lang w:eastAsia="en-US"/>
        </w:rPr>
        <w:t>Studies on acceptance by ingestion of the biocidal product by any non-target organisms thought to be at risk</w:t>
      </w:r>
    </w:p>
    <w:p w:rsidR="00D1684A" w:rsidRPr="004A31F9" w:rsidRDefault="00984E5D" w:rsidP="00D1684A">
      <w:pPr>
        <w:spacing w:before="240" w:after="240"/>
        <w:rPr>
          <w:rFonts w:ascii="Arial" w:hAnsi="Arial" w:cs="Arial"/>
          <w:lang w:eastAsia="en-US"/>
        </w:rPr>
      </w:pPr>
      <w:r w:rsidRPr="004A31F9">
        <w:rPr>
          <w:rFonts w:ascii="Arial" w:hAnsi="Arial" w:cs="Arial"/>
          <w:lang w:eastAsia="en-US"/>
        </w:rPr>
        <w:t>No data is available.</w:t>
      </w:r>
    </w:p>
    <w:p w:rsidR="009D0C0B" w:rsidRPr="004A31F9" w:rsidRDefault="00FA480B" w:rsidP="00BA59DB">
      <w:pPr>
        <w:spacing w:before="360"/>
        <w:jc w:val="both"/>
        <w:rPr>
          <w:rFonts w:eastAsia="Calibri"/>
          <w:b/>
          <w:i/>
          <w:sz w:val="22"/>
          <w:szCs w:val="22"/>
          <w:lang w:eastAsia="en-US"/>
        </w:rPr>
      </w:pPr>
      <w:r w:rsidRPr="004A31F9">
        <w:rPr>
          <w:rFonts w:eastAsia="Calibri"/>
          <w:b/>
          <w:i/>
          <w:sz w:val="22"/>
          <w:szCs w:val="22"/>
          <w:lang w:eastAsia="en-US"/>
        </w:rPr>
        <w:t>Secondary ecological effect e.g. when a large proportion of a specific habitat type is treated (ADS)</w:t>
      </w:r>
    </w:p>
    <w:p w:rsidR="00BA59DB" w:rsidRPr="004A31F9" w:rsidRDefault="00BA59DB" w:rsidP="00BA59DB">
      <w:pPr>
        <w:spacing w:before="240" w:after="240"/>
        <w:rPr>
          <w:rFonts w:ascii="Arial" w:hAnsi="Arial" w:cs="Arial"/>
          <w:lang w:eastAsia="en-US"/>
        </w:rPr>
      </w:pPr>
      <w:r w:rsidRPr="004A31F9">
        <w:rPr>
          <w:rFonts w:ascii="Arial" w:hAnsi="Arial" w:cs="Arial"/>
          <w:lang w:eastAsia="en-US"/>
        </w:rPr>
        <w:t>No data is available.</w:t>
      </w:r>
    </w:p>
    <w:p w:rsidR="009D0C0B" w:rsidRPr="004A31F9" w:rsidRDefault="00FA480B" w:rsidP="006B0CA5">
      <w:pPr>
        <w:jc w:val="both"/>
        <w:rPr>
          <w:rFonts w:ascii="Times New Roman" w:eastAsia="Calibri" w:hAnsi="Times New Roman" w:cs="Times New Roman"/>
          <w:b/>
          <w:i/>
          <w:iCs/>
          <w:sz w:val="22"/>
          <w:szCs w:val="22"/>
          <w:lang w:eastAsia="en-US"/>
        </w:rPr>
      </w:pPr>
      <w:r w:rsidRPr="004A31F9">
        <w:rPr>
          <w:rFonts w:eastAsia="Calibri"/>
          <w:b/>
          <w:i/>
          <w:sz w:val="22"/>
          <w:szCs w:val="22"/>
          <w:lang w:eastAsia="en-US"/>
        </w:rPr>
        <w:t>Foreseeable routes of entry into the environment on the basis of the use envisaged</w:t>
      </w:r>
    </w:p>
    <w:p w:rsidR="00984E5D" w:rsidRPr="004A31F9" w:rsidRDefault="00984E5D" w:rsidP="00D1684A">
      <w:pPr>
        <w:spacing w:before="240" w:after="360"/>
        <w:jc w:val="both"/>
        <w:rPr>
          <w:rFonts w:ascii="Arial" w:hAnsi="Arial" w:cs="Arial"/>
          <w:lang w:eastAsia="en-US"/>
        </w:rPr>
      </w:pPr>
      <w:r w:rsidRPr="004A31F9">
        <w:rPr>
          <w:rFonts w:ascii="Arial" w:hAnsi="Arial" w:cs="Arial"/>
          <w:lang w:eastAsia="en-US"/>
        </w:rPr>
        <w:t>Please refer to section Fate and distribution in exposed environmental compartments.</w:t>
      </w:r>
    </w:p>
    <w:p w:rsidR="009D0C0B" w:rsidRPr="004A31F9" w:rsidRDefault="00FA480B" w:rsidP="006B0CA5">
      <w:pPr>
        <w:jc w:val="both"/>
        <w:rPr>
          <w:rFonts w:eastAsia="Calibri"/>
          <w:b/>
          <w:i/>
          <w:sz w:val="22"/>
          <w:szCs w:val="22"/>
          <w:lang w:eastAsia="en-US"/>
        </w:rPr>
      </w:pPr>
      <w:r w:rsidRPr="004A31F9">
        <w:rPr>
          <w:rFonts w:eastAsia="Calibri"/>
          <w:b/>
          <w:i/>
          <w:sz w:val="22"/>
          <w:szCs w:val="22"/>
          <w:lang w:eastAsia="en-US"/>
        </w:rPr>
        <w:t>Further studies on fate and behaviour in the environment (ADS)</w:t>
      </w:r>
    </w:p>
    <w:p w:rsidR="00E51703" w:rsidRPr="004A31F9" w:rsidRDefault="00E51703" w:rsidP="00D1684A">
      <w:pPr>
        <w:spacing w:before="240" w:after="360"/>
        <w:jc w:val="both"/>
        <w:rPr>
          <w:rFonts w:ascii="Arial" w:hAnsi="Arial" w:cs="Arial"/>
          <w:lang w:eastAsia="en-US"/>
        </w:rPr>
      </w:pPr>
      <w:r w:rsidRPr="004A31F9">
        <w:rPr>
          <w:rFonts w:ascii="Arial" w:hAnsi="Arial" w:cs="Arial"/>
          <w:lang w:eastAsia="en-US"/>
        </w:rPr>
        <w:t>No data is available.</w:t>
      </w:r>
    </w:p>
    <w:p w:rsidR="009D0C0B" w:rsidRPr="004A31F9" w:rsidRDefault="00FA480B" w:rsidP="006B0CA5">
      <w:pPr>
        <w:jc w:val="both"/>
        <w:rPr>
          <w:rFonts w:ascii="Times New Roman" w:eastAsia="Calibri" w:hAnsi="Times New Roman" w:cs="Times New Roman"/>
          <w:i/>
          <w:iCs/>
          <w:lang w:eastAsia="en-US"/>
        </w:rPr>
      </w:pPr>
      <w:r w:rsidRPr="004A31F9">
        <w:rPr>
          <w:rFonts w:eastAsia="Calibri"/>
          <w:b/>
          <w:i/>
          <w:sz w:val="22"/>
          <w:szCs w:val="22"/>
          <w:lang w:eastAsia="en-US"/>
        </w:rPr>
        <w:t>Leaching behaviour (ADS)</w:t>
      </w:r>
    </w:p>
    <w:p w:rsidR="00E51703" w:rsidRPr="004A31F9" w:rsidRDefault="00E51703" w:rsidP="00D1684A">
      <w:pPr>
        <w:spacing w:before="240" w:after="360"/>
        <w:jc w:val="both"/>
        <w:rPr>
          <w:rFonts w:ascii="Times New Roman" w:eastAsia="Calibri" w:hAnsi="Times New Roman" w:cs="Times New Roman"/>
          <w:i/>
          <w:lang w:eastAsia="en-US"/>
        </w:rPr>
      </w:pPr>
      <w:r w:rsidRPr="004A31F9">
        <w:rPr>
          <w:rFonts w:ascii="Arial" w:hAnsi="Arial" w:cs="Arial"/>
          <w:lang w:eastAsia="en-US"/>
        </w:rPr>
        <w:lastRenderedPageBreak/>
        <w:t>No data is available.</w:t>
      </w:r>
    </w:p>
    <w:p w:rsidR="00E51703" w:rsidRPr="004A31F9" w:rsidRDefault="00FA480B" w:rsidP="006B0CA5">
      <w:pPr>
        <w:jc w:val="both"/>
        <w:rPr>
          <w:rFonts w:eastAsia="Calibri"/>
          <w:b/>
          <w:i/>
          <w:sz w:val="22"/>
          <w:szCs w:val="22"/>
          <w:lang w:eastAsia="en-US"/>
        </w:rPr>
      </w:pPr>
      <w:r w:rsidRPr="004A31F9">
        <w:rPr>
          <w:rFonts w:eastAsia="Calibri"/>
          <w:b/>
          <w:i/>
          <w:sz w:val="22"/>
          <w:szCs w:val="22"/>
          <w:lang w:eastAsia="en-US"/>
        </w:rPr>
        <w:t>Testing for distribution and dissipation in soil (ADS)</w:t>
      </w:r>
    </w:p>
    <w:p w:rsidR="00E51703" w:rsidRPr="004A31F9" w:rsidRDefault="00E51703" w:rsidP="00D1684A">
      <w:pPr>
        <w:spacing w:before="240" w:after="360"/>
        <w:jc w:val="both"/>
        <w:rPr>
          <w:rFonts w:eastAsia="Calibri"/>
          <w:b/>
          <w:i/>
          <w:sz w:val="22"/>
          <w:szCs w:val="22"/>
          <w:lang w:eastAsia="en-US"/>
        </w:rPr>
      </w:pPr>
      <w:r w:rsidRPr="004A31F9">
        <w:rPr>
          <w:rFonts w:ascii="Arial" w:hAnsi="Arial" w:cs="Arial"/>
          <w:lang w:eastAsia="en-US"/>
        </w:rPr>
        <w:t>No data is available.</w:t>
      </w:r>
    </w:p>
    <w:p w:rsidR="009D0C0B" w:rsidRPr="004A31F9" w:rsidRDefault="00FA480B" w:rsidP="006B0CA5">
      <w:pPr>
        <w:jc w:val="both"/>
        <w:rPr>
          <w:rFonts w:eastAsia="Calibri"/>
          <w:b/>
          <w:i/>
          <w:sz w:val="22"/>
          <w:szCs w:val="22"/>
          <w:lang w:eastAsia="en-US"/>
        </w:rPr>
      </w:pPr>
      <w:r w:rsidRPr="004A31F9">
        <w:rPr>
          <w:rFonts w:eastAsia="Calibri"/>
          <w:b/>
          <w:i/>
          <w:sz w:val="22"/>
          <w:szCs w:val="22"/>
          <w:lang w:eastAsia="en-US"/>
        </w:rPr>
        <w:t>Testing for distribution and dissipation in water and sediment (ADS)</w:t>
      </w:r>
    </w:p>
    <w:p w:rsidR="00E51703" w:rsidRPr="004A31F9" w:rsidRDefault="00E51703" w:rsidP="00D1684A">
      <w:pPr>
        <w:spacing w:before="240" w:after="360"/>
        <w:jc w:val="both"/>
        <w:rPr>
          <w:rFonts w:ascii="Times New Roman" w:eastAsia="Calibri" w:hAnsi="Times New Roman" w:cs="Times New Roman"/>
          <w:i/>
          <w:iCs/>
          <w:lang w:eastAsia="en-US"/>
        </w:rPr>
      </w:pPr>
      <w:r w:rsidRPr="004A31F9">
        <w:rPr>
          <w:rFonts w:ascii="Arial" w:hAnsi="Arial" w:cs="Arial"/>
          <w:lang w:eastAsia="en-US"/>
        </w:rPr>
        <w:t>No data is available.</w:t>
      </w:r>
    </w:p>
    <w:p w:rsidR="009D0C0B" w:rsidRPr="004A31F9" w:rsidRDefault="00FA480B" w:rsidP="006B0CA5">
      <w:pPr>
        <w:jc w:val="both"/>
        <w:rPr>
          <w:rFonts w:eastAsia="Calibri"/>
          <w:b/>
          <w:i/>
          <w:sz w:val="22"/>
          <w:szCs w:val="22"/>
          <w:lang w:eastAsia="en-US"/>
        </w:rPr>
      </w:pPr>
      <w:r w:rsidRPr="004A31F9">
        <w:rPr>
          <w:rFonts w:eastAsia="Calibri"/>
          <w:b/>
          <w:i/>
          <w:sz w:val="22"/>
          <w:szCs w:val="22"/>
          <w:lang w:eastAsia="en-US"/>
        </w:rPr>
        <w:t>Testing for distribution and dissipation in air (ADS)</w:t>
      </w:r>
    </w:p>
    <w:p w:rsidR="006652E2" w:rsidRPr="004A31F9" w:rsidRDefault="00E51703" w:rsidP="00D1684A">
      <w:pPr>
        <w:spacing w:before="240" w:after="360"/>
        <w:jc w:val="both"/>
        <w:rPr>
          <w:rFonts w:ascii="Arial" w:hAnsi="Arial" w:cs="Arial"/>
          <w:lang w:eastAsia="en-US"/>
        </w:rPr>
      </w:pPr>
      <w:r w:rsidRPr="004A31F9">
        <w:rPr>
          <w:rFonts w:ascii="Arial" w:hAnsi="Arial" w:cs="Arial"/>
          <w:lang w:eastAsia="en-US"/>
        </w:rPr>
        <w:t>No data is available.</w:t>
      </w:r>
    </w:p>
    <w:p w:rsidR="009D0C0B" w:rsidRPr="004A31F9" w:rsidRDefault="00FA480B" w:rsidP="006B0CA5">
      <w:pPr>
        <w:spacing w:before="240" w:after="240"/>
        <w:jc w:val="both"/>
        <w:rPr>
          <w:rFonts w:eastAsia="Calibri"/>
          <w:b/>
          <w:i/>
          <w:sz w:val="22"/>
          <w:szCs w:val="22"/>
          <w:lang w:eastAsia="en-US"/>
        </w:rPr>
      </w:pPr>
      <w:r w:rsidRPr="004A31F9">
        <w:rPr>
          <w:rFonts w:eastAsia="Calibri"/>
          <w:b/>
          <w:i/>
          <w:sz w:val="22"/>
          <w:szCs w:val="22"/>
          <w:lang w:eastAsia="en-US"/>
        </w:rPr>
        <w:t>If the biocidal product is to be sprayed near to surface waters then an overspray study may be required to assess risks to aquatic organisms or plants under field conditions (ADS)</w:t>
      </w:r>
    </w:p>
    <w:p w:rsidR="00E51703" w:rsidRPr="004A31F9" w:rsidRDefault="006652E2" w:rsidP="00D1684A">
      <w:pPr>
        <w:spacing w:before="240" w:after="360"/>
        <w:rPr>
          <w:rFonts w:ascii="Times New Roman" w:eastAsia="Calibri" w:hAnsi="Times New Roman" w:cs="Times New Roman"/>
          <w:i/>
          <w:iCs/>
          <w:lang w:eastAsia="en-US"/>
        </w:rPr>
      </w:pPr>
      <w:r w:rsidRPr="004A31F9">
        <w:rPr>
          <w:rFonts w:ascii="Arial" w:hAnsi="Arial" w:cs="Arial"/>
          <w:lang w:eastAsia="en-US"/>
        </w:rPr>
        <w:t>No data is available.</w:t>
      </w:r>
    </w:p>
    <w:p w:rsidR="009D0C0B" w:rsidRPr="004A31F9" w:rsidRDefault="00FA480B">
      <w:pPr>
        <w:jc w:val="both"/>
        <w:rPr>
          <w:rFonts w:ascii="Times New Roman" w:eastAsia="Calibri" w:hAnsi="Times New Roman" w:cs="Times New Roman"/>
          <w:i/>
          <w:iCs/>
          <w:lang w:eastAsia="en-US"/>
        </w:rPr>
      </w:pPr>
      <w:r w:rsidRPr="004A31F9">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rsidR="00E51703" w:rsidRPr="004A31F9" w:rsidRDefault="006652E2" w:rsidP="006652E2">
      <w:pPr>
        <w:spacing w:before="240" w:after="480"/>
        <w:rPr>
          <w:rFonts w:ascii="Times New Roman" w:eastAsia="Calibri" w:hAnsi="Times New Roman" w:cs="Times New Roman"/>
          <w:i/>
          <w:iCs/>
          <w:lang w:eastAsia="en-US"/>
        </w:rPr>
      </w:pPr>
      <w:r w:rsidRPr="004A31F9">
        <w:rPr>
          <w:rFonts w:ascii="Arial" w:hAnsi="Arial" w:cs="Arial"/>
          <w:lang w:eastAsia="en-US"/>
        </w:rPr>
        <w:t>No relevant.</w:t>
      </w:r>
    </w:p>
    <w:p w:rsidR="009D0C0B" w:rsidRPr="004A31F9" w:rsidRDefault="00FA480B" w:rsidP="006D2670">
      <w:pPr>
        <w:pStyle w:val="titre40"/>
        <w:rPr>
          <w:rFonts w:ascii="Times New Roman" w:hAnsi="Times New Roman" w:cs="Times New Roman"/>
          <w:lang w:val="en-GB"/>
        </w:rPr>
      </w:pPr>
      <w:bookmarkStart w:id="90" w:name="_Toc523740868"/>
      <w:r w:rsidRPr="004A31F9">
        <w:rPr>
          <w:lang w:val="en-GB"/>
        </w:rPr>
        <w:t>Exposure assessment</w:t>
      </w:r>
      <w:bookmarkEnd w:id="90"/>
    </w:p>
    <w:p w:rsidR="00892ACE" w:rsidRPr="004A31F9" w:rsidRDefault="00892ACE" w:rsidP="006D2670">
      <w:pPr>
        <w:keepNext/>
        <w:spacing w:after="120" w:line="276" w:lineRule="auto"/>
        <w:rPr>
          <w:b/>
          <w:szCs w:val="22"/>
          <w:lang w:eastAsia="en-US"/>
        </w:rPr>
      </w:pPr>
      <w:r w:rsidRPr="004A31F9">
        <w:rPr>
          <w:b/>
          <w:szCs w:val="22"/>
          <w:lang w:eastAsia="en-US"/>
        </w:rPr>
        <w:t>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463"/>
      </w:tblGrid>
      <w:tr w:rsidR="00892ACE" w:rsidRPr="004A31F9" w:rsidTr="00770611">
        <w:trPr>
          <w:trHeight w:val="397"/>
        </w:trPr>
        <w:tc>
          <w:tcPr>
            <w:tcW w:w="1573" w:type="pct"/>
            <w:shd w:val="clear" w:color="auto" w:fill="FFFFCC"/>
            <w:vAlign w:val="center"/>
          </w:tcPr>
          <w:p w:rsidR="00892ACE" w:rsidRPr="004A31F9" w:rsidRDefault="00892ACE" w:rsidP="006D2670">
            <w:pPr>
              <w:keepNext/>
              <w:spacing w:line="276" w:lineRule="auto"/>
              <w:rPr>
                <w:rFonts w:ascii="Arial" w:hAnsi="Arial" w:cs="Arial"/>
                <w:szCs w:val="18"/>
                <w:lang w:eastAsia="en-US"/>
              </w:rPr>
            </w:pPr>
            <w:r w:rsidRPr="004A31F9">
              <w:rPr>
                <w:rFonts w:ascii="Arial" w:hAnsi="Arial" w:cs="Arial"/>
                <w:szCs w:val="18"/>
                <w:lang w:eastAsia="en-US"/>
              </w:rPr>
              <w:t>Assessed PT</w:t>
            </w:r>
          </w:p>
        </w:tc>
        <w:tc>
          <w:tcPr>
            <w:tcW w:w="3427" w:type="pct"/>
            <w:shd w:val="clear" w:color="auto" w:fill="auto"/>
            <w:vAlign w:val="center"/>
          </w:tcPr>
          <w:p w:rsidR="00892ACE" w:rsidRPr="004A31F9" w:rsidRDefault="00892ACE" w:rsidP="006D2670">
            <w:pPr>
              <w:keepNext/>
              <w:spacing w:line="276" w:lineRule="auto"/>
              <w:rPr>
                <w:rFonts w:ascii="Arial" w:hAnsi="Arial" w:cs="Arial"/>
                <w:szCs w:val="18"/>
                <w:lang w:eastAsia="en-US"/>
              </w:rPr>
            </w:pPr>
            <w:r w:rsidRPr="004A31F9">
              <w:rPr>
                <w:rFonts w:ascii="Arial" w:hAnsi="Arial" w:cs="Arial"/>
                <w:szCs w:val="18"/>
                <w:lang w:eastAsia="en-US"/>
              </w:rPr>
              <w:t>PT 3</w:t>
            </w:r>
          </w:p>
        </w:tc>
      </w:tr>
      <w:tr w:rsidR="00892ACE" w:rsidRPr="004A31F9" w:rsidTr="00770611">
        <w:trPr>
          <w:trHeight w:val="850"/>
        </w:trPr>
        <w:tc>
          <w:tcPr>
            <w:tcW w:w="1573" w:type="pct"/>
            <w:vMerge w:val="restart"/>
            <w:shd w:val="clear" w:color="auto" w:fill="FFFFCC"/>
            <w:vAlign w:val="center"/>
          </w:tcPr>
          <w:p w:rsidR="00892ACE" w:rsidRPr="004A31F9" w:rsidRDefault="00892ACE" w:rsidP="006D2670">
            <w:pPr>
              <w:keepNext/>
              <w:spacing w:line="276" w:lineRule="auto"/>
              <w:rPr>
                <w:rFonts w:ascii="Arial" w:hAnsi="Arial" w:cs="Arial"/>
                <w:szCs w:val="18"/>
                <w:lang w:eastAsia="en-US"/>
              </w:rPr>
            </w:pPr>
            <w:r w:rsidRPr="004A31F9">
              <w:rPr>
                <w:rFonts w:ascii="Arial" w:hAnsi="Arial" w:cs="Arial"/>
                <w:szCs w:val="18"/>
                <w:lang w:eastAsia="en-US"/>
              </w:rPr>
              <w:t>Assessed scenarios</w:t>
            </w:r>
          </w:p>
        </w:tc>
        <w:tc>
          <w:tcPr>
            <w:tcW w:w="3427" w:type="pct"/>
            <w:shd w:val="clear" w:color="auto" w:fill="auto"/>
            <w:vAlign w:val="center"/>
          </w:tcPr>
          <w:p w:rsidR="00892ACE" w:rsidRPr="004A31F9" w:rsidRDefault="00892ACE" w:rsidP="006D2670">
            <w:pPr>
              <w:keepNext/>
              <w:autoSpaceDE w:val="0"/>
              <w:autoSpaceDN w:val="0"/>
              <w:adjustRightInd w:val="0"/>
              <w:rPr>
                <w:rFonts w:ascii="Arial" w:hAnsi="Arial" w:cs="Arial"/>
                <w:szCs w:val="18"/>
                <w:lang w:eastAsia="en-US"/>
              </w:rPr>
            </w:pPr>
            <w:r w:rsidRPr="004A31F9">
              <w:rPr>
                <w:rFonts w:ascii="Arial" w:hAnsi="Arial" w:cs="Arial"/>
                <w:szCs w:val="18"/>
                <w:lang w:eastAsia="en-US"/>
              </w:rPr>
              <w:t>Scenario 1: Disinfection of livestock buildings (Sum of the floor area, the slatted area, the wall and roof areas and other areas inside) by spray application (after a 2% v/v dilution, a 1.5% v/v dilution or a 1.0% v/v dilution in water)</w:t>
            </w:r>
          </w:p>
        </w:tc>
      </w:tr>
      <w:tr w:rsidR="00892ACE" w:rsidRPr="004A31F9" w:rsidTr="00770611">
        <w:trPr>
          <w:trHeight w:val="907"/>
        </w:trPr>
        <w:tc>
          <w:tcPr>
            <w:tcW w:w="1573" w:type="pct"/>
            <w:vMerge/>
            <w:shd w:val="clear" w:color="auto" w:fill="FFFFCC"/>
            <w:vAlign w:val="center"/>
          </w:tcPr>
          <w:p w:rsidR="00892ACE" w:rsidRPr="004A31F9" w:rsidRDefault="00892ACE" w:rsidP="00892ACE">
            <w:pPr>
              <w:spacing w:line="276" w:lineRule="auto"/>
              <w:rPr>
                <w:rFonts w:ascii="Arial" w:hAnsi="Arial" w:cs="Arial"/>
                <w:szCs w:val="18"/>
                <w:lang w:eastAsia="en-US"/>
              </w:rPr>
            </w:pPr>
          </w:p>
        </w:tc>
        <w:tc>
          <w:tcPr>
            <w:tcW w:w="3427" w:type="pct"/>
            <w:shd w:val="clear" w:color="auto" w:fill="auto"/>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Scenario 2: Disinfection of small equipment’s used in breeding (PT03) by soaking (dipping), followed by rinsing with drinking water (after a 2% v/v dilution, a 1.5% v/v dilution or a 1.0% v/v dilution in water)</w:t>
            </w:r>
          </w:p>
        </w:tc>
      </w:tr>
      <w:tr w:rsidR="00892ACE" w:rsidRPr="004A31F9" w:rsidTr="00770611">
        <w:trPr>
          <w:trHeight w:val="510"/>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ESD(s) used</w:t>
            </w:r>
          </w:p>
        </w:tc>
        <w:tc>
          <w:tcPr>
            <w:tcW w:w="3427" w:type="pct"/>
            <w:shd w:val="clear" w:color="auto" w:fill="auto"/>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Emission Scenario Document for Product Type 3: Veterinary hygiene biocidal products, 2011</w:t>
            </w:r>
          </w:p>
        </w:tc>
      </w:tr>
      <w:tr w:rsidR="00892ACE" w:rsidRPr="004A31F9" w:rsidTr="00770611">
        <w:trPr>
          <w:trHeight w:val="454"/>
        </w:trPr>
        <w:tc>
          <w:tcPr>
            <w:tcW w:w="1573" w:type="pct"/>
            <w:vMerge w:val="restar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Approach</w:t>
            </w:r>
          </w:p>
        </w:tc>
        <w:tc>
          <w:tcPr>
            <w:tcW w:w="3427" w:type="pct"/>
            <w:shd w:val="clear" w:color="auto" w:fill="auto"/>
            <w:vAlign w:val="center"/>
          </w:tcPr>
          <w:p w:rsidR="00892ACE" w:rsidRPr="004A31F9" w:rsidRDefault="00892ACE" w:rsidP="00892ACE">
            <w:pPr>
              <w:spacing w:after="120"/>
              <w:rPr>
                <w:rFonts w:ascii="Arial" w:hAnsi="Arial" w:cs="Arial"/>
                <w:b/>
                <w:szCs w:val="18"/>
                <w:lang w:eastAsia="en-US"/>
              </w:rPr>
            </w:pPr>
            <w:r w:rsidRPr="004A31F9">
              <w:rPr>
                <w:rFonts w:ascii="Arial" w:hAnsi="Arial" w:cs="Arial"/>
                <w:szCs w:val="18"/>
                <w:lang w:eastAsia="en-US"/>
              </w:rPr>
              <w:t>Scenario 1: Average consumption</w:t>
            </w:r>
          </w:p>
        </w:tc>
      </w:tr>
      <w:tr w:rsidR="00892ACE" w:rsidRPr="004A31F9" w:rsidTr="00770611">
        <w:trPr>
          <w:trHeight w:val="454"/>
        </w:trPr>
        <w:tc>
          <w:tcPr>
            <w:tcW w:w="1573" w:type="pct"/>
            <w:vMerge/>
            <w:shd w:val="clear" w:color="auto" w:fill="FFFFCC"/>
            <w:vAlign w:val="center"/>
          </w:tcPr>
          <w:p w:rsidR="00892ACE" w:rsidRPr="004A31F9" w:rsidRDefault="00892ACE" w:rsidP="00892ACE">
            <w:pPr>
              <w:spacing w:line="276" w:lineRule="auto"/>
              <w:rPr>
                <w:rFonts w:ascii="Arial" w:hAnsi="Arial" w:cs="Arial"/>
                <w:szCs w:val="18"/>
                <w:lang w:eastAsia="en-US"/>
              </w:rPr>
            </w:pPr>
          </w:p>
        </w:tc>
        <w:tc>
          <w:tcPr>
            <w:tcW w:w="3427" w:type="pct"/>
            <w:shd w:val="clear" w:color="auto" w:fill="auto"/>
            <w:vAlign w:val="center"/>
          </w:tcPr>
          <w:p w:rsidR="00892ACE" w:rsidRPr="004A31F9" w:rsidRDefault="00892ACE" w:rsidP="00892ACE">
            <w:pPr>
              <w:spacing w:after="120"/>
              <w:rPr>
                <w:rFonts w:ascii="Arial" w:hAnsi="Arial" w:cs="Arial"/>
                <w:szCs w:val="18"/>
                <w:lang w:eastAsia="en-US"/>
              </w:rPr>
            </w:pPr>
            <w:r w:rsidRPr="004A31F9">
              <w:rPr>
                <w:rFonts w:ascii="Arial" w:hAnsi="Arial" w:cs="Arial"/>
                <w:szCs w:val="18"/>
                <w:lang w:eastAsia="en-US"/>
              </w:rPr>
              <w:t>Scenario 2: Average consumption</w:t>
            </w:r>
          </w:p>
        </w:tc>
      </w:tr>
      <w:tr w:rsidR="00892ACE" w:rsidRPr="004A31F9" w:rsidTr="00770611">
        <w:trPr>
          <w:trHeight w:val="454"/>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Distribution in the environment</w:t>
            </w:r>
          </w:p>
        </w:tc>
        <w:tc>
          <w:tcPr>
            <w:tcW w:w="3427" w:type="pct"/>
            <w:shd w:val="clear" w:color="auto" w:fill="auto"/>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Calculated based on ECHA Guidance on the BPR Vol IV Part B ; April 2015</w:t>
            </w:r>
          </w:p>
        </w:tc>
      </w:tr>
      <w:tr w:rsidR="00892ACE" w:rsidRPr="004A31F9" w:rsidTr="00770611">
        <w:trPr>
          <w:trHeight w:val="454"/>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Groundwater simulation</w:t>
            </w:r>
          </w:p>
        </w:tc>
        <w:tc>
          <w:tcPr>
            <w:tcW w:w="3427" w:type="pct"/>
            <w:shd w:val="clear" w:color="auto" w:fill="auto"/>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A higher tier model (FOCUS model) was performed</w:t>
            </w:r>
          </w:p>
        </w:tc>
      </w:tr>
      <w:tr w:rsidR="00892ACE" w:rsidRPr="004A31F9" w:rsidTr="00770611">
        <w:trPr>
          <w:trHeight w:val="454"/>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lastRenderedPageBreak/>
              <w:t>Confidential Annexes</w:t>
            </w:r>
          </w:p>
        </w:tc>
        <w:tc>
          <w:tcPr>
            <w:tcW w:w="3427" w:type="pct"/>
            <w:shd w:val="clear" w:color="auto" w:fill="auto"/>
            <w:vAlign w:val="center"/>
          </w:tcPr>
          <w:p w:rsidR="00892ACE" w:rsidRPr="004A31F9" w:rsidRDefault="00892ACE" w:rsidP="00892ACE">
            <w:pPr>
              <w:spacing w:line="276" w:lineRule="auto"/>
              <w:rPr>
                <w:rFonts w:ascii="Arial" w:hAnsi="Arial" w:cs="Arial"/>
                <w:b/>
                <w:szCs w:val="18"/>
                <w:lang w:eastAsia="en-US"/>
              </w:rPr>
            </w:pPr>
            <w:r w:rsidRPr="004A31F9">
              <w:rPr>
                <w:rFonts w:ascii="Arial" w:hAnsi="Arial" w:cs="Arial"/>
                <w:szCs w:val="18"/>
                <w:lang w:eastAsia="en-US"/>
              </w:rPr>
              <w:t>No</w:t>
            </w:r>
          </w:p>
        </w:tc>
      </w:tr>
      <w:tr w:rsidR="00892ACE" w:rsidRPr="004A31F9" w:rsidTr="00770611">
        <w:tc>
          <w:tcPr>
            <w:tcW w:w="1573" w:type="pct"/>
            <w:vMerge w:val="restar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Life cycle steps assessed</w:t>
            </w:r>
          </w:p>
        </w:tc>
        <w:tc>
          <w:tcPr>
            <w:tcW w:w="3427" w:type="pct"/>
            <w:shd w:val="clear" w:color="auto" w:fill="auto"/>
            <w:vAlign w:val="center"/>
          </w:tcPr>
          <w:p w:rsidR="00892ACE" w:rsidRPr="004A31F9" w:rsidRDefault="00892ACE" w:rsidP="00892ACE">
            <w:pPr>
              <w:spacing w:before="60" w:after="60" w:line="276" w:lineRule="auto"/>
              <w:rPr>
                <w:rFonts w:ascii="Arial" w:hAnsi="Arial" w:cs="Arial"/>
                <w:szCs w:val="18"/>
                <w:lang w:eastAsia="en-US"/>
              </w:rPr>
            </w:pPr>
            <w:r w:rsidRPr="004A31F9">
              <w:rPr>
                <w:rFonts w:ascii="Arial" w:hAnsi="Arial" w:cs="Arial"/>
                <w:szCs w:val="18"/>
                <w:lang w:eastAsia="en-US"/>
              </w:rPr>
              <w:t>Scenario 1: Application phase</w:t>
            </w:r>
          </w:p>
        </w:tc>
      </w:tr>
      <w:tr w:rsidR="00892ACE" w:rsidRPr="004A31F9" w:rsidTr="00770611">
        <w:tc>
          <w:tcPr>
            <w:tcW w:w="1573" w:type="pct"/>
            <w:vMerge/>
            <w:shd w:val="clear" w:color="auto" w:fill="FFFFCC"/>
            <w:vAlign w:val="center"/>
          </w:tcPr>
          <w:p w:rsidR="00892ACE" w:rsidRPr="004A31F9" w:rsidRDefault="00892ACE" w:rsidP="00892ACE">
            <w:pPr>
              <w:spacing w:line="276" w:lineRule="auto"/>
              <w:rPr>
                <w:rFonts w:ascii="Arial" w:hAnsi="Arial" w:cs="Arial"/>
                <w:szCs w:val="18"/>
                <w:lang w:eastAsia="en-US"/>
              </w:rPr>
            </w:pPr>
          </w:p>
        </w:tc>
        <w:tc>
          <w:tcPr>
            <w:tcW w:w="3427" w:type="pct"/>
            <w:shd w:val="clear" w:color="auto" w:fill="auto"/>
            <w:vAlign w:val="center"/>
          </w:tcPr>
          <w:p w:rsidR="00892ACE" w:rsidRPr="004A31F9" w:rsidRDefault="00892ACE" w:rsidP="00892ACE">
            <w:pPr>
              <w:spacing w:before="60" w:after="60" w:line="276" w:lineRule="auto"/>
              <w:rPr>
                <w:rFonts w:ascii="Arial" w:hAnsi="Arial" w:cs="Arial"/>
                <w:szCs w:val="18"/>
                <w:lang w:eastAsia="en-US"/>
              </w:rPr>
            </w:pPr>
            <w:r w:rsidRPr="004A31F9">
              <w:rPr>
                <w:rFonts w:ascii="Arial" w:hAnsi="Arial" w:cs="Arial"/>
                <w:szCs w:val="18"/>
                <w:lang w:eastAsia="en-US"/>
              </w:rPr>
              <w:t>Scenario 2: Application phase</w:t>
            </w:r>
          </w:p>
        </w:tc>
      </w:tr>
    </w:tbl>
    <w:p w:rsidR="00892ACE" w:rsidRPr="004A31F9" w:rsidRDefault="00892ACE" w:rsidP="00892ACE">
      <w:pPr>
        <w:spacing w:before="240" w:after="24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463"/>
      </w:tblGrid>
      <w:tr w:rsidR="00892ACE" w:rsidRPr="004A31F9" w:rsidTr="00770611">
        <w:trPr>
          <w:trHeight w:val="397"/>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Assessed PT</w:t>
            </w:r>
          </w:p>
        </w:tc>
        <w:tc>
          <w:tcPr>
            <w:tcW w:w="3427" w:type="pct"/>
            <w:shd w:val="clear" w:color="auto" w:fill="auto"/>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PT 4</w:t>
            </w:r>
          </w:p>
        </w:tc>
      </w:tr>
      <w:tr w:rsidR="00892ACE" w:rsidRPr="004A31F9" w:rsidTr="00770611">
        <w:trPr>
          <w:trHeight w:val="964"/>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Assessed scenarios</w:t>
            </w:r>
          </w:p>
        </w:tc>
        <w:tc>
          <w:tcPr>
            <w:tcW w:w="3427" w:type="pct"/>
            <w:shd w:val="clear" w:color="auto" w:fill="auto"/>
            <w:vAlign w:val="center"/>
          </w:tcPr>
          <w:p w:rsidR="00892ACE" w:rsidRPr="004A31F9" w:rsidRDefault="00892ACE" w:rsidP="0095596D">
            <w:pPr>
              <w:spacing w:line="276" w:lineRule="auto"/>
              <w:rPr>
                <w:rFonts w:ascii="Arial" w:hAnsi="Arial" w:cs="Arial"/>
                <w:szCs w:val="18"/>
                <w:lang w:eastAsia="en-US"/>
              </w:rPr>
            </w:pPr>
            <w:r w:rsidRPr="004A31F9">
              <w:rPr>
                <w:rFonts w:ascii="Arial" w:hAnsi="Arial" w:cs="Arial"/>
                <w:szCs w:val="18"/>
                <w:lang w:eastAsia="en-US"/>
              </w:rPr>
              <w:t xml:space="preserve">Scenario 3: Drinking water pipe disinfection by injection (after a </w:t>
            </w:r>
            <w:r w:rsidR="0095596D">
              <w:rPr>
                <w:rFonts w:ascii="Arial" w:hAnsi="Arial" w:cs="Arial"/>
                <w:szCs w:val="18"/>
                <w:lang w:eastAsia="en-US"/>
              </w:rPr>
              <w:t>0.8</w:t>
            </w:r>
            <w:r w:rsidRPr="004A31F9">
              <w:rPr>
                <w:rFonts w:ascii="Arial" w:hAnsi="Arial" w:cs="Arial"/>
                <w:szCs w:val="18"/>
                <w:lang w:eastAsia="en-US"/>
              </w:rPr>
              <w:t>% v/v dilution, a 0.5% v/v dilution, a 0.</w:t>
            </w:r>
            <w:r w:rsidR="00D5105E">
              <w:rPr>
                <w:rFonts w:ascii="Arial" w:hAnsi="Arial" w:cs="Arial"/>
                <w:szCs w:val="18"/>
                <w:lang w:eastAsia="en-US"/>
              </w:rPr>
              <w:t>1</w:t>
            </w:r>
            <w:r w:rsidRPr="004A31F9">
              <w:rPr>
                <w:rFonts w:ascii="Arial" w:hAnsi="Arial" w:cs="Arial"/>
                <w:szCs w:val="18"/>
                <w:lang w:eastAsia="en-US"/>
              </w:rPr>
              <w:t>5% v/v dilution or a 0.05% v/v dilution), followed by rinsing with drinking water.</w:t>
            </w:r>
          </w:p>
        </w:tc>
      </w:tr>
      <w:tr w:rsidR="00892ACE" w:rsidRPr="004A31F9" w:rsidTr="00770611">
        <w:trPr>
          <w:trHeight w:val="510"/>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ESD(s) used</w:t>
            </w:r>
          </w:p>
        </w:tc>
        <w:tc>
          <w:tcPr>
            <w:tcW w:w="3427" w:type="pct"/>
            <w:shd w:val="clear" w:color="auto" w:fill="auto"/>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New scenario based on Emission Scenario Document for Product Type 4: Disinfectants used in food and feed areas, 2011</w:t>
            </w:r>
          </w:p>
        </w:tc>
      </w:tr>
      <w:tr w:rsidR="00892ACE" w:rsidRPr="004A31F9" w:rsidTr="00770611">
        <w:trPr>
          <w:trHeight w:val="770"/>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Approach</w:t>
            </w:r>
          </w:p>
        </w:tc>
        <w:tc>
          <w:tcPr>
            <w:tcW w:w="3427" w:type="pct"/>
            <w:shd w:val="clear" w:color="auto" w:fill="auto"/>
            <w:vAlign w:val="center"/>
          </w:tcPr>
          <w:p w:rsidR="00892ACE" w:rsidRPr="004A31F9" w:rsidRDefault="00892ACE" w:rsidP="00892ACE">
            <w:pPr>
              <w:spacing w:after="120"/>
              <w:rPr>
                <w:rFonts w:ascii="Arial" w:hAnsi="Arial" w:cs="Arial"/>
                <w:b/>
                <w:szCs w:val="18"/>
                <w:lang w:eastAsia="en-US"/>
              </w:rPr>
            </w:pPr>
            <w:r w:rsidRPr="004A31F9">
              <w:rPr>
                <w:rFonts w:ascii="Arial" w:hAnsi="Arial" w:cs="Arial"/>
                <w:szCs w:val="18"/>
                <w:lang w:eastAsia="en-US"/>
              </w:rPr>
              <w:t>Scenario 3: Average consumption</w:t>
            </w:r>
          </w:p>
        </w:tc>
      </w:tr>
      <w:tr w:rsidR="00892ACE" w:rsidRPr="004A31F9" w:rsidTr="00770611">
        <w:trPr>
          <w:trHeight w:val="397"/>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Distribution in the environment</w:t>
            </w:r>
          </w:p>
        </w:tc>
        <w:tc>
          <w:tcPr>
            <w:tcW w:w="3427" w:type="pct"/>
            <w:shd w:val="clear" w:color="auto" w:fill="auto"/>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Calculated based on ECHA Guidance on the BPR Vol IV Part B ; April 2015</w:t>
            </w:r>
          </w:p>
        </w:tc>
      </w:tr>
      <w:tr w:rsidR="00892ACE" w:rsidRPr="004A31F9" w:rsidTr="00770611">
        <w:trPr>
          <w:trHeight w:val="397"/>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Groundwater simulation</w:t>
            </w:r>
          </w:p>
        </w:tc>
        <w:tc>
          <w:tcPr>
            <w:tcW w:w="3427" w:type="pct"/>
            <w:shd w:val="clear" w:color="auto" w:fill="auto"/>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A higher tier model (FOCUS model) was performed</w:t>
            </w:r>
          </w:p>
        </w:tc>
      </w:tr>
      <w:tr w:rsidR="00892ACE" w:rsidRPr="004A31F9" w:rsidTr="00770611">
        <w:trPr>
          <w:trHeight w:val="397"/>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Confidential Annexes</w:t>
            </w:r>
          </w:p>
        </w:tc>
        <w:tc>
          <w:tcPr>
            <w:tcW w:w="3427" w:type="pct"/>
            <w:shd w:val="clear" w:color="auto" w:fill="auto"/>
            <w:vAlign w:val="center"/>
          </w:tcPr>
          <w:p w:rsidR="00892ACE" w:rsidRPr="004A31F9" w:rsidRDefault="00892ACE" w:rsidP="00892ACE">
            <w:pPr>
              <w:spacing w:line="276" w:lineRule="auto"/>
              <w:rPr>
                <w:rFonts w:ascii="Arial" w:hAnsi="Arial" w:cs="Arial"/>
                <w:b/>
                <w:szCs w:val="18"/>
                <w:lang w:eastAsia="en-US"/>
              </w:rPr>
            </w:pPr>
            <w:r w:rsidRPr="004A31F9">
              <w:rPr>
                <w:rFonts w:ascii="Arial" w:hAnsi="Arial" w:cs="Arial"/>
                <w:szCs w:val="18"/>
                <w:lang w:eastAsia="en-US"/>
              </w:rPr>
              <w:t>NO</w:t>
            </w:r>
          </w:p>
        </w:tc>
      </w:tr>
      <w:tr w:rsidR="00892ACE" w:rsidRPr="004A31F9" w:rsidTr="00770611">
        <w:trPr>
          <w:trHeight w:val="454"/>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Life cycle steps assessed</w:t>
            </w:r>
          </w:p>
        </w:tc>
        <w:tc>
          <w:tcPr>
            <w:tcW w:w="3427" w:type="pct"/>
            <w:shd w:val="clear" w:color="auto" w:fill="auto"/>
            <w:vAlign w:val="center"/>
          </w:tcPr>
          <w:p w:rsidR="00892ACE" w:rsidRPr="004A31F9" w:rsidRDefault="00892ACE" w:rsidP="00892ACE">
            <w:pPr>
              <w:spacing w:before="60" w:after="60" w:line="276" w:lineRule="auto"/>
              <w:rPr>
                <w:rFonts w:ascii="Arial" w:hAnsi="Arial" w:cs="Arial"/>
                <w:szCs w:val="18"/>
                <w:lang w:eastAsia="en-US"/>
              </w:rPr>
            </w:pPr>
            <w:r w:rsidRPr="004A31F9">
              <w:rPr>
                <w:rFonts w:ascii="Arial" w:hAnsi="Arial" w:cs="Arial"/>
                <w:szCs w:val="18"/>
                <w:lang w:eastAsia="en-US"/>
              </w:rPr>
              <w:t>Scenario 3: Application phase</w:t>
            </w:r>
          </w:p>
        </w:tc>
      </w:tr>
      <w:tr w:rsidR="00892ACE" w:rsidRPr="004A31F9" w:rsidTr="00770611">
        <w:trPr>
          <w:trHeight w:val="567"/>
        </w:trPr>
        <w:tc>
          <w:tcPr>
            <w:tcW w:w="1573" w:type="pct"/>
            <w:shd w:val="clear" w:color="auto" w:fill="FFFFCC"/>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Remarks</w:t>
            </w:r>
          </w:p>
        </w:tc>
        <w:tc>
          <w:tcPr>
            <w:tcW w:w="3427" w:type="pct"/>
            <w:shd w:val="clear" w:color="auto" w:fill="auto"/>
            <w:vAlign w:val="center"/>
          </w:tcPr>
          <w:p w:rsidR="00892ACE" w:rsidRPr="004A31F9" w:rsidRDefault="00892ACE" w:rsidP="00892ACE">
            <w:pPr>
              <w:spacing w:line="276" w:lineRule="auto"/>
              <w:rPr>
                <w:rFonts w:ascii="Arial" w:hAnsi="Arial" w:cs="Arial"/>
                <w:szCs w:val="18"/>
                <w:lang w:eastAsia="en-US"/>
              </w:rPr>
            </w:pPr>
            <w:r w:rsidRPr="004A31F9">
              <w:rPr>
                <w:rFonts w:ascii="Arial" w:hAnsi="Arial" w:cs="Arial"/>
                <w:szCs w:val="18"/>
                <w:lang w:eastAsia="en-US"/>
              </w:rPr>
              <w:t>Scenario 3 covers the two methods of application, (i) filling of the water pipe and (ii) cleaning in place.</w:t>
            </w:r>
          </w:p>
        </w:tc>
      </w:tr>
    </w:tbl>
    <w:p w:rsidR="00892ACE" w:rsidRPr="004A31F9" w:rsidRDefault="00892ACE" w:rsidP="00892ACE">
      <w:pPr>
        <w:spacing w:before="240" w:line="276" w:lineRule="auto"/>
        <w:jc w:val="both"/>
        <w:rPr>
          <w:rFonts w:ascii="Arial" w:hAnsi="Arial" w:cs="Arial"/>
          <w:lang w:eastAsia="en-US"/>
        </w:rPr>
      </w:pPr>
      <w:r w:rsidRPr="004A31F9">
        <w:rPr>
          <w:rFonts w:ascii="Arial" w:hAnsi="Arial" w:cs="Arial"/>
          <w:lang w:eastAsia="en-US"/>
        </w:rPr>
        <w:t>Following the application, a fraction of the product</w:t>
      </w:r>
      <w:r w:rsidR="00770611" w:rsidRPr="004A31F9">
        <w:rPr>
          <w:rFonts w:ascii="Arial" w:hAnsi="Arial" w:cs="Arial"/>
          <w:lang w:eastAsia="en-US"/>
        </w:rPr>
        <w:t xml:space="preserve"> AQUAVIC </w:t>
      </w:r>
      <w:r w:rsidRPr="004A31F9">
        <w:rPr>
          <w:rFonts w:ascii="Arial" w:hAnsi="Arial" w:cs="Arial"/>
          <w:lang w:eastAsia="en-US"/>
        </w:rPr>
        <w:t>3% will be transferred to the slurry/manure storage system. The agricultural soil (arable land or grassland) is then the main receiving environmental compartment following spreading of manure or slurry. The surface water and the groundwater may also be contaminated following run-off from agricultural land or leaching from the soil respectively.</w:t>
      </w:r>
    </w:p>
    <w:p w:rsidR="00892ACE" w:rsidRPr="004A31F9" w:rsidRDefault="00892ACE" w:rsidP="00892ACE">
      <w:pPr>
        <w:spacing w:before="240" w:line="276" w:lineRule="auto"/>
        <w:jc w:val="both"/>
        <w:rPr>
          <w:rFonts w:ascii="Arial" w:hAnsi="Arial" w:cs="Arial"/>
          <w:lang w:eastAsia="en-US"/>
        </w:rPr>
      </w:pPr>
      <w:r w:rsidRPr="004A31F9">
        <w:rPr>
          <w:rFonts w:ascii="Arial" w:hAnsi="Arial" w:cs="Arial"/>
          <w:lang w:eastAsia="en-US"/>
        </w:rPr>
        <w:t>In some situations (depending of the housing type), a fraction of the product may be emitted to a private on-farm wastewater treatment plant (WWTP) or to the municipal sewage treatment plant (STP). The aquatic and terrestrial compartments may also be indirectly contaminated via STP effluents or sewage sludge application respectively.</w:t>
      </w:r>
    </w:p>
    <w:p w:rsidR="00892ACE" w:rsidRPr="004A31F9" w:rsidRDefault="00892ACE" w:rsidP="00892ACE">
      <w:pPr>
        <w:spacing w:before="240" w:line="276" w:lineRule="auto"/>
        <w:jc w:val="both"/>
        <w:rPr>
          <w:rFonts w:ascii="Arial" w:hAnsi="Arial" w:cs="Arial"/>
          <w:lang w:eastAsia="en-US"/>
        </w:rPr>
      </w:pPr>
      <w:r w:rsidRPr="004A31F9">
        <w:rPr>
          <w:rFonts w:ascii="Arial" w:hAnsi="Arial" w:cs="Arial"/>
          <w:lang w:eastAsia="en-US"/>
        </w:rPr>
        <w:t>Deposition of substances to soil following release to air is negligible compared to direct application of biocide-containing manure/slurry to land and is therefore not considered.</w:t>
      </w:r>
    </w:p>
    <w:p w:rsidR="00892ACE" w:rsidRPr="004A31F9" w:rsidRDefault="00892ACE" w:rsidP="00AF4AFA">
      <w:pPr>
        <w:spacing w:before="360" w:after="240" w:line="276" w:lineRule="auto"/>
        <w:rPr>
          <w:b/>
          <w:szCs w:val="22"/>
          <w:lang w:eastAsia="en-US"/>
        </w:rPr>
      </w:pPr>
      <w:r w:rsidRPr="004A31F9">
        <w:rPr>
          <w:b/>
          <w:szCs w:val="22"/>
          <w:lang w:eastAsia="en-US"/>
        </w:rPr>
        <w:t>Fate and distribution in exposed environmental compartments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846"/>
        <w:gridCol w:w="840"/>
        <w:gridCol w:w="840"/>
        <w:gridCol w:w="840"/>
        <w:gridCol w:w="834"/>
        <w:gridCol w:w="703"/>
        <w:gridCol w:w="832"/>
        <w:gridCol w:w="840"/>
        <w:gridCol w:w="840"/>
        <w:gridCol w:w="827"/>
      </w:tblGrid>
      <w:tr w:rsidR="00892ACE" w:rsidRPr="004A31F9" w:rsidTr="00770611">
        <w:trPr>
          <w:trHeight w:val="510"/>
          <w:tblHeader/>
        </w:trPr>
        <w:tc>
          <w:tcPr>
            <w:tcW w:w="5000" w:type="pct"/>
            <w:gridSpan w:val="11"/>
            <w:shd w:val="clear" w:color="auto" w:fill="FFFFCC"/>
            <w:vAlign w:val="center"/>
          </w:tcPr>
          <w:p w:rsidR="00892ACE" w:rsidRPr="004A31F9" w:rsidRDefault="00892ACE" w:rsidP="00892ACE">
            <w:pPr>
              <w:widowControl w:val="0"/>
              <w:tabs>
                <w:tab w:val="center" w:pos="4536"/>
                <w:tab w:val="right" w:pos="9072"/>
              </w:tabs>
              <w:jc w:val="center"/>
              <w:rPr>
                <w:rFonts w:ascii="Arial" w:hAnsi="Arial" w:cs="Arial"/>
                <w:b/>
                <w:bCs/>
                <w:color w:val="000000"/>
                <w:lang w:eastAsia="en-GB"/>
              </w:rPr>
            </w:pPr>
            <w:r w:rsidRPr="004A31F9">
              <w:rPr>
                <w:rFonts w:ascii="Arial" w:hAnsi="Arial" w:cs="Arial"/>
                <w:b/>
                <w:lang w:eastAsia="en-US"/>
              </w:rPr>
              <w:t>Identification of relevant receiving compartments based on the exposure pathway</w:t>
            </w:r>
          </w:p>
        </w:tc>
      </w:tr>
      <w:tr w:rsidR="00892ACE" w:rsidRPr="004A31F9" w:rsidTr="00770611">
        <w:trPr>
          <w:trHeight w:val="340"/>
          <w:tblHeader/>
        </w:trPr>
        <w:tc>
          <w:tcPr>
            <w:tcW w:w="594" w:type="pct"/>
            <w:vMerge w:val="restart"/>
            <w:shd w:val="clear" w:color="auto" w:fill="auto"/>
            <w:vAlign w:val="center"/>
          </w:tcPr>
          <w:p w:rsidR="00892ACE" w:rsidRPr="004A31F9" w:rsidRDefault="00892ACE" w:rsidP="00892ACE">
            <w:pPr>
              <w:widowControl w:val="0"/>
              <w:jc w:val="center"/>
              <w:rPr>
                <w:rFonts w:ascii="Arial" w:hAnsi="Arial" w:cs="Arial"/>
                <w:bCs/>
                <w:color w:val="000000"/>
                <w:lang w:eastAsia="en-GB"/>
              </w:rPr>
            </w:pPr>
          </w:p>
        </w:tc>
        <w:tc>
          <w:tcPr>
            <w:tcW w:w="901" w:type="pct"/>
            <w:gridSpan w:val="2"/>
            <w:shd w:val="clear" w:color="auto" w:fill="DDD9C3" w:themeFill="background2" w:themeFillShade="E6"/>
            <w:tcMar>
              <w:top w:w="57" w:type="dxa"/>
              <w:left w:w="70" w:type="dxa"/>
              <w:bottom w:w="57" w:type="dxa"/>
              <w:right w:w="70" w:type="dxa"/>
            </w:tcMar>
            <w:vAlign w:val="center"/>
          </w:tcPr>
          <w:p w:rsidR="00892ACE" w:rsidRPr="004A31F9" w:rsidRDefault="00892ACE" w:rsidP="00892ACE">
            <w:pPr>
              <w:widowControl w:val="0"/>
              <w:jc w:val="center"/>
              <w:rPr>
                <w:rFonts w:ascii="Arial" w:hAnsi="Arial" w:cs="Arial"/>
                <w:color w:val="000000"/>
                <w:lang w:eastAsia="en-GB"/>
              </w:rPr>
            </w:pPr>
            <w:r w:rsidRPr="004A31F9">
              <w:rPr>
                <w:rFonts w:ascii="Arial" w:hAnsi="Arial" w:cs="Arial"/>
                <w:color w:val="000000"/>
                <w:lang w:eastAsia="en-GB"/>
              </w:rPr>
              <w:t>Fresh-water</w:t>
            </w:r>
          </w:p>
        </w:tc>
        <w:tc>
          <w:tcPr>
            <w:tcW w:w="898" w:type="pct"/>
            <w:gridSpan w:val="2"/>
            <w:shd w:val="clear" w:color="auto" w:fill="DDD9C3" w:themeFill="background2" w:themeFillShade="E6"/>
            <w:tcMar>
              <w:top w:w="57" w:type="dxa"/>
              <w:left w:w="70" w:type="dxa"/>
              <w:bottom w:w="57" w:type="dxa"/>
              <w:right w:w="70" w:type="dxa"/>
            </w:tcMar>
            <w:vAlign w:val="center"/>
          </w:tcPr>
          <w:p w:rsidR="00892ACE" w:rsidRPr="004A31F9" w:rsidRDefault="00892ACE" w:rsidP="00892ACE">
            <w:pPr>
              <w:widowControl w:val="0"/>
              <w:jc w:val="center"/>
              <w:rPr>
                <w:rFonts w:ascii="Arial" w:hAnsi="Arial" w:cs="Arial"/>
                <w:color w:val="000000"/>
                <w:lang w:eastAsia="en-GB"/>
              </w:rPr>
            </w:pPr>
            <w:r w:rsidRPr="004A31F9">
              <w:rPr>
                <w:rFonts w:ascii="Arial" w:hAnsi="Arial" w:cs="Arial"/>
                <w:color w:val="000000"/>
                <w:lang w:eastAsia="en-GB"/>
              </w:rPr>
              <w:t>sediment</w:t>
            </w:r>
          </w:p>
        </w:tc>
        <w:tc>
          <w:tcPr>
            <w:tcW w:w="446" w:type="pct"/>
            <w:vMerge w:val="restart"/>
            <w:shd w:val="clear" w:color="auto" w:fill="DDD9C3" w:themeFill="background2" w:themeFillShade="E6"/>
            <w:vAlign w:val="center"/>
          </w:tcPr>
          <w:p w:rsidR="00892ACE" w:rsidRPr="004A31F9" w:rsidRDefault="00892ACE" w:rsidP="00892ACE">
            <w:pPr>
              <w:widowControl w:val="0"/>
              <w:jc w:val="center"/>
              <w:rPr>
                <w:rFonts w:ascii="Arial" w:hAnsi="Arial" w:cs="Arial"/>
                <w:color w:val="000000"/>
                <w:lang w:eastAsia="en-GB"/>
              </w:rPr>
            </w:pPr>
            <w:r w:rsidRPr="004A31F9">
              <w:rPr>
                <w:rFonts w:ascii="Arial" w:hAnsi="Arial" w:cs="Arial"/>
                <w:color w:val="000000"/>
                <w:lang w:eastAsia="en-GB"/>
              </w:rPr>
              <w:t>STP</w:t>
            </w:r>
          </w:p>
        </w:tc>
        <w:tc>
          <w:tcPr>
            <w:tcW w:w="376" w:type="pct"/>
            <w:vMerge w:val="restart"/>
            <w:shd w:val="clear" w:color="auto" w:fill="DDD9C3" w:themeFill="background2" w:themeFillShade="E6"/>
            <w:vAlign w:val="center"/>
          </w:tcPr>
          <w:p w:rsidR="00892ACE" w:rsidRPr="004A31F9" w:rsidRDefault="00892ACE" w:rsidP="00892ACE">
            <w:pPr>
              <w:widowControl w:val="0"/>
              <w:jc w:val="center"/>
              <w:rPr>
                <w:rFonts w:ascii="Arial" w:hAnsi="Arial" w:cs="Arial"/>
                <w:color w:val="000000"/>
                <w:lang w:eastAsia="en-GB"/>
              </w:rPr>
            </w:pPr>
            <w:r w:rsidRPr="004A31F9">
              <w:rPr>
                <w:rFonts w:ascii="Arial" w:hAnsi="Arial" w:cs="Arial"/>
                <w:color w:val="000000"/>
                <w:lang w:eastAsia="en-GB"/>
              </w:rPr>
              <w:t>Air</w:t>
            </w:r>
          </w:p>
        </w:tc>
        <w:tc>
          <w:tcPr>
            <w:tcW w:w="894" w:type="pct"/>
            <w:gridSpan w:val="2"/>
            <w:shd w:val="clear" w:color="auto" w:fill="DDD9C3" w:themeFill="background2" w:themeFillShade="E6"/>
            <w:vAlign w:val="center"/>
          </w:tcPr>
          <w:p w:rsidR="00892ACE" w:rsidRPr="004A31F9" w:rsidRDefault="00892ACE" w:rsidP="00892ACE">
            <w:pPr>
              <w:widowControl w:val="0"/>
              <w:tabs>
                <w:tab w:val="center" w:pos="4536"/>
                <w:tab w:val="right" w:pos="9072"/>
              </w:tabs>
              <w:jc w:val="center"/>
              <w:rPr>
                <w:rFonts w:ascii="Arial" w:hAnsi="Arial" w:cs="Arial"/>
                <w:bCs/>
                <w:color w:val="000000"/>
                <w:lang w:eastAsia="en-GB"/>
              </w:rPr>
            </w:pPr>
            <w:r w:rsidRPr="004A31F9">
              <w:rPr>
                <w:rFonts w:ascii="Arial" w:hAnsi="Arial" w:cs="Arial"/>
                <w:bCs/>
                <w:color w:val="000000"/>
                <w:lang w:eastAsia="en-GB"/>
              </w:rPr>
              <w:t>Soil</w:t>
            </w:r>
          </w:p>
        </w:tc>
        <w:tc>
          <w:tcPr>
            <w:tcW w:w="891" w:type="pct"/>
            <w:gridSpan w:val="2"/>
            <w:shd w:val="clear" w:color="auto" w:fill="DDD9C3" w:themeFill="background2" w:themeFillShade="E6"/>
            <w:vAlign w:val="center"/>
          </w:tcPr>
          <w:p w:rsidR="00892ACE" w:rsidRPr="004A31F9" w:rsidRDefault="00892ACE" w:rsidP="00892ACE">
            <w:pPr>
              <w:widowControl w:val="0"/>
              <w:tabs>
                <w:tab w:val="center" w:pos="4536"/>
                <w:tab w:val="right" w:pos="9072"/>
              </w:tabs>
              <w:jc w:val="center"/>
              <w:rPr>
                <w:rFonts w:ascii="Arial" w:hAnsi="Arial" w:cs="Arial"/>
                <w:bCs/>
                <w:color w:val="000000"/>
                <w:lang w:eastAsia="en-GB"/>
              </w:rPr>
            </w:pPr>
            <w:r w:rsidRPr="004A31F9">
              <w:rPr>
                <w:rFonts w:ascii="Arial" w:hAnsi="Arial" w:cs="Arial"/>
                <w:bCs/>
                <w:color w:val="000000"/>
                <w:lang w:eastAsia="en-GB"/>
              </w:rPr>
              <w:t>Groundwater</w:t>
            </w:r>
          </w:p>
        </w:tc>
      </w:tr>
      <w:tr w:rsidR="00892ACE" w:rsidRPr="004A31F9" w:rsidTr="00770611">
        <w:trPr>
          <w:trHeight w:val="510"/>
          <w:tblHeader/>
        </w:trPr>
        <w:tc>
          <w:tcPr>
            <w:tcW w:w="594" w:type="pct"/>
            <w:vMerge/>
            <w:shd w:val="clear" w:color="auto" w:fill="auto"/>
            <w:vAlign w:val="center"/>
          </w:tcPr>
          <w:p w:rsidR="00892ACE" w:rsidRPr="004A31F9" w:rsidRDefault="00892ACE" w:rsidP="00892ACE">
            <w:pPr>
              <w:widowControl w:val="0"/>
              <w:jc w:val="center"/>
              <w:rPr>
                <w:rFonts w:ascii="Arial" w:hAnsi="Arial" w:cs="Arial"/>
                <w:bCs/>
                <w:color w:val="000000"/>
                <w:lang w:eastAsia="en-GB"/>
              </w:rPr>
            </w:pPr>
          </w:p>
        </w:tc>
        <w:tc>
          <w:tcPr>
            <w:tcW w:w="452" w:type="pct"/>
            <w:shd w:val="clear" w:color="auto" w:fill="EEECE1" w:themeFill="background2"/>
            <w:tcMar>
              <w:top w:w="57" w:type="dxa"/>
              <w:left w:w="70" w:type="dxa"/>
              <w:bottom w:w="57" w:type="dxa"/>
              <w:right w:w="70" w:type="dxa"/>
            </w:tcMar>
            <w:vAlign w:val="center"/>
          </w:tcPr>
          <w:p w:rsidR="00892ACE" w:rsidRPr="004A31F9" w:rsidRDefault="00892ACE" w:rsidP="00892ACE">
            <w:pPr>
              <w:widowControl w:val="0"/>
              <w:jc w:val="center"/>
              <w:rPr>
                <w:rFonts w:ascii="Arial" w:hAnsi="Arial" w:cs="Arial"/>
                <w:color w:val="000000"/>
                <w:sz w:val="16"/>
                <w:szCs w:val="16"/>
                <w:lang w:eastAsia="en-GB"/>
              </w:rPr>
            </w:pPr>
            <w:r w:rsidRPr="004A31F9">
              <w:rPr>
                <w:rFonts w:ascii="Arial" w:hAnsi="Arial" w:cs="Arial"/>
                <w:i/>
                <w:color w:val="000000"/>
                <w:sz w:val="16"/>
                <w:szCs w:val="16"/>
                <w:lang w:eastAsia="en-GB"/>
              </w:rPr>
              <w:t xml:space="preserve">Via </w:t>
            </w:r>
            <w:r w:rsidRPr="004A31F9">
              <w:rPr>
                <w:rFonts w:ascii="Arial" w:hAnsi="Arial" w:cs="Arial"/>
                <w:color w:val="000000"/>
                <w:sz w:val="16"/>
                <w:szCs w:val="16"/>
                <w:lang w:eastAsia="en-GB"/>
              </w:rPr>
              <w:t>Manure</w:t>
            </w:r>
          </w:p>
        </w:tc>
        <w:tc>
          <w:tcPr>
            <w:tcW w:w="449" w:type="pct"/>
            <w:shd w:val="clear" w:color="auto" w:fill="EEECE1" w:themeFill="background2"/>
            <w:vAlign w:val="center"/>
          </w:tcPr>
          <w:p w:rsidR="00892ACE" w:rsidRPr="004A31F9" w:rsidRDefault="00892ACE" w:rsidP="00892ACE">
            <w:pPr>
              <w:widowControl w:val="0"/>
              <w:jc w:val="center"/>
              <w:rPr>
                <w:rFonts w:ascii="Arial" w:hAnsi="Arial" w:cs="Arial"/>
                <w:color w:val="000000"/>
                <w:sz w:val="16"/>
                <w:szCs w:val="16"/>
                <w:lang w:eastAsia="en-GB"/>
              </w:rPr>
            </w:pPr>
            <w:r w:rsidRPr="004A31F9">
              <w:rPr>
                <w:rFonts w:ascii="Arial" w:hAnsi="Arial" w:cs="Arial"/>
                <w:i/>
                <w:color w:val="000000"/>
                <w:sz w:val="16"/>
                <w:szCs w:val="16"/>
                <w:lang w:eastAsia="en-GB"/>
              </w:rPr>
              <w:t>Via</w:t>
            </w:r>
            <w:r w:rsidRPr="004A31F9">
              <w:rPr>
                <w:rFonts w:ascii="Arial" w:hAnsi="Arial" w:cs="Arial"/>
                <w:color w:val="000000"/>
                <w:sz w:val="16"/>
                <w:szCs w:val="16"/>
                <w:lang w:eastAsia="en-GB"/>
              </w:rPr>
              <w:t xml:space="preserve"> STP</w:t>
            </w:r>
          </w:p>
        </w:tc>
        <w:tc>
          <w:tcPr>
            <w:tcW w:w="449" w:type="pct"/>
            <w:shd w:val="clear" w:color="auto" w:fill="EEECE1" w:themeFill="background2"/>
            <w:tcMar>
              <w:top w:w="57" w:type="dxa"/>
              <w:left w:w="70" w:type="dxa"/>
              <w:bottom w:w="57" w:type="dxa"/>
              <w:right w:w="70" w:type="dxa"/>
            </w:tcMar>
            <w:vAlign w:val="center"/>
          </w:tcPr>
          <w:p w:rsidR="00892ACE" w:rsidRPr="004A31F9" w:rsidRDefault="00892ACE" w:rsidP="00892ACE">
            <w:pPr>
              <w:widowControl w:val="0"/>
              <w:jc w:val="center"/>
              <w:rPr>
                <w:rFonts w:ascii="Arial" w:hAnsi="Arial" w:cs="Arial"/>
                <w:color w:val="000000"/>
                <w:sz w:val="16"/>
                <w:szCs w:val="16"/>
                <w:lang w:eastAsia="en-GB"/>
              </w:rPr>
            </w:pPr>
            <w:r w:rsidRPr="004A31F9">
              <w:rPr>
                <w:rFonts w:ascii="Arial" w:hAnsi="Arial" w:cs="Arial"/>
                <w:i/>
                <w:color w:val="000000"/>
                <w:sz w:val="16"/>
                <w:szCs w:val="16"/>
                <w:lang w:eastAsia="en-GB"/>
              </w:rPr>
              <w:t xml:space="preserve">Via </w:t>
            </w:r>
            <w:r w:rsidRPr="004A31F9">
              <w:rPr>
                <w:rFonts w:ascii="Arial" w:hAnsi="Arial" w:cs="Arial"/>
                <w:color w:val="000000"/>
                <w:sz w:val="16"/>
                <w:szCs w:val="16"/>
                <w:lang w:eastAsia="en-GB"/>
              </w:rPr>
              <w:t>Manure</w:t>
            </w:r>
          </w:p>
        </w:tc>
        <w:tc>
          <w:tcPr>
            <w:tcW w:w="449" w:type="pct"/>
            <w:shd w:val="clear" w:color="auto" w:fill="EEECE1" w:themeFill="background2"/>
            <w:vAlign w:val="center"/>
          </w:tcPr>
          <w:p w:rsidR="00892ACE" w:rsidRPr="004A31F9" w:rsidRDefault="00892ACE" w:rsidP="00892ACE">
            <w:pPr>
              <w:widowControl w:val="0"/>
              <w:jc w:val="center"/>
              <w:rPr>
                <w:rFonts w:ascii="Arial" w:hAnsi="Arial" w:cs="Arial"/>
                <w:color w:val="000000"/>
                <w:sz w:val="16"/>
                <w:szCs w:val="16"/>
                <w:lang w:eastAsia="en-GB"/>
              </w:rPr>
            </w:pPr>
            <w:r w:rsidRPr="004A31F9">
              <w:rPr>
                <w:rFonts w:ascii="Arial" w:hAnsi="Arial" w:cs="Arial"/>
                <w:i/>
                <w:color w:val="000000"/>
                <w:sz w:val="16"/>
                <w:szCs w:val="16"/>
                <w:lang w:eastAsia="en-GB"/>
              </w:rPr>
              <w:t>Via</w:t>
            </w:r>
            <w:r w:rsidRPr="004A31F9">
              <w:rPr>
                <w:rFonts w:ascii="Arial" w:hAnsi="Arial" w:cs="Arial"/>
                <w:color w:val="000000"/>
                <w:sz w:val="16"/>
                <w:szCs w:val="16"/>
                <w:lang w:eastAsia="en-GB"/>
              </w:rPr>
              <w:t xml:space="preserve"> STP</w:t>
            </w:r>
          </w:p>
        </w:tc>
        <w:tc>
          <w:tcPr>
            <w:tcW w:w="446" w:type="pct"/>
            <w:vMerge/>
            <w:shd w:val="clear" w:color="auto" w:fill="DDD9C3" w:themeFill="background2" w:themeFillShade="E6"/>
            <w:vAlign w:val="center"/>
          </w:tcPr>
          <w:p w:rsidR="00892ACE" w:rsidRPr="004A31F9" w:rsidRDefault="00892ACE" w:rsidP="00892ACE">
            <w:pPr>
              <w:widowControl w:val="0"/>
              <w:jc w:val="center"/>
              <w:rPr>
                <w:rFonts w:ascii="Arial" w:hAnsi="Arial" w:cs="Arial"/>
                <w:color w:val="000000"/>
                <w:sz w:val="16"/>
                <w:szCs w:val="16"/>
                <w:lang w:eastAsia="en-GB"/>
              </w:rPr>
            </w:pPr>
          </w:p>
        </w:tc>
        <w:tc>
          <w:tcPr>
            <w:tcW w:w="376" w:type="pct"/>
            <w:vMerge/>
            <w:shd w:val="clear" w:color="auto" w:fill="DDD9C3" w:themeFill="background2" w:themeFillShade="E6"/>
            <w:vAlign w:val="center"/>
          </w:tcPr>
          <w:p w:rsidR="00892ACE" w:rsidRPr="004A31F9" w:rsidRDefault="00892ACE" w:rsidP="00892ACE">
            <w:pPr>
              <w:widowControl w:val="0"/>
              <w:jc w:val="center"/>
              <w:rPr>
                <w:rFonts w:ascii="Arial" w:hAnsi="Arial" w:cs="Arial"/>
                <w:color w:val="000000"/>
                <w:sz w:val="16"/>
                <w:szCs w:val="16"/>
                <w:lang w:eastAsia="en-GB"/>
              </w:rPr>
            </w:pPr>
          </w:p>
        </w:tc>
        <w:tc>
          <w:tcPr>
            <w:tcW w:w="445" w:type="pct"/>
            <w:shd w:val="clear" w:color="auto" w:fill="EEECE1" w:themeFill="background2"/>
            <w:vAlign w:val="center"/>
          </w:tcPr>
          <w:p w:rsidR="00892ACE" w:rsidRPr="004A31F9" w:rsidRDefault="00892ACE" w:rsidP="00892ACE">
            <w:pPr>
              <w:widowControl w:val="0"/>
              <w:jc w:val="center"/>
              <w:rPr>
                <w:rFonts w:ascii="Arial" w:hAnsi="Arial" w:cs="Arial"/>
                <w:color w:val="000000"/>
                <w:sz w:val="16"/>
                <w:szCs w:val="16"/>
                <w:lang w:eastAsia="en-GB"/>
              </w:rPr>
            </w:pPr>
            <w:r w:rsidRPr="004A31F9">
              <w:rPr>
                <w:rFonts w:ascii="Arial" w:hAnsi="Arial" w:cs="Arial"/>
                <w:i/>
                <w:color w:val="000000"/>
                <w:sz w:val="16"/>
                <w:szCs w:val="16"/>
                <w:lang w:eastAsia="en-GB"/>
              </w:rPr>
              <w:t xml:space="preserve">Via </w:t>
            </w:r>
            <w:r w:rsidRPr="004A31F9">
              <w:rPr>
                <w:rFonts w:ascii="Arial" w:hAnsi="Arial" w:cs="Arial"/>
                <w:color w:val="000000"/>
                <w:sz w:val="16"/>
                <w:szCs w:val="16"/>
                <w:lang w:eastAsia="en-GB"/>
              </w:rPr>
              <w:t>Manure</w:t>
            </w:r>
          </w:p>
        </w:tc>
        <w:tc>
          <w:tcPr>
            <w:tcW w:w="449" w:type="pct"/>
            <w:shd w:val="clear" w:color="auto" w:fill="EEECE1" w:themeFill="background2"/>
            <w:vAlign w:val="center"/>
          </w:tcPr>
          <w:p w:rsidR="00892ACE" w:rsidRPr="004A31F9" w:rsidRDefault="00892ACE" w:rsidP="00892ACE">
            <w:pPr>
              <w:widowControl w:val="0"/>
              <w:jc w:val="center"/>
              <w:rPr>
                <w:rFonts w:ascii="Arial" w:hAnsi="Arial" w:cs="Arial"/>
                <w:color w:val="000000"/>
                <w:sz w:val="16"/>
                <w:szCs w:val="16"/>
                <w:lang w:eastAsia="en-GB"/>
              </w:rPr>
            </w:pPr>
            <w:r w:rsidRPr="004A31F9">
              <w:rPr>
                <w:rFonts w:ascii="Arial" w:hAnsi="Arial" w:cs="Arial"/>
                <w:i/>
                <w:color w:val="000000"/>
                <w:sz w:val="16"/>
                <w:szCs w:val="16"/>
                <w:lang w:eastAsia="en-GB"/>
              </w:rPr>
              <w:t>Via</w:t>
            </w:r>
            <w:r w:rsidRPr="004A31F9">
              <w:rPr>
                <w:rFonts w:ascii="Arial" w:hAnsi="Arial" w:cs="Arial"/>
                <w:color w:val="000000"/>
                <w:sz w:val="16"/>
                <w:szCs w:val="16"/>
                <w:lang w:eastAsia="en-GB"/>
              </w:rPr>
              <w:t xml:space="preserve"> STP</w:t>
            </w:r>
          </w:p>
        </w:tc>
        <w:tc>
          <w:tcPr>
            <w:tcW w:w="449" w:type="pct"/>
            <w:shd w:val="clear" w:color="auto" w:fill="EEECE1" w:themeFill="background2"/>
            <w:vAlign w:val="center"/>
          </w:tcPr>
          <w:p w:rsidR="00892ACE" w:rsidRPr="004A31F9" w:rsidRDefault="00892ACE" w:rsidP="00892ACE">
            <w:pPr>
              <w:widowControl w:val="0"/>
              <w:jc w:val="center"/>
              <w:rPr>
                <w:rFonts w:ascii="Arial" w:hAnsi="Arial" w:cs="Arial"/>
                <w:color w:val="000000"/>
                <w:sz w:val="16"/>
                <w:szCs w:val="16"/>
                <w:lang w:eastAsia="en-GB"/>
              </w:rPr>
            </w:pPr>
            <w:r w:rsidRPr="004A31F9">
              <w:rPr>
                <w:rFonts w:ascii="Arial" w:hAnsi="Arial" w:cs="Arial"/>
                <w:i/>
                <w:color w:val="000000"/>
                <w:sz w:val="16"/>
                <w:szCs w:val="16"/>
                <w:lang w:eastAsia="en-GB"/>
              </w:rPr>
              <w:t xml:space="preserve">Via </w:t>
            </w:r>
            <w:r w:rsidRPr="004A31F9">
              <w:rPr>
                <w:rFonts w:ascii="Arial" w:hAnsi="Arial" w:cs="Arial"/>
                <w:color w:val="000000"/>
                <w:sz w:val="16"/>
                <w:szCs w:val="16"/>
                <w:lang w:eastAsia="en-GB"/>
              </w:rPr>
              <w:t>Manure</w:t>
            </w:r>
          </w:p>
        </w:tc>
        <w:tc>
          <w:tcPr>
            <w:tcW w:w="442" w:type="pct"/>
            <w:shd w:val="clear" w:color="auto" w:fill="EEECE1" w:themeFill="background2"/>
            <w:vAlign w:val="center"/>
          </w:tcPr>
          <w:p w:rsidR="00892ACE" w:rsidRPr="004A31F9" w:rsidRDefault="00892ACE" w:rsidP="00892ACE">
            <w:pPr>
              <w:widowControl w:val="0"/>
              <w:jc w:val="center"/>
              <w:rPr>
                <w:rFonts w:ascii="Arial" w:hAnsi="Arial" w:cs="Arial"/>
                <w:color w:val="000000"/>
                <w:sz w:val="16"/>
                <w:szCs w:val="16"/>
                <w:lang w:eastAsia="en-GB"/>
              </w:rPr>
            </w:pPr>
            <w:r w:rsidRPr="004A31F9">
              <w:rPr>
                <w:rFonts w:ascii="Arial" w:hAnsi="Arial" w:cs="Arial"/>
                <w:i/>
                <w:color w:val="000000"/>
                <w:sz w:val="16"/>
                <w:szCs w:val="16"/>
                <w:lang w:eastAsia="en-GB"/>
              </w:rPr>
              <w:t>Via</w:t>
            </w:r>
            <w:r w:rsidRPr="004A31F9">
              <w:rPr>
                <w:rFonts w:ascii="Arial" w:hAnsi="Arial" w:cs="Arial"/>
                <w:color w:val="000000"/>
                <w:sz w:val="16"/>
                <w:szCs w:val="16"/>
                <w:lang w:eastAsia="en-GB"/>
              </w:rPr>
              <w:t xml:space="preserve"> STP</w:t>
            </w:r>
          </w:p>
        </w:tc>
      </w:tr>
      <w:tr w:rsidR="00892ACE" w:rsidRPr="004A31F9" w:rsidTr="00770611">
        <w:trPr>
          <w:trHeight w:val="397"/>
          <w:tblHeader/>
        </w:trPr>
        <w:tc>
          <w:tcPr>
            <w:tcW w:w="594" w:type="pct"/>
            <w:shd w:val="clear" w:color="auto" w:fill="auto"/>
            <w:tcMar>
              <w:top w:w="57" w:type="dxa"/>
              <w:left w:w="70" w:type="dxa"/>
              <w:bottom w:w="57" w:type="dxa"/>
              <w:right w:w="70" w:type="dxa"/>
            </w:tcMar>
            <w:vAlign w:val="center"/>
          </w:tcPr>
          <w:p w:rsidR="00892ACE" w:rsidRPr="004A31F9" w:rsidRDefault="00892ACE" w:rsidP="00892ACE">
            <w:pPr>
              <w:widowControl w:val="0"/>
              <w:tabs>
                <w:tab w:val="center" w:pos="4536"/>
                <w:tab w:val="right" w:pos="9072"/>
              </w:tabs>
              <w:rPr>
                <w:rFonts w:ascii="Arial" w:hAnsi="Arial" w:cs="Arial"/>
                <w:b/>
                <w:color w:val="000000"/>
                <w:sz w:val="18"/>
                <w:szCs w:val="18"/>
                <w:lang w:eastAsia="en-GB"/>
              </w:rPr>
            </w:pPr>
            <w:r w:rsidRPr="004A31F9">
              <w:rPr>
                <w:rFonts w:ascii="Arial" w:hAnsi="Arial" w:cs="Arial"/>
                <w:b/>
                <w:color w:val="000000"/>
                <w:sz w:val="18"/>
                <w:szCs w:val="18"/>
                <w:lang w:eastAsia="en-GB"/>
              </w:rPr>
              <w:lastRenderedPageBreak/>
              <w:t>Scenario 1</w:t>
            </w:r>
          </w:p>
        </w:tc>
        <w:tc>
          <w:tcPr>
            <w:tcW w:w="452" w:type="pct"/>
            <w:shd w:val="clear" w:color="auto" w:fill="auto"/>
            <w:tcMar>
              <w:top w:w="57" w:type="dxa"/>
              <w:left w:w="70" w:type="dxa"/>
              <w:bottom w:w="57" w:type="dxa"/>
              <w:right w:w="70" w:type="dxa"/>
            </w:tcMar>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shd w:val="clear" w:color="auto" w:fill="auto"/>
            <w:tcMar>
              <w:top w:w="57" w:type="dxa"/>
              <w:left w:w="70" w:type="dxa"/>
              <w:bottom w:w="57" w:type="dxa"/>
              <w:right w:w="70" w:type="dxa"/>
            </w:tcMar>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6" w:type="pct"/>
            <w:shd w:val="clear" w:color="auto" w:fill="auto"/>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376" w:type="pct"/>
            <w:shd w:val="clear" w:color="auto" w:fill="auto"/>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no</w:t>
            </w:r>
          </w:p>
        </w:tc>
        <w:tc>
          <w:tcPr>
            <w:tcW w:w="445"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2"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r>
      <w:tr w:rsidR="00892ACE" w:rsidRPr="004A31F9" w:rsidTr="00770611">
        <w:trPr>
          <w:trHeight w:val="397"/>
          <w:tblHeader/>
        </w:trPr>
        <w:tc>
          <w:tcPr>
            <w:tcW w:w="594" w:type="pct"/>
            <w:shd w:val="clear" w:color="auto" w:fill="auto"/>
            <w:tcMar>
              <w:top w:w="57" w:type="dxa"/>
              <w:left w:w="70" w:type="dxa"/>
              <w:bottom w:w="57" w:type="dxa"/>
              <w:right w:w="70" w:type="dxa"/>
            </w:tcMar>
            <w:vAlign w:val="center"/>
          </w:tcPr>
          <w:p w:rsidR="00892ACE" w:rsidRPr="004A31F9" w:rsidRDefault="00892ACE" w:rsidP="00892ACE">
            <w:pPr>
              <w:widowControl w:val="0"/>
              <w:tabs>
                <w:tab w:val="center" w:pos="4536"/>
                <w:tab w:val="right" w:pos="9072"/>
              </w:tabs>
              <w:rPr>
                <w:rFonts w:ascii="Arial" w:hAnsi="Arial" w:cs="Arial"/>
                <w:b/>
                <w:color w:val="000000"/>
                <w:sz w:val="18"/>
                <w:szCs w:val="18"/>
                <w:lang w:eastAsia="en-GB"/>
              </w:rPr>
            </w:pPr>
            <w:r w:rsidRPr="004A31F9">
              <w:rPr>
                <w:rFonts w:ascii="Arial" w:hAnsi="Arial" w:cs="Arial"/>
                <w:b/>
                <w:color w:val="000000"/>
                <w:sz w:val="18"/>
                <w:szCs w:val="18"/>
                <w:lang w:eastAsia="en-GB"/>
              </w:rPr>
              <w:t>Scenario 2</w:t>
            </w:r>
          </w:p>
        </w:tc>
        <w:tc>
          <w:tcPr>
            <w:tcW w:w="452" w:type="pct"/>
            <w:shd w:val="clear" w:color="auto" w:fill="auto"/>
            <w:tcMar>
              <w:top w:w="57" w:type="dxa"/>
              <w:left w:w="70" w:type="dxa"/>
              <w:bottom w:w="57" w:type="dxa"/>
              <w:right w:w="70" w:type="dxa"/>
            </w:tcMar>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shd w:val="clear" w:color="auto" w:fill="auto"/>
            <w:tcMar>
              <w:top w:w="57" w:type="dxa"/>
              <w:left w:w="70" w:type="dxa"/>
              <w:bottom w:w="57" w:type="dxa"/>
              <w:right w:w="70" w:type="dxa"/>
            </w:tcMar>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6" w:type="pct"/>
            <w:shd w:val="clear" w:color="auto" w:fill="auto"/>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376" w:type="pct"/>
            <w:shd w:val="clear" w:color="auto" w:fill="auto"/>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no</w:t>
            </w:r>
          </w:p>
        </w:tc>
        <w:tc>
          <w:tcPr>
            <w:tcW w:w="445"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2"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r>
      <w:tr w:rsidR="00892ACE" w:rsidRPr="004A31F9" w:rsidTr="00770611">
        <w:trPr>
          <w:trHeight w:val="397"/>
          <w:tblHeader/>
        </w:trPr>
        <w:tc>
          <w:tcPr>
            <w:tcW w:w="594" w:type="pct"/>
            <w:shd w:val="clear" w:color="auto" w:fill="auto"/>
            <w:tcMar>
              <w:top w:w="57" w:type="dxa"/>
              <w:left w:w="70" w:type="dxa"/>
              <w:bottom w:w="57" w:type="dxa"/>
              <w:right w:w="70" w:type="dxa"/>
            </w:tcMar>
            <w:vAlign w:val="center"/>
          </w:tcPr>
          <w:p w:rsidR="00892ACE" w:rsidRPr="004A31F9" w:rsidRDefault="00892ACE" w:rsidP="00892ACE">
            <w:pPr>
              <w:widowControl w:val="0"/>
              <w:tabs>
                <w:tab w:val="center" w:pos="4536"/>
                <w:tab w:val="right" w:pos="9072"/>
              </w:tabs>
              <w:rPr>
                <w:rFonts w:ascii="Arial" w:hAnsi="Arial" w:cs="Arial"/>
                <w:b/>
                <w:color w:val="000000"/>
                <w:sz w:val="18"/>
                <w:szCs w:val="18"/>
                <w:lang w:eastAsia="en-GB"/>
              </w:rPr>
            </w:pPr>
            <w:r w:rsidRPr="004A31F9">
              <w:rPr>
                <w:rFonts w:ascii="Arial" w:hAnsi="Arial" w:cs="Arial"/>
                <w:b/>
                <w:color w:val="000000"/>
                <w:sz w:val="18"/>
                <w:szCs w:val="18"/>
                <w:lang w:eastAsia="en-GB"/>
              </w:rPr>
              <w:t>Scenario 3</w:t>
            </w:r>
          </w:p>
        </w:tc>
        <w:tc>
          <w:tcPr>
            <w:tcW w:w="452" w:type="pct"/>
            <w:shd w:val="clear" w:color="auto" w:fill="auto"/>
            <w:tcMar>
              <w:top w:w="57" w:type="dxa"/>
              <w:left w:w="70" w:type="dxa"/>
              <w:bottom w:w="57" w:type="dxa"/>
              <w:right w:w="70" w:type="dxa"/>
            </w:tcMar>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shd w:val="clear" w:color="auto" w:fill="auto"/>
            <w:tcMar>
              <w:top w:w="57" w:type="dxa"/>
              <w:left w:w="70" w:type="dxa"/>
              <w:bottom w:w="57" w:type="dxa"/>
              <w:right w:w="70" w:type="dxa"/>
            </w:tcMar>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6" w:type="pct"/>
            <w:shd w:val="clear" w:color="auto" w:fill="auto"/>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376" w:type="pct"/>
            <w:shd w:val="clear" w:color="auto" w:fill="auto"/>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no</w:t>
            </w:r>
          </w:p>
        </w:tc>
        <w:tc>
          <w:tcPr>
            <w:tcW w:w="445"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9"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c>
          <w:tcPr>
            <w:tcW w:w="442" w:type="pct"/>
            <w:vAlign w:val="center"/>
          </w:tcPr>
          <w:p w:rsidR="00892ACE" w:rsidRPr="004A31F9" w:rsidRDefault="00892ACE" w:rsidP="00892ACE">
            <w:pPr>
              <w:widowControl w:val="0"/>
              <w:tabs>
                <w:tab w:val="center" w:pos="4536"/>
                <w:tab w:val="right" w:pos="9072"/>
              </w:tabs>
              <w:jc w:val="center"/>
              <w:rPr>
                <w:rFonts w:ascii="Arial" w:hAnsi="Arial" w:cs="Arial"/>
                <w:color w:val="000000"/>
                <w:sz w:val="18"/>
                <w:szCs w:val="18"/>
                <w:lang w:eastAsia="en-GB"/>
              </w:rPr>
            </w:pPr>
            <w:r w:rsidRPr="004A31F9">
              <w:rPr>
                <w:rFonts w:ascii="Arial" w:hAnsi="Arial" w:cs="Arial"/>
                <w:color w:val="000000"/>
                <w:sz w:val="18"/>
                <w:szCs w:val="18"/>
                <w:lang w:eastAsia="en-GB"/>
              </w:rPr>
              <w:t>yes</w:t>
            </w:r>
          </w:p>
        </w:tc>
      </w:tr>
    </w:tbl>
    <w:p w:rsidR="006B0CA5" w:rsidRPr="004A31F9" w:rsidRDefault="006B0CA5" w:rsidP="0057066F">
      <w:pPr>
        <w:spacing w:after="120"/>
        <w:rPr>
          <w:rFonts w:ascii="Arial" w:eastAsia="Calibri" w:hAnsi="Arial" w:cs="Arial"/>
          <w:b/>
          <w:u w:val="single"/>
        </w:rPr>
      </w:pPr>
    </w:p>
    <w:p w:rsidR="00892ACE" w:rsidRPr="004A31F9" w:rsidRDefault="00892ACE" w:rsidP="006B0CA5">
      <w:pPr>
        <w:rPr>
          <w:rFonts w:ascii="Arial" w:eastAsia="Calibri" w:hAnsi="Arial" w:cs="Arial"/>
          <w:b/>
          <w:u w:val="single"/>
        </w:rPr>
      </w:pPr>
      <w:r w:rsidRPr="004A31F9">
        <w:rPr>
          <w:rFonts w:ascii="Arial" w:eastAsia="Calibri" w:hAnsi="Arial" w:cs="Arial"/>
          <w:b/>
          <w:u w:val="single"/>
        </w:rPr>
        <w:t>Active substance: Iodine</w:t>
      </w:r>
    </w:p>
    <w:p w:rsidR="006B0CA5" w:rsidRPr="004A31F9" w:rsidRDefault="006B0CA5" w:rsidP="006B0CA5">
      <w:pPr>
        <w:rPr>
          <w:rFonts w:ascii="Arial" w:eastAsia="Calibri" w:hAnsi="Arial" w:cs="Arial"/>
          <w:b/>
          <w:u w:val="single"/>
        </w:rPr>
      </w:pPr>
    </w:p>
    <w:tbl>
      <w:tblPr>
        <w:tblStyle w:val="Grilledutableau"/>
        <w:tblW w:w="5000" w:type="pct"/>
        <w:tblLook w:val="04A0" w:firstRow="1" w:lastRow="0" w:firstColumn="1" w:lastColumn="0" w:noHBand="0" w:noVBand="1"/>
      </w:tblPr>
      <w:tblGrid>
        <w:gridCol w:w="5714"/>
        <w:gridCol w:w="3715"/>
      </w:tblGrid>
      <w:tr w:rsidR="00892ACE" w:rsidRPr="004A31F9" w:rsidTr="0057066F">
        <w:trPr>
          <w:trHeight w:val="737"/>
        </w:trPr>
        <w:tc>
          <w:tcPr>
            <w:tcW w:w="5000" w:type="pct"/>
            <w:gridSpan w:val="2"/>
            <w:shd w:val="clear" w:color="auto" w:fill="FFFFCC"/>
            <w:vAlign w:val="center"/>
          </w:tcPr>
          <w:p w:rsidR="00892ACE" w:rsidRPr="004A31F9" w:rsidRDefault="00892ACE" w:rsidP="0057066F">
            <w:pPr>
              <w:jc w:val="center"/>
              <w:rPr>
                <w:rFonts w:ascii="Arial" w:hAnsi="Arial" w:cs="Arial"/>
                <w:sz w:val="20"/>
                <w:szCs w:val="20"/>
              </w:rPr>
            </w:pPr>
            <w:r w:rsidRPr="004A31F9">
              <w:rPr>
                <w:rFonts w:ascii="Arial" w:eastAsia="Times New Roman" w:hAnsi="Arial" w:cs="Arial"/>
                <w:b/>
                <w:sz w:val="20"/>
                <w:szCs w:val="20"/>
                <w:lang w:eastAsia="en-US"/>
              </w:rPr>
              <w:t>Input parameters used in the environmental exposure assessments according to the CAR (December, 2013)</w:t>
            </w:r>
          </w:p>
        </w:tc>
      </w:tr>
      <w:tr w:rsidR="00892ACE" w:rsidRPr="004A31F9" w:rsidTr="0057066F">
        <w:trPr>
          <w:trHeight w:val="397"/>
        </w:trPr>
        <w:tc>
          <w:tcPr>
            <w:tcW w:w="3030" w:type="pct"/>
            <w:shd w:val="clear" w:color="auto" w:fill="D9D9D9" w:themeFill="background1" w:themeFillShade="D9"/>
            <w:vAlign w:val="center"/>
          </w:tcPr>
          <w:p w:rsidR="00892ACE" w:rsidRPr="004A31F9" w:rsidRDefault="00892ACE" w:rsidP="006B0CA5">
            <w:pPr>
              <w:rPr>
                <w:rFonts w:ascii="Arial" w:hAnsi="Arial" w:cs="Arial"/>
                <w:b/>
                <w:sz w:val="20"/>
                <w:szCs w:val="20"/>
              </w:rPr>
            </w:pPr>
            <w:r w:rsidRPr="004A31F9">
              <w:rPr>
                <w:rFonts w:ascii="Arial" w:hAnsi="Arial" w:cs="Arial"/>
                <w:b/>
                <w:sz w:val="20"/>
                <w:szCs w:val="20"/>
              </w:rPr>
              <w:t>Input</w:t>
            </w:r>
          </w:p>
        </w:tc>
        <w:tc>
          <w:tcPr>
            <w:tcW w:w="1970" w:type="pct"/>
            <w:shd w:val="clear" w:color="auto" w:fill="D9D9D9" w:themeFill="background1" w:themeFillShade="D9"/>
            <w:vAlign w:val="center"/>
          </w:tcPr>
          <w:p w:rsidR="00892ACE" w:rsidRPr="004A31F9" w:rsidRDefault="00892ACE" w:rsidP="006B0CA5">
            <w:pPr>
              <w:rPr>
                <w:rFonts w:ascii="Arial" w:hAnsi="Arial" w:cs="Arial"/>
                <w:b/>
                <w:sz w:val="20"/>
                <w:szCs w:val="20"/>
              </w:rPr>
            </w:pPr>
            <w:r w:rsidRPr="004A31F9">
              <w:rPr>
                <w:rFonts w:ascii="Arial" w:hAnsi="Arial" w:cs="Arial"/>
                <w:b/>
                <w:sz w:val="20"/>
                <w:szCs w:val="20"/>
              </w:rPr>
              <w:t>Value</w:t>
            </w:r>
          </w:p>
        </w:tc>
      </w:tr>
      <w:tr w:rsidR="00892ACE" w:rsidRPr="004A31F9" w:rsidTr="0057066F">
        <w:trPr>
          <w:trHeight w:val="397"/>
        </w:trPr>
        <w:tc>
          <w:tcPr>
            <w:tcW w:w="5000" w:type="pct"/>
            <w:gridSpan w:val="2"/>
            <w:shd w:val="clear" w:color="auto" w:fill="E5B8B7" w:themeFill="accent2" w:themeFillTint="66"/>
            <w:vAlign w:val="center"/>
          </w:tcPr>
          <w:p w:rsidR="00892ACE" w:rsidRPr="004A31F9" w:rsidRDefault="00892ACE" w:rsidP="006B0CA5">
            <w:pPr>
              <w:rPr>
                <w:rFonts w:ascii="Arial" w:hAnsi="Arial" w:cs="Arial"/>
                <w:color w:val="000000"/>
                <w:sz w:val="20"/>
                <w:szCs w:val="20"/>
                <w:lang w:eastAsia="en-GB"/>
              </w:rPr>
            </w:pPr>
            <w:r w:rsidRPr="004A31F9">
              <w:rPr>
                <w:rFonts w:ascii="Arial" w:hAnsi="Arial" w:cs="Arial"/>
                <w:b/>
                <w:color w:val="000000"/>
                <w:sz w:val="20"/>
                <w:szCs w:val="20"/>
                <w:lang w:eastAsia="en-GB"/>
              </w:rPr>
              <w:t>Parameters for iodine</w:t>
            </w:r>
          </w:p>
        </w:tc>
      </w:tr>
      <w:tr w:rsidR="00892ACE" w:rsidRPr="004A31F9" w:rsidTr="00205B3E">
        <w:trPr>
          <w:trHeight w:val="340"/>
        </w:trPr>
        <w:tc>
          <w:tcPr>
            <w:tcW w:w="3030" w:type="pct"/>
            <w:vAlign w:val="center"/>
          </w:tcPr>
          <w:p w:rsidR="00892ACE" w:rsidRPr="004A31F9" w:rsidRDefault="00892ACE" w:rsidP="0095596D">
            <w:pPr>
              <w:rPr>
                <w:rFonts w:ascii="Arial" w:hAnsi="Arial" w:cs="Arial"/>
                <w:sz w:val="20"/>
                <w:szCs w:val="20"/>
              </w:rPr>
            </w:pPr>
            <w:r w:rsidRPr="004A31F9">
              <w:rPr>
                <w:rFonts w:ascii="Arial" w:hAnsi="Arial" w:cs="Arial"/>
                <w:sz w:val="20"/>
                <w:szCs w:val="20"/>
              </w:rPr>
              <w:t>Molecular weight</w:t>
            </w:r>
            <w:r w:rsidRPr="004A31F9">
              <w:rPr>
                <w:rFonts w:ascii="Arial" w:hAnsi="Arial" w:cs="Arial"/>
                <w:sz w:val="20"/>
                <w:szCs w:val="20"/>
              </w:rPr>
              <w:tab/>
            </w:r>
            <w:r w:rsidR="0095596D">
              <w:rPr>
                <w:rFonts w:ascii="Arial" w:hAnsi="Arial" w:cs="Arial"/>
                <w:sz w:val="20"/>
                <w:szCs w:val="20"/>
              </w:rPr>
              <w:t xml:space="preserve">      </w:t>
            </w:r>
            <w:r w:rsidRPr="004A31F9">
              <w:rPr>
                <w:rFonts w:ascii="Arial" w:hAnsi="Arial" w:cs="Arial"/>
                <w:sz w:val="20"/>
                <w:szCs w:val="20"/>
              </w:rPr>
              <w:t>[g.mol</w:t>
            </w:r>
            <w:r w:rsidRPr="004A31F9">
              <w:rPr>
                <w:rFonts w:ascii="Arial" w:hAnsi="Arial" w:cs="Arial"/>
                <w:sz w:val="20"/>
                <w:szCs w:val="20"/>
                <w:vertAlign w:val="superscript"/>
              </w:rPr>
              <w:t>-1</w:t>
            </w:r>
            <w:r w:rsidRPr="004A31F9">
              <w:rPr>
                <w:rFonts w:ascii="Arial" w:hAnsi="Arial" w:cs="Arial"/>
                <w:sz w:val="20"/>
                <w:szCs w:val="20"/>
              </w:rPr>
              <w:t>]</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253.81</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Vapour pressure</w:t>
            </w:r>
            <w:r w:rsidRPr="004A31F9">
              <w:rPr>
                <w:rFonts w:ascii="Arial" w:hAnsi="Arial" w:cs="Arial"/>
                <w:sz w:val="20"/>
                <w:szCs w:val="20"/>
              </w:rPr>
              <w:tab/>
            </w:r>
            <w:r w:rsidR="0095596D">
              <w:rPr>
                <w:rFonts w:ascii="Arial" w:hAnsi="Arial" w:cs="Arial"/>
                <w:sz w:val="20"/>
                <w:szCs w:val="20"/>
              </w:rPr>
              <w:t xml:space="preserve">      </w:t>
            </w:r>
            <w:r w:rsidRPr="004A31F9">
              <w:rPr>
                <w:rFonts w:ascii="Arial" w:hAnsi="Arial" w:cs="Arial"/>
                <w:sz w:val="20"/>
                <w:szCs w:val="20"/>
              </w:rPr>
              <w:t>[Pa]</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40.7</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Water solubility</w:t>
            </w:r>
            <w:r w:rsidRPr="004A31F9">
              <w:rPr>
                <w:rFonts w:ascii="Arial" w:hAnsi="Arial" w:cs="Arial"/>
                <w:sz w:val="20"/>
                <w:szCs w:val="20"/>
              </w:rPr>
              <w:tab/>
            </w:r>
            <w:r w:rsidR="0095596D">
              <w:rPr>
                <w:rFonts w:ascii="Arial" w:hAnsi="Arial" w:cs="Arial"/>
                <w:sz w:val="20"/>
                <w:szCs w:val="20"/>
              </w:rPr>
              <w:t xml:space="preserve">      </w:t>
            </w:r>
            <w:r w:rsidRPr="004A31F9">
              <w:rPr>
                <w:rFonts w:ascii="Arial" w:hAnsi="Arial" w:cs="Arial"/>
                <w:sz w:val="20"/>
                <w:szCs w:val="20"/>
              </w:rPr>
              <w:t>[mg.L</w:t>
            </w:r>
            <w:r w:rsidRPr="004A31F9">
              <w:rPr>
                <w:rFonts w:ascii="Arial" w:hAnsi="Arial" w:cs="Arial"/>
                <w:sz w:val="20"/>
                <w:szCs w:val="20"/>
                <w:vertAlign w:val="superscript"/>
              </w:rPr>
              <w:t>-1</w:t>
            </w:r>
            <w:r w:rsidRPr="004A31F9">
              <w:rPr>
                <w:rFonts w:ascii="Arial" w:hAnsi="Arial" w:cs="Arial"/>
                <w:sz w:val="20"/>
                <w:szCs w:val="20"/>
              </w:rPr>
              <w:t>]</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290</w:t>
            </w:r>
          </w:p>
        </w:tc>
      </w:tr>
      <w:tr w:rsidR="00892ACE" w:rsidRPr="004A31F9" w:rsidTr="00205B3E">
        <w:trPr>
          <w:trHeight w:val="340"/>
        </w:trPr>
        <w:tc>
          <w:tcPr>
            <w:tcW w:w="3030" w:type="pct"/>
            <w:vAlign w:val="center"/>
          </w:tcPr>
          <w:p w:rsidR="00892ACE" w:rsidRPr="004A31F9" w:rsidRDefault="00892ACE" w:rsidP="0095596D">
            <w:pPr>
              <w:rPr>
                <w:rFonts w:ascii="Arial" w:hAnsi="Arial" w:cs="Arial"/>
                <w:sz w:val="20"/>
                <w:szCs w:val="20"/>
              </w:rPr>
            </w:pPr>
            <w:r w:rsidRPr="004A31F9">
              <w:rPr>
                <w:rFonts w:ascii="Arial" w:hAnsi="Arial" w:cs="Arial"/>
                <w:sz w:val="20"/>
                <w:szCs w:val="20"/>
              </w:rPr>
              <w:t>Henry’s law constant</w:t>
            </w:r>
            <w:r w:rsidR="0095596D">
              <w:rPr>
                <w:rFonts w:ascii="Arial" w:hAnsi="Arial" w:cs="Arial"/>
                <w:sz w:val="20"/>
                <w:szCs w:val="20"/>
              </w:rPr>
              <w:t xml:space="preserve">    </w:t>
            </w:r>
            <w:r w:rsidRPr="004A31F9">
              <w:rPr>
                <w:rFonts w:ascii="Arial" w:hAnsi="Arial" w:cs="Arial"/>
                <w:sz w:val="20"/>
                <w:szCs w:val="20"/>
              </w:rPr>
              <w:t>[Pa.m</w:t>
            </w:r>
            <w:r w:rsidRPr="004A31F9">
              <w:rPr>
                <w:rFonts w:ascii="Arial" w:hAnsi="Arial" w:cs="Arial"/>
                <w:sz w:val="20"/>
                <w:szCs w:val="20"/>
                <w:vertAlign w:val="superscript"/>
              </w:rPr>
              <w:t>3</w:t>
            </w:r>
            <w:r w:rsidRPr="004A31F9">
              <w:rPr>
                <w:rFonts w:ascii="Arial" w:hAnsi="Arial" w:cs="Arial"/>
                <w:sz w:val="20"/>
                <w:szCs w:val="20"/>
              </w:rPr>
              <w:t>.mole</w:t>
            </w:r>
            <w:r w:rsidRPr="004A31F9">
              <w:rPr>
                <w:rFonts w:ascii="Arial" w:hAnsi="Arial" w:cs="Arial"/>
                <w:sz w:val="20"/>
                <w:szCs w:val="20"/>
                <w:vertAlign w:val="superscript"/>
              </w:rPr>
              <w:t>-1</w:t>
            </w:r>
            <w:r w:rsidRPr="004A31F9">
              <w:rPr>
                <w:rFonts w:ascii="Arial" w:hAnsi="Arial" w:cs="Arial"/>
                <w:sz w:val="20"/>
                <w:szCs w:val="20"/>
              </w:rPr>
              <w:t>]</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34.43</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Kpsusp</w:t>
            </w:r>
            <w:r w:rsidRPr="004A31F9">
              <w:rPr>
                <w:rFonts w:ascii="Arial" w:hAnsi="Arial" w:cs="Arial"/>
                <w:sz w:val="20"/>
                <w:szCs w:val="20"/>
              </w:rPr>
              <w:tab/>
            </w:r>
            <w:r w:rsidR="0095596D">
              <w:rPr>
                <w:rFonts w:ascii="Arial" w:hAnsi="Arial" w:cs="Arial"/>
                <w:sz w:val="20"/>
                <w:szCs w:val="20"/>
              </w:rPr>
              <w:t xml:space="preserve">      </w:t>
            </w:r>
            <w:r w:rsidRPr="004A31F9">
              <w:rPr>
                <w:rFonts w:ascii="Arial" w:hAnsi="Arial" w:cs="Arial"/>
                <w:sz w:val="20"/>
                <w:szCs w:val="20"/>
              </w:rPr>
              <w:t>[L.kg</w:t>
            </w:r>
            <w:r w:rsidRPr="004A31F9">
              <w:rPr>
                <w:rFonts w:ascii="Arial" w:hAnsi="Arial" w:cs="Arial"/>
                <w:sz w:val="20"/>
                <w:szCs w:val="20"/>
                <w:vertAlign w:val="superscript"/>
              </w:rPr>
              <w:t>-1</w:t>
            </w:r>
            <w:r w:rsidRPr="004A31F9">
              <w:rPr>
                <w:rFonts w:ascii="Arial" w:hAnsi="Arial" w:cs="Arial"/>
                <w:sz w:val="20"/>
                <w:szCs w:val="20"/>
              </w:rPr>
              <w:t>]</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220</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Ksusp-water</w:t>
            </w:r>
            <w:r w:rsidRPr="004A31F9">
              <w:rPr>
                <w:rFonts w:ascii="Arial" w:hAnsi="Arial" w:cs="Arial"/>
                <w:sz w:val="20"/>
                <w:szCs w:val="20"/>
              </w:rPr>
              <w:tab/>
            </w:r>
            <w:r w:rsidR="0095596D">
              <w:rPr>
                <w:rFonts w:ascii="Arial" w:hAnsi="Arial" w:cs="Arial"/>
                <w:sz w:val="20"/>
                <w:szCs w:val="20"/>
              </w:rPr>
              <w:t xml:space="preserve">      </w:t>
            </w:r>
            <w:r w:rsidRPr="004A31F9">
              <w:rPr>
                <w:rFonts w:ascii="Arial" w:hAnsi="Arial" w:cs="Arial"/>
                <w:sz w:val="20"/>
                <w:szCs w:val="20"/>
              </w:rPr>
              <w:t>[m</w:t>
            </w:r>
            <w:r w:rsidRPr="004A31F9">
              <w:rPr>
                <w:rFonts w:ascii="Arial" w:hAnsi="Arial" w:cs="Arial"/>
                <w:sz w:val="20"/>
                <w:szCs w:val="20"/>
                <w:vertAlign w:val="superscript"/>
              </w:rPr>
              <w:t>3</w:t>
            </w:r>
            <w:r w:rsidRPr="004A31F9">
              <w:rPr>
                <w:rFonts w:ascii="Arial" w:hAnsi="Arial" w:cs="Arial"/>
                <w:sz w:val="20"/>
                <w:szCs w:val="20"/>
              </w:rPr>
              <w:t>.m</w:t>
            </w:r>
            <w:r w:rsidRPr="004A31F9">
              <w:rPr>
                <w:rFonts w:ascii="Arial" w:hAnsi="Arial" w:cs="Arial"/>
                <w:sz w:val="20"/>
                <w:szCs w:val="20"/>
                <w:vertAlign w:val="superscript"/>
              </w:rPr>
              <w:t>-3</w:t>
            </w:r>
            <w:r w:rsidRPr="004A31F9">
              <w:rPr>
                <w:rFonts w:ascii="Arial" w:hAnsi="Arial" w:cs="Arial"/>
                <w:sz w:val="20"/>
                <w:szCs w:val="20"/>
              </w:rPr>
              <w:t>]</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55.9</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Kpsoi</w:t>
            </w:r>
            <w:r w:rsidR="006574F6">
              <w:rPr>
                <w:rFonts w:ascii="Arial" w:hAnsi="Arial" w:cs="Arial"/>
                <w:sz w:val="20"/>
                <w:szCs w:val="20"/>
              </w:rPr>
              <w:t>l</w:t>
            </w:r>
            <w:r w:rsidRPr="004A31F9">
              <w:rPr>
                <w:rFonts w:ascii="Arial" w:hAnsi="Arial" w:cs="Arial"/>
                <w:sz w:val="20"/>
                <w:szCs w:val="20"/>
              </w:rPr>
              <w:tab/>
            </w:r>
            <w:r w:rsidR="0095596D">
              <w:rPr>
                <w:rFonts w:ascii="Arial" w:hAnsi="Arial" w:cs="Arial"/>
                <w:sz w:val="20"/>
                <w:szCs w:val="20"/>
              </w:rPr>
              <w:t xml:space="preserve">      </w:t>
            </w:r>
            <w:r w:rsidRPr="004A31F9">
              <w:rPr>
                <w:rFonts w:ascii="Arial" w:hAnsi="Arial" w:cs="Arial"/>
                <w:sz w:val="20"/>
                <w:szCs w:val="20"/>
              </w:rPr>
              <w:t>[L.kg</w:t>
            </w:r>
            <w:r w:rsidRPr="004A31F9">
              <w:rPr>
                <w:rFonts w:ascii="Arial" w:hAnsi="Arial" w:cs="Arial"/>
                <w:sz w:val="20"/>
                <w:szCs w:val="20"/>
                <w:vertAlign w:val="superscript"/>
              </w:rPr>
              <w:t>-1</w:t>
            </w:r>
            <w:r w:rsidRPr="004A31F9">
              <w:rPr>
                <w:rFonts w:ascii="Arial" w:hAnsi="Arial" w:cs="Arial"/>
                <w:sz w:val="20"/>
                <w:szCs w:val="20"/>
              </w:rPr>
              <w:t>]</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5.8</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Ksoil-water</w:t>
            </w:r>
            <w:r w:rsidRPr="004A31F9">
              <w:rPr>
                <w:rFonts w:ascii="Arial" w:hAnsi="Arial" w:cs="Arial"/>
                <w:sz w:val="20"/>
                <w:szCs w:val="20"/>
              </w:rPr>
              <w:tab/>
            </w:r>
            <w:r w:rsidR="0095596D">
              <w:rPr>
                <w:rFonts w:ascii="Arial" w:hAnsi="Arial" w:cs="Arial"/>
                <w:sz w:val="20"/>
                <w:szCs w:val="20"/>
              </w:rPr>
              <w:t xml:space="preserve">      </w:t>
            </w:r>
            <w:r w:rsidRPr="004A31F9">
              <w:rPr>
                <w:rFonts w:ascii="Arial" w:hAnsi="Arial" w:cs="Arial"/>
                <w:sz w:val="20"/>
                <w:szCs w:val="20"/>
              </w:rPr>
              <w:t>[m</w:t>
            </w:r>
            <w:r w:rsidRPr="004A31F9">
              <w:rPr>
                <w:rFonts w:ascii="Arial" w:hAnsi="Arial" w:cs="Arial"/>
                <w:sz w:val="20"/>
                <w:szCs w:val="20"/>
                <w:vertAlign w:val="superscript"/>
              </w:rPr>
              <w:t>3</w:t>
            </w:r>
            <w:r w:rsidRPr="004A31F9">
              <w:rPr>
                <w:rFonts w:ascii="Arial" w:hAnsi="Arial" w:cs="Arial"/>
                <w:sz w:val="20"/>
                <w:szCs w:val="20"/>
              </w:rPr>
              <w:t>.m</w:t>
            </w:r>
            <w:r w:rsidRPr="004A31F9">
              <w:rPr>
                <w:rFonts w:ascii="Arial" w:hAnsi="Arial" w:cs="Arial"/>
                <w:sz w:val="20"/>
                <w:szCs w:val="20"/>
                <w:vertAlign w:val="superscript"/>
              </w:rPr>
              <w:t>-3</w:t>
            </w:r>
            <w:r w:rsidRPr="004A31F9">
              <w:rPr>
                <w:rFonts w:ascii="Arial" w:hAnsi="Arial" w:cs="Arial"/>
                <w:sz w:val="20"/>
                <w:szCs w:val="20"/>
              </w:rPr>
              <w:t>]</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8.903</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SLUDGERATE</w:t>
            </w:r>
            <w:r w:rsidRPr="004A31F9">
              <w:rPr>
                <w:rFonts w:ascii="Arial" w:hAnsi="Arial" w:cs="Arial"/>
                <w:sz w:val="20"/>
                <w:szCs w:val="20"/>
              </w:rPr>
              <w:tab/>
            </w:r>
            <w:r w:rsidR="0095596D">
              <w:rPr>
                <w:rFonts w:ascii="Arial" w:hAnsi="Arial" w:cs="Arial"/>
                <w:sz w:val="20"/>
                <w:szCs w:val="20"/>
              </w:rPr>
              <w:t xml:space="preserve">      </w:t>
            </w:r>
            <w:r w:rsidRPr="004A31F9">
              <w:rPr>
                <w:rFonts w:ascii="Arial" w:hAnsi="Arial" w:cs="Arial"/>
                <w:sz w:val="20"/>
                <w:szCs w:val="20"/>
              </w:rPr>
              <w:t>[kg.d</w:t>
            </w:r>
            <w:r w:rsidRPr="004A31F9">
              <w:rPr>
                <w:rFonts w:ascii="Arial" w:hAnsi="Arial" w:cs="Arial"/>
                <w:sz w:val="20"/>
                <w:szCs w:val="20"/>
                <w:vertAlign w:val="superscript"/>
              </w:rPr>
              <w:t>-1</w:t>
            </w:r>
            <w:r w:rsidRPr="004A31F9">
              <w:rPr>
                <w:rFonts w:ascii="Arial" w:hAnsi="Arial" w:cs="Arial"/>
                <w:sz w:val="20"/>
                <w:szCs w:val="20"/>
              </w:rPr>
              <w:t>]</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790</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DT50 soil</w:t>
            </w:r>
            <w:r w:rsidRPr="004A31F9">
              <w:rPr>
                <w:rFonts w:ascii="Arial" w:hAnsi="Arial" w:cs="Arial"/>
                <w:sz w:val="20"/>
                <w:szCs w:val="20"/>
              </w:rPr>
              <w:tab/>
            </w:r>
            <w:r w:rsidR="0095596D">
              <w:rPr>
                <w:rFonts w:ascii="Arial" w:hAnsi="Arial" w:cs="Arial"/>
                <w:sz w:val="20"/>
                <w:szCs w:val="20"/>
              </w:rPr>
              <w:t xml:space="preserve">      </w:t>
            </w:r>
            <w:r w:rsidRPr="004A31F9">
              <w:rPr>
                <w:rFonts w:ascii="Arial" w:hAnsi="Arial" w:cs="Arial"/>
                <w:sz w:val="20"/>
                <w:szCs w:val="20"/>
              </w:rPr>
              <w:t>[d]</w:t>
            </w:r>
          </w:p>
        </w:tc>
        <w:tc>
          <w:tcPr>
            <w:tcW w:w="1970" w:type="pct"/>
            <w:vAlign w:val="center"/>
          </w:tcPr>
          <w:p w:rsidR="006E5DDE" w:rsidRPr="004A31F9" w:rsidRDefault="00D27656" w:rsidP="00D27656">
            <w:pPr>
              <w:jc w:val="center"/>
              <w:rPr>
                <w:rFonts w:ascii="Arial" w:hAnsi="Arial" w:cs="Arial"/>
                <w:sz w:val="20"/>
                <w:szCs w:val="20"/>
              </w:rPr>
            </w:pPr>
            <w:r>
              <w:rPr>
                <w:rFonts w:ascii="Arial" w:hAnsi="Arial" w:cs="Arial"/>
                <w:sz w:val="20"/>
                <w:szCs w:val="20"/>
              </w:rPr>
              <w:t>1E+06</w:t>
            </w:r>
          </w:p>
        </w:tc>
      </w:tr>
      <w:tr w:rsidR="00D27656" w:rsidRPr="004A31F9" w:rsidTr="00D27656">
        <w:trPr>
          <w:trHeight w:val="567"/>
        </w:trPr>
        <w:tc>
          <w:tcPr>
            <w:tcW w:w="3030" w:type="pct"/>
            <w:vAlign w:val="center"/>
          </w:tcPr>
          <w:p w:rsidR="00D27656" w:rsidRPr="004A31F9" w:rsidRDefault="00D27656" w:rsidP="00D27656">
            <w:pPr>
              <w:rPr>
                <w:rFonts w:ascii="Arial" w:hAnsi="Arial" w:cs="Arial"/>
              </w:rPr>
            </w:pPr>
            <w:r>
              <w:rPr>
                <w:rFonts w:ascii="Arial" w:hAnsi="Arial" w:cs="Arial"/>
                <w:sz w:val="20"/>
                <w:szCs w:val="20"/>
              </w:rPr>
              <w:t>DT50 leach</w:t>
            </w:r>
            <w:r w:rsidRPr="004A31F9">
              <w:rPr>
                <w:rFonts w:ascii="Arial" w:hAnsi="Arial" w:cs="Arial"/>
                <w:sz w:val="20"/>
                <w:szCs w:val="20"/>
              </w:rPr>
              <w:t xml:space="preserve"> soil</w:t>
            </w:r>
            <w:r w:rsidRPr="004A31F9">
              <w:rPr>
                <w:rFonts w:ascii="Arial" w:hAnsi="Arial" w:cs="Arial"/>
                <w:sz w:val="20"/>
                <w:szCs w:val="20"/>
              </w:rPr>
              <w:tab/>
            </w:r>
            <w:r>
              <w:rPr>
                <w:rFonts w:ascii="Arial" w:hAnsi="Arial" w:cs="Arial"/>
                <w:sz w:val="20"/>
                <w:szCs w:val="20"/>
              </w:rPr>
              <w:t xml:space="preserve">      </w:t>
            </w:r>
            <w:r w:rsidRPr="004A31F9">
              <w:rPr>
                <w:rFonts w:ascii="Arial" w:hAnsi="Arial" w:cs="Arial"/>
                <w:sz w:val="20"/>
                <w:szCs w:val="20"/>
              </w:rPr>
              <w:t>[d]</w:t>
            </w:r>
          </w:p>
        </w:tc>
        <w:tc>
          <w:tcPr>
            <w:tcW w:w="1970" w:type="pct"/>
            <w:vAlign w:val="center"/>
          </w:tcPr>
          <w:p w:rsidR="00D27656" w:rsidRDefault="00D27656" w:rsidP="00D27656">
            <w:pPr>
              <w:jc w:val="center"/>
              <w:rPr>
                <w:rFonts w:ascii="Arial" w:hAnsi="Arial" w:cs="Arial"/>
                <w:sz w:val="20"/>
                <w:szCs w:val="20"/>
              </w:rPr>
            </w:pPr>
            <w:r w:rsidRPr="006E5DDE">
              <w:rPr>
                <w:rFonts w:ascii="Arial" w:hAnsi="Arial" w:cs="Arial"/>
                <w:sz w:val="20"/>
                <w:szCs w:val="20"/>
              </w:rPr>
              <w:t>2 571 (arable land)</w:t>
            </w:r>
          </w:p>
          <w:p w:rsidR="00D27656" w:rsidRPr="00D27656" w:rsidRDefault="00D27656" w:rsidP="00D27656">
            <w:pPr>
              <w:jc w:val="center"/>
              <w:rPr>
                <w:rFonts w:ascii="Arial" w:hAnsi="Arial" w:cs="Arial"/>
                <w:sz w:val="20"/>
                <w:szCs w:val="20"/>
              </w:rPr>
            </w:pPr>
            <w:r>
              <w:rPr>
                <w:rFonts w:ascii="Arial" w:hAnsi="Arial" w:cs="Arial"/>
                <w:sz w:val="20"/>
                <w:szCs w:val="20"/>
              </w:rPr>
              <w:t>643 (grassland)</w:t>
            </w:r>
          </w:p>
        </w:tc>
      </w:tr>
      <w:tr w:rsidR="00892ACE" w:rsidRPr="004A31F9" w:rsidTr="0057066F">
        <w:trPr>
          <w:trHeight w:val="397"/>
        </w:trPr>
        <w:tc>
          <w:tcPr>
            <w:tcW w:w="5000" w:type="pct"/>
            <w:gridSpan w:val="2"/>
            <w:shd w:val="clear" w:color="auto" w:fill="E5B8B7" w:themeFill="accent2" w:themeFillTint="66"/>
            <w:vAlign w:val="center"/>
          </w:tcPr>
          <w:p w:rsidR="00892ACE" w:rsidRPr="004A31F9" w:rsidRDefault="00892ACE" w:rsidP="006B0CA5">
            <w:pPr>
              <w:rPr>
                <w:rFonts w:ascii="Arial" w:hAnsi="Arial" w:cs="Arial"/>
                <w:sz w:val="20"/>
                <w:szCs w:val="20"/>
              </w:rPr>
            </w:pPr>
            <w:r w:rsidRPr="004A31F9">
              <w:rPr>
                <w:rFonts w:ascii="Arial" w:hAnsi="Arial" w:cs="Arial"/>
                <w:color w:val="000000"/>
                <w:sz w:val="20"/>
                <w:szCs w:val="20"/>
                <w:lang w:eastAsia="en-GB"/>
              </w:rPr>
              <w:t>Parameters for iodide</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Transformation rate in surface water iodine to iodide (%)</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100</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Transformation rate in soil iodine to iodide via the STP (%)</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14</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Transformation rate in soil iodine to iodide via manure (%)</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100</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 xml:space="preserve">Molecular equivalent iodide/iodine </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1</w:t>
            </w:r>
          </w:p>
        </w:tc>
      </w:tr>
      <w:tr w:rsidR="00892ACE" w:rsidRPr="004A31F9" w:rsidTr="0057066F">
        <w:trPr>
          <w:trHeight w:val="397"/>
        </w:trPr>
        <w:tc>
          <w:tcPr>
            <w:tcW w:w="5000" w:type="pct"/>
            <w:gridSpan w:val="2"/>
            <w:shd w:val="clear" w:color="auto" w:fill="E5B8B7" w:themeFill="accent2" w:themeFillTint="66"/>
            <w:vAlign w:val="center"/>
          </w:tcPr>
          <w:p w:rsidR="00892ACE" w:rsidRPr="004A31F9" w:rsidRDefault="00892ACE" w:rsidP="006B0CA5">
            <w:pPr>
              <w:rPr>
                <w:rFonts w:ascii="Arial" w:hAnsi="Arial" w:cs="Arial"/>
                <w:sz w:val="20"/>
                <w:szCs w:val="20"/>
              </w:rPr>
            </w:pPr>
            <w:r w:rsidRPr="004A31F9">
              <w:rPr>
                <w:rFonts w:ascii="Arial" w:hAnsi="Arial" w:cs="Arial"/>
                <w:color w:val="000000"/>
                <w:sz w:val="20"/>
                <w:szCs w:val="20"/>
                <w:lang w:eastAsia="en-GB"/>
              </w:rPr>
              <w:t>Parameters for iodate</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Transformation rate in surface water iodine to iodate (%)</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100</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Transformation rate in soil iodine to iodate via the STP (%)</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100</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Transformation rate in soil iodine to iodate via manure (%)</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100</w:t>
            </w:r>
          </w:p>
        </w:tc>
      </w:tr>
      <w:tr w:rsidR="00892ACE" w:rsidRPr="004A31F9" w:rsidTr="00205B3E">
        <w:trPr>
          <w:trHeight w:val="340"/>
        </w:trPr>
        <w:tc>
          <w:tcPr>
            <w:tcW w:w="3030" w:type="pct"/>
            <w:vAlign w:val="center"/>
          </w:tcPr>
          <w:p w:rsidR="00892ACE" w:rsidRPr="004A31F9" w:rsidRDefault="00892ACE" w:rsidP="006B0CA5">
            <w:pPr>
              <w:rPr>
                <w:rFonts w:ascii="Arial" w:hAnsi="Arial" w:cs="Arial"/>
                <w:sz w:val="20"/>
                <w:szCs w:val="20"/>
              </w:rPr>
            </w:pPr>
            <w:r w:rsidRPr="004A31F9">
              <w:rPr>
                <w:rFonts w:ascii="Arial" w:hAnsi="Arial" w:cs="Arial"/>
                <w:sz w:val="20"/>
                <w:szCs w:val="20"/>
              </w:rPr>
              <w:t xml:space="preserve">Molecular equivalent iodate/iodine </w:t>
            </w:r>
          </w:p>
        </w:tc>
        <w:tc>
          <w:tcPr>
            <w:tcW w:w="1970" w:type="pct"/>
            <w:vAlign w:val="center"/>
          </w:tcPr>
          <w:p w:rsidR="00892ACE" w:rsidRPr="004A31F9" w:rsidRDefault="00892ACE" w:rsidP="00205B3E">
            <w:pPr>
              <w:jc w:val="center"/>
              <w:rPr>
                <w:rFonts w:ascii="Arial" w:hAnsi="Arial" w:cs="Arial"/>
                <w:sz w:val="20"/>
                <w:szCs w:val="20"/>
              </w:rPr>
            </w:pPr>
            <w:r w:rsidRPr="004A31F9">
              <w:rPr>
                <w:rFonts w:ascii="Arial" w:hAnsi="Arial" w:cs="Arial"/>
                <w:sz w:val="20"/>
                <w:szCs w:val="20"/>
              </w:rPr>
              <w:t>1.382</w:t>
            </w:r>
          </w:p>
        </w:tc>
      </w:tr>
    </w:tbl>
    <w:p w:rsidR="00395285" w:rsidRPr="004A31F9" w:rsidRDefault="00395285" w:rsidP="0057066F">
      <w:pPr>
        <w:spacing w:after="120"/>
        <w:rPr>
          <w:rFonts w:ascii="Arial" w:eastAsia="Calibri"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4"/>
        <w:gridCol w:w="3715"/>
      </w:tblGrid>
      <w:tr w:rsidR="00892ACE" w:rsidRPr="004A31F9" w:rsidTr="0057066F">
        <w:trPr>
          <w:trHeight w:val="397"/>
        </w:trPr>
        <w:tc>
          <w:tcPr>
            <w:tcW w:w="5000" w:type="pct"/>
            <w:gridSpan w:val="2"/>
            <w:shd w:val="clear" w:color="auto" w:fill="FFFFCC"/>
            <w:vAlign w:val="center"/>
          </w:tcPr>
          <w:p w:rsidR="00892ACE" w:rsidRPr="004A31F9" w:rsidRDefault="00892ACE" w:rsidP="00892ACE">
            <w:pPr>
              <w:autoSpaceDE w:val="0"/>
              <w:autoSpaceDN w:val="0"/>
              <w:adjustRightInd w:val="0"/>
              <w:jc w:val="center"/>
              <w:rPr>
                <w:rFonts w:ascii="Arial" w:hAnsi="Arial" w:cs="Arial"/>
                <w:b/>
                <w:color w:val="000000"/>
                <w:sz w:val="18"/>
                <w:szCs w:val="18"/>
                <w:lang w:eastAsia="en-GB"/>
              </w:rPr>
            </w:pPr>
            <w:r w:rsidRPr="004A31F9">
              <w:rPr>
                <w:rFonts w:ascii="Arial" w:hAnsi="Arial" w:cs="Arial"/>
                <w:b/>
                <w:sz w:val="18"/>
                <w:szCs w:val="18"/>
                <w:lang w:eastAsia="en-US"/>
              </w:rPr>
              <w:t>Calculated fate and distribution in the STP (EUSES model 2.1.2)</w:t>
            </w:r>
          </w:p>
        </w:tc>
      </w:tr>
      <w:tr w:rsidR="00892ACE" w:rsidRPr="004A31F9" w:rsidTr="0057066F">
        <w:trPr>
          <w:trHeight w:val="397"/>
        </w:trPr>
        <w:tc>
          <w:tcPr>
            <w:tcW w:w="3030" w:type="pct"/>
            <w:shd w:val="clear" w:color="auto" w:fill="FFFFFF"/>
            <w:vAlign w:val="center"/>
          </w:tcPr>
          <w:p w:rsidR="00892ACE" w:rsidRPr="004A31F9" w:rsidRDefault="00892ACE" w:rsidP="00892ACE">
            <w:pPr>
              <w:autoSpaceDE w:val="0"/>
              <w:autoSpaceDN w:val="0"/>
              <w:adjustRightInd w:val="0"/>
              <w:jc w:val="center"/>
              <w:rPr>
                <w:rFonts w:ascii="Arial" w:hAnsi="Arial" w:cs="Arial"/>
                <w:color w:val="000000"/>
                <w:sz w:val="18"/>
                <w:szCs w:val="18"/>
                <w:lang w:eastAsia="en-GB"/>
              </w:rPr>
            </w:pPr>
            <w:r w:rsidRPr="004A31F9">
              <w:rPr>
                <w:rFonts w:ascii="Arial" w:hAnsi="Arial" w:cs="Arial"/>
                <w:bCs/>
                <w:color w:val="000000"/>
                <w:sz w:val="18"/>
                <w:szCs w:val="18"/>
                <w:lang w:eastAsia="en-GB"/>
              </w:rPr>
              <w:t>Compartment</w:t>
            </w:r>
          </w:p>
        </w:tc>
        <w:tc>
          <w:tcPr>
            <w:tcW w:w="1970" w:type="pct"/>
            <w:shd w:val="clear" w:color="auto" w:fill="FFFFFF"/>
            <w:vAlign w:val="center"/>
          </w:tcPr>
          <w:p w:rsidR="00892ACE" w:rsidRPr="004A31F9" w:rsidRDefault="00892ACE" w:rsidP="00892ACE">
            <w:pPr>
              <w:autoSpaceDE w:val="0"/>
              <w:autoSpaceDN w:val="0"/>
              <w:adjustRightInd w:val="0"/>
              <w:jc w:val="center"/>
              <w:rPr>
                <w:rFonts w:ascii="Arial" w:hAnsi="Arial" w:cs="Arial"/>
                <w:color w:val="000000"/>
                <w:sz w:val="18"/>
                <w:szCs w:val="18"/>
                <w:lang w:eastAsia="en-GB"/>
              </w:rPr>
            </w:pPr>
            <w:r w:rsidRPr="004A31F9">
              <w:rPr>
                <w:rFonts w:ascii="Arial" w:hAnsi="Arial" w:cs="Arial"/>
                <w:bCs/>
                <w:color w:val="000000"/>
                <w:sz w:val="18"/>
                <w:szCs w:val="18"/>
                <w:lang w:eastAsia="en-GB"/>
              </w:rPr>
              <w:t>Percentage [%]</w:t>
            </w:r>
          </w:p>
        </w:tc>
      </w:tr>
      <w:tr w:rsidR="00892ACE" w:rsidRPr="004A31F9" w:rsidTr="0057066F">
        <w:trPr>
          <w:trHeight w:val="340"/>
        </w:trPr>
        <w:tc>
          <w:tcPr>
            <w:tcW w:w="5000" w:type="pct"/>
            <w:gridSpan w:val="2"/>
            <w:shd w:val="clear" w:color="auto" w:fill="FFFFFF"/>
            <w:vAlign w:val="center"/>
          </w:tcPr>
          <w:p w:rsidR="00892ACE" w:rsidRPr="004A31F9" w:rsidRDefault="00892ACE" w:rsidP="00892ACE">
            <w:pPr>
              <w:autoSpaceDE w:val="0"/>
              <w:autoSpaceDN w:val="0"/>
              <w:adjustRightInd w:val="0"/>
              <w:rPr>
                <w:rFonts w:ascii="Arial" w:hAnsi="Arial" w:cs="Arial"/>
                <w:b/>
                <w:color w:val="000000"/>
                <w:sz w:val="18"/>
                <w:szCs w:val="18"/>
                <w:lang w:eastAsia="en-GB"/>
              </w:rPr>
            </w:pPr>
            <w:r w:rsidRPr="004A31F9">
              <w:rPr>
                <w:rFonts w:ascii="Arial" w:hAnsi="Arial" w:cs="Arial"/>
                <w:b/>
                <w:color w:val="000000"/>
                <w:sz w:val="18"/>
                <w:szCs w:val="18"/>
                <w:lang w:eastAsia="en-GB"/>
              </w:rPr>
              <w:t>Active substance: Iodine</w:t>
            </w:r>
          </w:p>
        </w:tc>
      </w:tr>
      <w:tr w:rsidR="00892ACE" w:rsidRPr="004A31F9" w:rsidTr="0057066F">
        <w:trPr>
          <w:trHeight w:val="340"/>
        </w:trPr>
        <w:tc>
          <w:tcPr>
            <w:tcW w:w="3030" w:type="pct"/>
            <w:shd w:val="clear" w:color="auto" w:fill="FFFFFF"/>
            <w:vAlign w:val="center"/>
          </w:tcPr>
          <w:p w:rsidR="00892ACE" w:rsidRPr="004A31F9" w:rsidRDefault="00892ACE" w:rsidP="00892ACE">
            <w:pPr>
              <w:autoSpaceDE w:val="0"/>
              <w:autoSpaceDN w:val="0"/>
              <w:adjustRightInd w:val="0"/>
              <w:rPr>
                <w:rFonts w:ascii="Arial" w:hAnsi="Arial" w:cs="Arial"/>
                <w:color w:val="000000"/>
                <w:sz w:val="18"/>
                <w:szCs w:val="18"/>
                <w:lang w:eastAsia="en-GB"/>
              </w:rPr>
            </w:pPr>
            <w:r w:rsidRPr="004A31F9">
              <w:rPr>
                <w:rFonts w:ascii="Arial" w:hAnsi="Arial" w:cs="Arial"/>
                <w:color w:val="000000"/>
                <w:sz w:val="18"/>
                <w:szCs w:val="18"/>
                <w:lang w:eastAsia="en-GB"/>
              </w:rPr>
              <w:lastRenderedPageBreak/>
              <w:t>Water</w:t>
            </w:r>
          </w:p>
        </w:tc>
        <w:tc>
          <w:tcPr>
            <w:tcW w:w="1970" w:type="pct"/>
            <w:shd w:val="clear" w:color="auto" w:fill="FFFFFF"/>
            <w:vAlign w:val="center"/>
          </w:tcPr>
          <w:p w:rsidR="00892ACE" w:rsidRPr="004A31F9" w:rsidRDefault="00892ACE" w:rsidP="00892ACE">
            <w:pPr>
              <w:autoSpaceDE w:val="0"/>
              <w:autoSpaceDN w:val="0"/>
              <w:adjustRightInd w:val="0"/>
              <w:jc w:val="center"/>
              <w:rPr>
                <w:rFonts w:ascii="Arial" w:hAnsi="Arial" w:cs="Arial"/>
                <w:color w:val="000000"/>
                <w:sz w:val="18"/>
                <w:szCs w:val="18"/>
                <w:lang w:eastAsia="en-GB"/>
              </w:rPr>
            </w:pPr>
            <w:r w:rsidRPr="004A31F9">
              <w:rPr>
                <w:rFonts w:ascii="Arial" w:hAnsi="Arial" w:cs="Arial"/>
                <w:color w:val="000000"/>
                <w:sz w:val="18"/>
                <w:szCs w:val="18"/>
                <w:lang w:eastAsia="en-GB"/>
              </w:rPr>
              <w:t>80%</w:t>
            </w:r>
          </w:p>
        </w:tc>
      </w:tr>
      <w:tr w:rsidR="00892ACE" w:rsidRPr="004A31F9" w:rsidTr="0057066F">
        <w:trPr>
          <w:trHeight w:val="340"/>
        </w:trPr>
        <w:tc>
          <w:tcPr>
            <w:tcW w:w="3030" w:type="pct"/>
            <w:shd w:val="clear" w:color="auto" w:fill="FFFFFF"/>
            <w:vAlign w:val="center"/>
          </w:tcPr>
          <w:p w:rsidR="00892ACE" w:rsidRPr="004A31F9" w:rsidRDefault="00892ACE" w:rsidP="00892ACE">
            <w:pPr>
              <w:autoSpaceDE w:val="0"/>
              <w:autoSpaceDN w:val="0"/>
              <w:adjustRightInd w:val="0"/>
              <w:rPr>
                <w:rFonts w:ascii="Arial" w:hAnsi="Arial" w:cs="Arial"/>
                <w:color w:val="000000"/>
                <w:sz w:val="18"/>
                <w:szCs w:val="18"/>
                <w:lang w:eastAsia="en-GB"/>
              </w:rPr>
            </w:pPr>
            <w:r w:rsidRPr="004A31F9">
              <w:rPr>
                <w:rFonts w:ascii="Arial" w:hAnsi="Arial" w:cs="Arial"/>
                <w:color w:val="000000"/>
                <w:sz w:val="18"/>
                <w:szCs w:val="18"/>
                <w:lang w:eastAsia="en-GB"/>
              </w:rPr>
              <w:t>Sludge</w:t>
            </w:r>
          </w:p>
        </w:tc>
        <w:tc>
          <w:tcPr>
            <w:tcW w:w="1970" w:type="pct"/>
            <w:shd w:val="clear" w:color="auto" w:fill="FFFFFF"/>
            <w:vAlign w:val="center"/>
          </w:tcPr>
          <w:p w:rsidR="00892ACE" w:rsidRPr="004A31F9" w:rsidRDefault="00892ACE" w:rsidP="00892ACE">
            <w:pPr>
              <w:autoSpaceDE w:val="0"/>
              <w:autoSpaceDN w:val="0"/>
              <w:adjustRightInd w:val="0"/>
              <w:jc w:val="center"/>
              <w:rPr>
                <w:rFonts w:ascii="Arial" w:hAnsi="Arial" w:cs="Arial"/>
                <w:color w:val="000000"/>
                <w:sz w:val="18"/>
                <w:szCs w:val="18"/>
                <w:lang w:eastAsia="en-GB"/>
              </w:rPr>
            </w:pPr>
            <w:r w:rsidRPr="004A31F9">
              <w:rPr>
                <w:rFonts w:ascii="Arial" w:hAnsi="Arial" w:cs="Arial"/>
                <w:color w:val="000000"/>
                <w:sz w:val="18"/>
                <w:szCs w:val="18"/>
                <w:lang w:eastAsia="en-GB"/>
              </w:rPr>
              <w:t>20%</w:t>
            </w:r>
          </w:p>
        </w:tc>
      </w:tr>
    </w:tbl>
    <w:p w:rsidR="009D0C0B" w:rsidRPr="004A31F9" w:rsidRDefault="00FA480B" w:rsidP="0062633B">
      <w:pPr>
        <w:spacing w:before="480"/>
        <w:rPr>
          <w:rFonts w:eastAsia="Calibri"/>
          <w:b/>
          <w:bCs/>
          <w:i/>
          <w:sz w:val="22"/>
          <w:szCs w:val="22"/>
          <w:lang w:eastAsia="en-US"/>
        </w:rPr>
      </w:pPr>
      <w:r w:rsidRPr="004A31F9">
        <w:rPr>
          <w:rFonts w:eastAsia="Calibri"/>
          <w:b/>
          <w:i/>
          <w:sz w:val="22"/>
          <w:szCs w:val="22"/>
          <w:lang w:eastAsia="en-US"/>
        </w:rPr>
        <w:t>Emission estimation</w:t>
      </w:r>
    </w:p>
    <w:p w:rsidR="00892ACE" w:rsidRPr="004A31F9" w:rsidRDefault="00892ACE" w:rsidP="002A5425">
      <w:pPr>
        <w:spacing w:before="240"/>
        <w:rPr>
          <w:b/>
          <w:bCs/>
          <w:i/>
          <w:lang w:eastAsia="en-US"/>
        </w:rPr>
      </w:pPr>
      <w:bookmarkStart w:id="91" w:name="_Toc367976959"/>
      <w:bookmarkStart w:id="92" w:name="_Toc367977136"/>
      <w:r w:rsidRPr="004A31F9">
        <w:rPr>
          <w:b/>
          <w:bCs/>
          <w:i/>
          <w:lang w:eastAsia="en-US"/>
        </w:rPr>
        <w:t>Scenario [1]</w:t>
      </w:r>
      <w:bookmarkEnd w:id="91"/>
      <w:bookmarkEnd w:id="92"/>
    </w:p>
    <w:p w:rsidR="00892ACE" w:rsidRPr="004A31F9" w:rsidRDefault="00892ACE" w:rsidP="006B0CA5">
      <w:pPr>
        <w:spacing w:before="240" w:line="276" w:lineRule="auto"/>
        <w:jc w:val="both"/>
        <w:rPr>
          <w:rFonts w:ascii="Arial" w:hAnsi="Arial" w:cs="Arial"/>
        </w:rPr>
      </w:pPr>
      <w:r w:rsidRPr="004A31F9">
        <w:rPr>
          <w:rFonts w:ascii="Arial" w:hAnsi="Arial" w:cs="Arial"/>
        </w:rPr>
        <w:t>Only the worst case scenarios are developed below. For the calculated PECs when main releases are via manure/slurry application, it corresponds to the “</w:t>
      </w:r>
      <w:r w:rsidRPr="00205B3E">
        <w:rPr>
          <w:rFonts w:ascii="Arial" w:hAnsi="Arial" w:cs="Arial"/>
          <w:b/>
        </w:rPr>
        <w:t>Veal calves</w:t>
      </w:r>
      <w:r w:rsidRPr="004A31F9">
        <w:rPr>
          <w:rFonts w:ascii="Arial" w:hAnsi="Arial" w:cs="Arial"/>
        </w:rPr>
        <w:t>” scenario. For the calculated PECs when main releases are via the STP, it corresponds to the “</w:t>
      </w:r>
      <w:r w:rsidRPr="00205B3E">
        <w:rPr>
          <w:rFonts w:ascii="Arial" w:hAnsi="Arial" w:cs="Arial"/>
          <w:b/>
        </w:rPr>
        <w:t>Turkey in free range – litter floor</w:t>
      </w:r>
      <w:r w:rsidRPr="004A31F9">
        <w:rPr>
          <w:rFonts w:ascii="Arial" w:hAnsi="Arial" w:cs="Arial"/>
        </w:rPr>
        <w:t>” scenario.</w:t>
      </w:r>
    </w:p>
    <w:p w:rsidR="00892ACE" w:rsidRPr="004A31F9" w:rsidRDefault="00892ACE" w:rsidP="006B0CA5">
      <w:pPr>
        <w:spacing w:line="276" w:lineRule="auto"/>
        <w:jc w:val="both"/>
        <w:rPr>
          <w:rFonts w:ascii="Arial" w:eastAsia="Calibri" w:hAnsi="Arial" w:cs="Arial"/>
          <w:sz w:val="18"/>
          <w:szCs w:val="18"/>
          <w:u w:val="single"/>
        </w:rPr>
      </w:pPr>
      <w:r w:rsidRPr="004A31F9">
        <w:rPr>
          <w:rFonts w:ascii="Arial" w:hAnsi="Arial" w:cs="Arial"/>
        </w:rPr>
        <w:t xml:space="preserve">Moreover for manure application, only results for </w:t>
      </w:r>
      <w:r w:rsidRPr="00205B3E">
        <w:rPr>
          <w:rFonts w:ascii="Arial" w:hAnsi="Arial" w:cs="Arial"/>
          <w:b/>
        </w:rPr>
        <w:t xml:space="preserve">grassland </w:t>
      </w:r>
      <w:r w:rsidRPr="004A31F9">
        <w:rPr>
          <w:rFonts w:ascii="Arial" w:hAnsi="Arial" w:cs="Arial"/>
        </w:rPr>
        <w:t xml:space="preserve">are detailed corresponding to the worst case approach compared to arable land. The use of the product at the </w:t>
      </w:r>
      <w:r w:rsidRPr="00205B3E">
        <w:rPr>
          <w:rFonts w:ascii="Arial" w:hAnsi="Arial" w:cs="Arial"/>
          <w:b/>
        </w:rPr>
        <w:t>dilution of 2% v</w:t>
      </w:r>
      <w:r w:rsidR="00FB3F3B" w:rsidRPr="00205B3E">
        <w:rPr>
          <w:rFonts w:ascii="Arial" w:hAnsi="Arial" w:cs="Arial"/>
          <w:b/>
        </w:rPr>
        <w:t>/</w:t>
      </w:r>
      <w:r w:rsidRPr="00205B3E">
        <w:rPr>
          <w:rFonts w:ascii="Arial" w:hAnsi="Arial" w:cs="Arial"/>
          <w:b/>
        </w:rPr>
        <w:t>v</w:t>
      </w:r>
      <w:r w:rsidRPr="004A31F9">
        <w:rPr>
          <w:rFonts w:ascii="Arial" w:hAnsi="Arial" w:cs="Arial"/>
        </w:rPr>
        <w:t xml:space="preserve"> in water is considered as the worst case approach.</w:t>
      </w:r>
    </w:p>
    <w:p w:rsidR="006B0CA5" w:rsidRPr="004A31F9" w:rsidRDefault="006B0CA5" w:rsidP="0057066F">
      <w:pPr>
        <w:spacing w:after="120"/>
        <w:rPr>
          <w:rFonts w:eastAsia="Calibri"/>
        </w:rPr>
      </w:pPr>
    </w:p>
    <w:p w:rsidR="00892ACE" w:rsidRPr="004A31F9" w:rsidRDefault="00892ACE" w:rsidP="006E5DDE">
      <w:pPr>
        <w:keepNext/>
        <w:spacing w:after="120"/>
        <w:rPr>
          <w:rFonts w:ascii="Arial" w:eastAsia="Calibri" w:hAnsi="Arial" w:cs="Arial"/>
          <w:b/>
          <w:u w:val="single"/>
        </w:rPr>
      </w:pPr>
      <w:r w:rsidRPr="004A31F9">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1548"/>
        <w:gridCol w:w="34"/>
        <w:gridCol w:w="1375"/>
        <w:gridCol w:w="1407"/>
        <w:gridCol w:w="1131"/>
        <w:gridCol w:w="843"/>
      </w:tblGrid>
      <w:tr w:rsidR="00892ACE" w:rsidRPr="004E1328" w:rsidTr="00FB3F3B">
        <w:trPr>
          <w:trHeight w:val="397"/>
        </w:trPr>
        <w:tc>
          <w:tcPr>
            <w:tcW w:w="5000" w:type="pct"/>
            <w:gridSpan w:val="7"/>
            <w:shd w:val="clear" w:color="auto" w:fill="FFFFCC"/>
            <w:vAlign w:val="center"/>
          </w:tcPr>
          <w:p w:rsidR="00892ACE" w:rsidRPr="004E1328" w:rsidRDefault="00892ACE" w:rsidP="006E5DDE">
            <w:pPr>
              <w:keepNext/>
              <w:autoSpaceDE w:val="0"/>
              <w:autoSpaceDN w:val="0"/>
              <w:adjustRightInd w:val="0"/>
              <w:jc w:val="center"/>
              <w:rPr>
                <w:rFonts w:ascii="Arial" w:hAnsi="Arial" w:cs="Arial"/>
                <w:b/>
                <w:color w:val="000000"/>
                <w:sz w:val="18"/>
                <w:szCs w:val="18"/>
                <w:lang w:eastAsia="en-GB"/>
              </w:rPr>
            </w:pPr>
            <w:r w:rsidRPr="004E1328">
              <w:rPr>
                <w:rFonts w:ascii="Arial" w:hAnsi="Arial" w:cs="Arial"/>
                <w:b/>
                <w:color w:val="000000"/>
                <w:sz w:val="18"/>
                <w:szCs w:val="18"/>
                <w:lang w:eastAsia="en-GB"/>
              </w:rPr>
              <w:t xml:space="preserve">Input parameters for </w:t>
            </w:r>
            <w:r w:rsidRPr="004E1328">
              <w:rPr>
                <w:rFonts w:ascii="Arial" w:hAnsi="Arial" w:cs="Arial"/>
                <w:b/>
                <w:sz w:val="18"/>
                <w:szCs w:val="18"/>
                <w:lang w:eastAsia="en-US"/>
              </w:rPr>
              <w:t>calculating the local emission</w:t>
            </w:r>
          </w:p>
        </w:tc>
      </w:tr>
      <w:tr w:rsidR="00892ACE" w:rsidRPr="004E1328" w:rsidTr="00FB3F3B">
        <w:trPr>
          <w:trHeight w:val="397"/>
        </w:trPr>
        <w:tc>
          <w:tcPr>
            <w:tcW w:w="1639" w:type="pct"/>
            <w:shd w:val="clear" w:color="auto" w:fill="D9D9D9" w:themeFill="background1" w:themeFillShade="D9"/>
            <w:vAlign w:val="center"/>
          </w:tcPr>
          <w:p w:rsidR="00892ACE" w:rsidRPr="004E1328" w:rsidRDefault="00892ACE" w:rsidP="00892ACE">
            <w:pPr>
              <w:autoSpaceDE w:val="0"/>
              <w:autoSpaceDN w:val="0"/>
              <w:adjustRightInd w:val="0"/>
              <w:jc w:val="center"/>
              <w:rPr>
                <w:rFonts w:ascii="Arial" w:hAnsi="Arial" w:cs="Arial"/>
                <w:b/>
                <w:sz w:val="18"/>
                <w:szCs w:val="18"/>
                <w:lang w:eastAsia="en-GB"/>
              </w:rPr>
            </w:pPr>
            <w:r w:rsidRPr="004E1328">
              <w:rPr>
                <w:rFonts w:ascii="Arial" w:hAnsi="Arial" w:cs="Arial"/>
                <w:b/>
                <w:bCs/>
                <w:sz w:val="18"/>
                <w:szCs w:val="18"/>
                <w:lang w:eastAsia="en-GB"/>
              </w:rPr>
              <w:t>Parameter</w:t>
            </w:r>
          </w:p>
        </w:tc>
        <w:tc>
          <w:tcPr>
            <w:tcW w:w="839" w:type="pct"/>
            <w:gridSpan w:val="2"/>
            <w:shd w:val="clear" w:color="auto" w:fill="D9D9D9" w:themeFill="background1" w:themeFillShade="D9"/>
            <w:vAlign w:val="center"/>
          </w:tcPr>
          <w:p w:rsidR="00892ACE" w:rsidRPr="0033540F" w:rsidRDefault="00892ACE" w:rsidP="00892ACE">
            <w:pPr>
              <w:autoSpaceDE w:val="0"/>
              <w:autoSpaceDN w:val="0"/>
              <w:adjustRightInd w:val="0"/>
              <w:jc w:val="center"/>
              <w:rPr>
                <w:rFonts w:ascii="Arial" w:hAnsi="Arial" w:cs="Arial"/>
                <w:b/>
                <w:sz w:val="18"/>
                <w:szCs w:val="18"/>
                <w:lang w:eastAsia="en-GB"/>
              </w:rPr>
            </w:pPr>
            <w:r w:rsidRPr="0033540F">
              <w:rPr>
                <w:rFonts w:ascii="Arial" w:hAnsi="Arial" w:cs="Arial"/>
                <w:b/>
                <w:sz w:val="18"/>
                <w:szCs w:val="18"/>
                <w:lang w:eastAsia="en-GB"/>
              </w:rPr>
              <w:t>Nomenclature</w:t>
            </w:r>
          </w:p>
        </w:tc>
        <w:tc>
          <w:tcPr>
            <w:tcW w:w="1475" w:type="pct"/>
            <w:gridSpan w:val="2"/>
            <w:shd w:val="clear" w:color="auto" w:fill="D9D9D9" w:themeFill="background1" w:themeFillShade="D9"/>
            <w:vAlign w:val="center"/>
          </w:tcPr>
          <w:p w:rsidR="00892ACE" w:rsidRPr="004E1328" w:rsidRDefault="00892ACE" w:rsidP="00892ACE">
            <w:pPr>
              <w:autoSpaceDE w:val="0"/>
              <w:autoSpaceDN w:val="0"/>
              <w:adjustRightInd w:val="0"/>
              <w:jc w:val="center"/>
              <w:rPr>
                <w:rFonts w:ascii="Arial" w:hAnsi="Arial" w:cs="Arial"/>
                <w:b/>
                <w:bCs/>
                <w:sz w:val="18"/>
                <w:szCs w:val="18"/>
                <w:lang w:eastAsia="en-GB"/>
              </w:rPr>
            </w:pPr>
            <w:r w:rsidRPr="004E1328">
              <w:rPr>
                <w:rFonts w:ascii="Arial" w:hAnsi="Arial" w:cs="Arial"/>
                <w:b/>
                <w:bCs/>
                <w:sz w:val="18"/>
                <w:szCs w:val="18"/>
                <w:lang w:eastAsia="en-GB"/>
              </w:rPr>
              <w:t>Value</w:t>
            </w:r>
          </w:p>
        </w:tc>
        <w:tc>
          <w:tcPr>
            <w:tcW w:w="600" w:type="pct"/>
            <w:shd w:val="clear" w:color="auto" w:fill="D9D9D9" w:themeFill="background1" w:themeFillShade="D9"/>
            <w:vAlign w:val="center"/>
          </w:tcPr>
          <w:p w:rsidR="00892ACE" w:rsidRPr="004E1328" w:rsidRDefault="00892ACE" w:rsidP="00892ACE">
            <w:pPr>
              <w:autoSpaceDE w:val="0"/>
              <w:autoSpaceDN w:val="0"/>
              <w:adjustRightInd w:val="0"/>
              <w:jc w:val="center"/>
              <w:rPr>
                <w:rFonts w:ascii="Arial" w:hAnsi="Arial" w:cs="Arial"/>
                <w:b/>
                <w:bCs/>
                <w:sz w:val="18"/>
                <w:szCs w:val="18"/>
                <w:lang w:eastAsia="en-GB"/>
              </w:rPr>
            </w:pPr>
            <w:r w:rsidRPr="004E1328">
              <w:rPr>
                <w:rFonts w:ascii="Arial" w:hAnsi="Arial" w:cs="Arial"/>
                <w:b/>
                <w:bCs/>
                <w:sz w:val="18"/>
                <w:szCs w:val="18"/>
                <w:lang w:eastAsia="en-GB"/>
              </w:rPr>
              <w:t>Unit</w:t>
            </w:r>
          </w:p>
        </w:tc>
        <w:tc>
          <w:tcPr>
            <w:tcW w:w="449" w:type="pct"/>
            <w:shd w:val="clear" w:color="auto" w:fill="D9D9D9" w:themeFill="background1" w:themeFillShade="D9"/>
            <w:vAlign w:val="center"/>
          </w:tcPr>
          <w:p w:rsidR="00892ACE" w:rsidRPr="004E1328" w:rsidRDefault="00892ACE" w:rsidP="00892ACE">
            <w:pPr>
              <w:autoSpaceDE w:val="0"/>
              <w:autoSpaceDN w:val="0"/>
              <w:adjustRightInd w:val="0"/>
              <w:jc w:val="center"/>
              <w:rPr>
                <w:rFonts w:ascii="Arial" w:hAnsi="Arial" w:cs="Arial"/>
                <w:b/>
                <w:bCs/>
                <w:sz w:val="18"/>
                <w:szCs w:val="18"/>
                <w:lang w:eastAsia="en-GB"/>
              </w:rPr>
            </w:pPr>
            <w:r w:rsidRPr="004E1328">
              <w:rPr>
                <w:rFonts w:ascii="Arial" w:hAnsi="Arial" w:cs="Arial"/>
                <w:b/>
                <w:bCs/>
                <w:sz w:val="18"/>
                <w:szCs w:val="18"/>
                <w:lang w:eastAsia="en-GB"/>
              </w:rPr>
              <w:t>Origin*</w:t>
            </w:r>
          </w:p>
        </w:tc>
      </w:tr>
      <w:tr w:rsidR="00892ACE" w:rsidRPr="004E1328" w:rsidTr="00FB3F3B">
        <w:trPr>
          <w:trHeight w:val="567"/>
        </w:trPr>
        <w:tc>
          <w:tcPr>
            <w:tcW w:w="5000" w:type="pct"/>
            <w:gridSpan w:val="7"/>
            <w:shd w:val="clear" w:color="auto" w:fill="D99594" w:themeFill="accent2" w:themeFillTint="99"/>
            <w:vAlign w:val="center"/>
          </w:tcPr>
          <w:p w:rsidR="00892ACE" w:rsidRPr="0033540F" w:rsidRDefault="00892ACE" w:rsidP="00892ACE">
            <w:pPr>
              <w:autoSpaceDE w:val="0"/>
              <w:autoSpaceDN w:val="0"/>
              <w:adjustRightInd w:val="0"/>
              <w:rPr>
                <w:rFonts w:ascii="Arial" w:hAnsi="Arial" w:cs="Arial"/>
                <w:sz w:val="18"/>
                <w:szCs w:val="18"/>
                <w:lang w:eastAsia="en-US"/>
              </w:rPr>
            </w:pPr>
            <w:r w:rsidRPr="004E1328">
              <w:rPr>
                <w:rFonts w:ascii="Arial" w:hAnsi="Arial" w:cs="Arial"/>
                <w:b/>
                <w:sz w:val="18"/>
                <w:szCs w:val="18"/>
                <w:lang w:eastAsia="en-US"/>
              </w:rPr>
              <w:t>Scenario [1]</w:t>
            </w:r>
            <w:r w:rsidRPr="004E1328">
              <w:rPr>
                <w:rFonts w:ascii="Arial" w:hAnsi="Arial" w:cs="Arial"/>
                <w:sz w:val="18"/>
                <w:szCs w:val="18"/>
                <w:lang w:eastAsia="en-US"/>
              </w:rPr>
              <w:t>:</w:t>
            </w:r>
            <w:r w:rsidRPr="004E1328">
              <w:rPr>
                <w:rFonts w:ascii="Arial" w:hAnsi="Arial" w:cs="Arial"/>
                <w:i/>
                <w:sz w:val="18"/>
                <w:szCs w:val="18"/>
                <w:lang w:eastAsia="en-GB"/>
              </w:rPr>
              <w:t xml:space="preserve"> </w:t>
            </w:r>
            <w:r w:rsidRPr="004E1328">
              <w:rPr>
                <w:rFonts w:ascii="Arial" w:hAnsi="Arial" w:cs="Arial"/>
                <w:sz w:val="18"/>
                <w:szCs w:val="18"/>
                <w:lang w:eastAsia="en-US"/>
              </w:rPr>
              <w:t>Disinfection of livestock buildings (walls, ceilings and floor, slatted areas and other) by spray application</w:t>
            </w:r>
          </w:p>
          <w:p w:rsidR="00892ACE" w:rsidRPr="004E1328" w:rsidRDefault="00892ACE" w:rsidP="00892ACE">
            <w:pPr>
              <w:autoSpaceDE w:val="0"/>
              <w:autoSpaceDN w:val="0"/>
              <w:adjustRightInd w:val="0"/>
              <w:rPr>
                <w:rFonts w:ascii="Arial" w:hAnsi="Arial" w:cs="Arial"/>
                <w:b/>
                <w:bCs/>
                <w:sz w:val="18"/>
                <w:szCs w:val="18"/>
                <w:lang w:eastAsia="en-GB"/>
              </w:rPr>
            </w:pPr>
            <w:r w:rsidRPr="004E1328">
              <w:rPr>
                <w:rFonts w:ascii="Arial" w:hAnsi="Arial" w:cs="Arial"/>
                <w:sz w:val="18"/>
                <w:szCs w:val="18"/>
                <w:lang w:eastAsia="en-US"/>
              </w:rPr>
              <w:t xml:space="preserve">After a </w:t>
            </w:r>
            <w:r w:rsidRPr="004E1328">
              <w:rPr>
                <w:rFonts w:ascii="Arial" w:hAnsi="Arial" w:cs="Arial"/>
                <w:b/>
                <w:sz w:val="18"/>
                <w:szCs w:val="18"/>
                <w:lang w:eastAsia="en-US"/>
              </w:rPr>
              <w:t>2% v/v dilution in water</w:t>
            </w:r>
          </w:p>
        </w:tc>
      </w:tr>
      <w:tr w:rsidR="00892ACE" w:rsidRPr="004E1328" w:rsidTr="00FB3F3B">
        <w:trPr>
          <w:trHeight w:val="340"/>
        </w:trPr>
        <w:tc>
          <w:tcPr>
            <w:tcW w:w="5000" w:type="pct"/>
            <w:gridSpan w:val="7"/>
            <w:shd w:val="clear" w:color="auto" w:fill="D9D9D9" w:themeFill="background1" w:themeFillShade="D9"/>
            <w:vAlign w:val="center"/>
          </w:tcPr>
          <w:p w:rsidR="00892ACE" w:rsidRPr="004E1328" w:rsidRDefault="00892ACE" w:rsidP="00892ACE">
            <w:pPr>
              <w:autoSpaceDE w:val="0"/>
              <w:autoSpaceDN w:val="0"/>
              <w:adjustRightInd w:val="0"/>
              <w:rPr>
                <w:rFonts w:ascii="Arial" w:hAnsi="Arial" w:cs="Arial"/>
                <w:b/>
                <w:sz w:val="18"/>
                <w:szCs w:val="18"/>
                <w:lang w:eastAsia="en-US"/>
              </w:rPr>
            </w:pPr>
            <w:r w:rsidRPr="004E1328">
              <w:rPr>
                <w:rStyle w:val="MSGENFONTSTYLENAMETEMPLATEROLENUMBERMSGENFONTSTYLENAMEBYROLETEXT2MSGENFONTSTYLEMODIFERSIZE9"/>
              </w:rPr>
              <w:t>INPUTS</w:t>
            </w:r>
          </w:p>
        </w:tc>
      </w:tr>
      <w:tr w:rsidR="00892ACE" w:rsidRPr="004E1328" w:rsidTr="00FB3F3B">
        <w:trPr>
          <w:trHeight w:val="624"/>
        </w:trPr>
        <w:tc>
          <w:tcPr>
            <w:tcW w:w="1639" w:type="pct"/>
            <w:shd w:val="clear" w:color="auto" w:fill="FFFFFF"/>
            <w:vAlign w:val="center"/>
          </w:tcPr>
          <w:p w:rsidR="00892ACE" w:rsidRPr="0033540F" w:rsidRDefault="00892ACE" w:rsidP="00892ACE">
            <w:pPr>
              <w:pStyle w:val="MSGENFONTSTYLENAMETEMPLATEROLENUMBERMSGENFONTSTYLENAMEBYROLETEXT20"/>
              <w:shd w:val="clear" w:color="auto" w:fill="auto"/>
              <w:spacing w:before="0" w:after="0" w:line="240" w:lineRule="auto"/>
              <w:jc w:val="left"/>
              <w:rPr>
                <w:b/>
                <w:sz w:val="18"/>
                <w:szCs w:val="18"/>
                <w:lang w:val="en-GB"/>
              </w:rPr>
            </w:pPr>
            <w:r w:rsidRPr="004E1328">
              <w:rPr>
                <w:rStyle w:val="MSGENFONTSTYLENAMETEMPLATEROLENUMBERMSGENFONTSTYLENAMEBYROLETEXT2MSGENFONTSTYLEMODIFERSIZE9"/>
                <w:b w:val="0"/>
              </w:rPr>
              <w:t>Type of housing/manure storage (for application of the notification)</w:t>
            </w:r>
          </w:p>
        </w:tc>
        <w:tc>
          <w:tcPr>
            <w:tcW w:w="821"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left"/>
              <w:rPr>
                <w:b/>
                <w:sz w:val="18"/>
                <w:szCs w:val="18"/>
                <w:lang w:val="en-GB"/>
              </w:rPr>
            </w:pPr>
            <w:r w:rsidRPr="004E1328">
              <w:rPr>
                <w:rStyle w:val="MSGENFONTSTYLENAMETEMPLATEROLENUMBERMSGENFONTSTYLENAMEBYROLETEXT2MSGENFONTSTYLEMODIFERSIZE9"/>
                <w:b w:val="0"/>
              </w:rPr>
              <w:t>cat-subcat (i1)</w:t>
            </w:r>
          </w:p>
        </w:tc>
        <w:tc>
          <w:tcPr>
            <w:tcW w:w="746" w:type="pct"/>
            <w:gridSpan w:val="2"/>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b/>
                <w:sz w:val="18"/>
                <w:szCs w:val="18"/>
                <w:lang w:val="en-GB"/>
              </w:rPr>
            </w:pPr>
            <w:r w:rsidRPr="004E1328">
              <w:rPr>
                <w:rStyle w:val="MSGENFONTSTYLENAMETEMPLATEROLENUMBERMSGENFONTSTYLENAMEBYROLETEXT2MSGENFONTSTYLEMODIFERSIZE9"/>
                <w:b w:val="0"/>
              </w:rPr>
              <w:t>Turkey in free range – litter floor</w:t>
            </w:r>
          </w:p>
        </w:tc>
        <w:tc>
          <w:tcPr>
            <w:tcW w:w="746"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4E1328">
              <w:rPr>
                <w:rStyle w:val="MSGENFONTSTYLENAMETEMPLATEROLENUMBERMSGENFONTSTYLENAMEBYROLETEXT2MSGENFONTSTYLEMODIFERSIZE9"/>
                <w:b w:val="0"/>
              </w:rPr>
              <w:t>Veal calves</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b/>
                <w:sz w:val="18"/>
                <w:szCs w:val="18"/>
                <w:lang w:val="en-GB"/>
              </w:rPr>
            </w:pPr>
            <w:r w:rsidRPr="004E1328">
              <w:rPr>
                <w:rStyle w:val="MSGENFONTSTYLENAMETEMPLATEROLENUMBERMSGENFONTSTYLENAMEBYROLETEXT2MSGENFONTSTYLEMODIFERSIZE9"/>
                <w:b w:val="0"/>
              </w:rPr>
              <w:t>[-]</w:t>
            </w:r>
          </w:p>
        </w:tc>
        <w:tc>
          <w:tcPr>
            <w:tcW w:w="44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b/>
                <w:sz w:val="18"/>
                <w:szCs w:val="18"/>
                <w:lang w:val="en-GB"/>
              </w:rPr>
            </w:pPr>
            <w:r w:rsidRPr="004E1328">
              <w:rPr>
                <w:rStyle w:val="MSGENFONTSTYLENAMETEMPLATEROLENUMBERMSGENFONTSTYLENAMEBYROLETEXT2MSGENFONTSTYLEMODIFERSIZE9"/>
                <w:b w:val="0"/>
              </w:rPr>
              <w:t>D</w:t>
            </w:r>
          </w:p>
        </w:tc>
      </w:tr>
      <w:tr w:rsidR="00892ACE" w:rsidRPr="004E1328" w:rsidTr="00FB3F3B">
        <w:trPr>
          <w:trHeight w:val="303"/>
        </w:trPr>
        <w:tc>
          <w:tcPr>
            <w:tcW w:w="163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left"/>
              <w:rPr>
                <w:b/>
                <w:sz w:val="18"/>
                <w:szCs w:val="18"/>
                <w:lang w:val="en-GB"/>
              </w:rPr>
            </w:pPr>
            <w:r w:rsidRPr="004E1328">
              <w:rPr>
                <w:rStyle w:val="MSGENFONTSTYLENAMETEMPLATEROLENUMBERMSGENFONTSTYLENAMEBYROLETEXT2MSGENFONTSTYLEMODIFERSIZE9"/>
                <w:b w:val="0"/>
              </w:rPr>
              <w:t>Type of biocide</w:t>
            </w:r>
          </w:p>
        </w:tc>
        <w:tc>
          <w:tcPr>
            <w:tcW w:w="821" w:type="pct"/>
            <w:shd w:val="clear" w:color="auto" w:fill="FFFFFF"/>
            <w:vAlign w:val="center"/>
          </w:tcPr>
          <w:p w:rsidR="00892ACE" w:rsidRPr="00D75507" w:rsidRDefault="00892ACE" w:rsidP="00892ACE">
            <w:pPr>
              <w:pStyle w:val="MSGENFONTSTYLENAMETEMPLATEROLENUMBERMSGENFONTSTYLENAMEBYROLETEXT20"/>
              <w:shd w:val="clear" w:color="auto" w:fill="auto"/>
              <w:spacing w:before="0" w:after="0" w:line="240" w:lineRule="auto"/>
              <w:jc w:val="left"/>
              <w:rPr>
                <w:b/>
                <w:sz w:val="18"/>
                <w:szCs w:val="18"/>
                <w:lang w:val="en-GB"/>
              </w:rPr>
            </w:pPr>
            <w:r w:rsidRPr="0033540F">
              <w:rPr>
                <w:rStyle w:val="MSGENFONTSTYLENAMETEMPLATEROLENUMBERMSGENFONTSTYLENAMEBYROLETEXT2MSGENFONTSTYLEMODIFERSIZE9"/>
                <w:b w:val="0"/>
              </w:rPr>
              <w:t>bioctype (i2)</w:t>
            </w:r>
          </w:p>
        </w:tc>
        <w:tc>
          <w:tcPr>
            <w:tcW w:w="1492" w:type="pct"/>
            <w:gridSpan w:val="3"/>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4E1328">
              <w:rPr>
                <w:rStyle w:val="MSGENFONTSTYLENAMETEMPLATEROLENUMBERMSGENFONTSTYLENAMEBYROLETEXT2MSGENFONTSTYLEMODIFERSIZE9"/>
                <w:b w:val="0"/>
              </w:rPr>
              <w:t>Disinfectant</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b/>
                <w:sz w:val="18"/>
                <w:szCs w:val="18"/>
                <w:lang w:val="en-GB"/>
              </w:rPr>
            </w:pPr>
            <w:r w:rsidRPr="004E1328">
              <w:rPr>
                <w:rStyle w:val="MSGENFONTSTYLENAMETEMPLATEROLENUMBERMSGENFONTSTYLENAMEBYROLETEXT2MSGENFONTSTYLEMODIFERSIZE9"/>
                <w:b w:val="0"/>
              </w:rPr>
              <w:t>[-]</w:t>
            </w:r>
          </w:p>
        </w:tc>
        <w:tc>
          <w:tcPr>
            <w:tcW w:w="44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b/>
                <w:sz w:val="18"/>
                <w:szCs w:val="18"/>
                <w:lang w:val="en-GB"/>
              </w:rPr>
            </w:pPr>
            <w:r w:rsidRPr="004E1328">
              <w:rPr>
                <w:rStyle w:val="MSGENFONTSTYLENAMETEMPLATEROLENUMBERMSGENFONTSTYLENAMEBYROLETEXT2MSGENFONTSTYLEMODIFERSIZE9"/>
                <w:b w:val="0"/>
              </w:rPr>
              <w:t>D</w:t>
            </w:r>
          </w:p>
        </w:tc>
      </w:tr>
      <w:tr w:rsidR="00892ACE" w:rsidRPr="004E1328" w:rsidTr="00FB3F3B">
        <w:trPr>
          <w:trHeight w:val="421"/>
        </w:trPr>
        <w:tc>
          <w:tcPr>
            <w:tcW w:w="163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left"/>
              <w:rPr>
                <w:b/>
                <w:sz w:val="18"/>
                <w:szCs w:val="18"/>
                <w:lang w:val="en-GB"/>
              </w:rPr>
            </w:pPr>
            <w:r w:rsidRPr="004E1328">
              <w:rPr>
                <w:rStyle w:val="MSGENFONTSTYLENAMETEMPLATEROLENUMBERMSGENFONTSTYLENAMEBYROLETEXT2MSGENFONTSTYLEMODIFERSIZE9"/>
                <w:b w:val="0"/>
              </w:rPr>
              <w:t>Type of application</w:t>
            </w:r>
          </w:p>
        </w:tc>
        <w:tc>
          <w:tcPr>
            <w:tcW w:w="821" w:type="pct"/>
            <w:shd w:val="clear" w:color="auto" w:fill="FFFFFF"/>
            <w:vAlign w:val="center"/>
          </w:tcPr>
          <w:p w:rsidR="00892ACE" w:rsidRPr="00D75507" w:rsidRDefault="00892ACE" w:rsidP="00892ACE">
            <w:pPr>
              <w:pStyle w:val="MSGENFONTSTYLENAMETEMPLATEROLENUMBERMSGENFONTSTYLENAMEBYROLETEXT20"/>
              <w:shd w:val="clear" w:color="auto" w:fill="auto"/>
              <w:spacing w:before="0" w:after="0" w:line="240" w:lineRule="auto"/>
              <w:jc w:val="left"/>
              <w:rPr>
                <w:b/>
                <w:sz w:val="18"/>
                <w:szCs w:val="18"/>
                <w:lang w:val="en-GB"/>
              </w:rPr>
            </w:pPr>
            <w:r w:rsidRPr="0033540F">
              <w:rPr>
                <w:rStyle w:val="MSGENFONTSTYLENAMETEMPLATEROLENUMBERMSGENFONTSTYLENAMEBYROLETEXT2MSGENFONTSTYLEMODIFERSIZE9"/>
                <w:b w:val="0"/>
              </w:rPr>
              <w:t xml:space="preserve">App </w:t>
            </w:r>
            <w:r w:rsidRPr="00D75507">
              <w:rPr>
                <w:rStyle w:val="MSGENFONTSTYLENAMETEMPLATEROLENUMBERMSGENFONTSTYLENAMEBYROLETEXT2MSGENFONTSTYLEMODIFERSIZE9"/>
                <w:b w:val="0"/>
                <w:vertAlign w:val="subscript"/>
              </w:rPr>
              <w:t xml:space="preserve">way </w:t>
            </w:r>
            <w:r w:rsidRPr="00D75507">
              <w:rPr>
                <w:rStyle w:val="MSGENFONTSTYLENAMETEMPLATEROLENUMBERMSGENFONTSTYLENAMEBYROLETEXT2MSGENFONTSTYLEMODIFERSIZE9"/>
                <w:b w:val="0"/>
              </w:rPr>
              <w:t>(i3)</w:t>
            </w:r>
          </w:p>
        </w:tc>
        <w:tc>
          <w:tcPr>
            <w:tcW w:w="1492" w:type="pct"/>
            <w:gridSpan w:val="3"/>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4E1328">
              <w:rPr>
                <w:rStyle w:val="MSGENFONTSTYLENAMETEMPLATEROLENUMBERMSGENFONTSTYLENAMEBYROLETEXT2MSGENFONTSTYLEMODIFERSIZE9"/>
                <w:b w:val="0"/>
              </w:rPr>
              <w:t>Spraying</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b/>
                <w:sz w:val="18"/>
                <w:szCs w:val="18"/>
                <w:lang w:val="en-GB"/>
              </w:rPr>
            </w:pPr>
            <w:r w:rsidRPr="004E1328">
              <w:rPr>
                <w:rStyle w:val="MSGENFONTSTYLENAMETEMPLATEROLENUMBERMSGENFONTSTYLENAMEBYROLETEXT2MSGENFONTSTYLEMODIFERSIZE9"/>
                <w:b w:val="0"/>
              </w:rPr>
              <w:t>[-]</w:t>
            </w:r>
          </w:p>
        </w:tc>
        <w:tc>
          <w:tcPr>
            <w:tcW w:w="44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b/>
                <w:sz w:val="18"/>
                <w:szCs w:val="18"/>
                <w:lang w:val="en-GB"/>
              </w:rPr>
            </w:pPr>
            <w:r w:rsidRPr="004E1328">
              <w:rPr>
                <w:rStyle w:val="MSGENFONTSTYLENAMETEMPLATEROLENUMBERMSGENFONTSTYLENAMEBYROLETEXT2MSGENFONTSTYLEMODIFERSIZE9"/>
                <w:b w:val="0"/>
              </w:rPr>
              <w:t>D</w:t>
            </w:r>
          </w:p>
        </w:tc>
      </w:tr>
      <w:tr w:rsidR="00892ACE" w:rsidRPr="004E1328" w:rsidTr="00FB3F3B">
        <w:trPr>
          <w:trHeight w:val="340"/>
        </w:trPr>
        <w:tc>
          <w:tcPr>
            <w:tcW w:w="1639" w:type="pct"/>
            <w:shd w:val="clear" w:color="auto" w:fill="FFFFFF"/>
            <w:vAlign w:val="center"/>
          </w:tcPr>
          <w:p w:rsidR="00892ACE" w:rsidRPr="0033540F" w:rsidRDefault="00892ACE" w:rsidP="00892ACE">
            <w:pPr>
              <w:pStyle w:val="MSGENFONTSTYLENAMETEMPLATEROLENUMBERMSGENFONTSTYLENAMEBYROLETEXT20"/>
              <w:shd w:val="clear" w:color="auto" w:fill="auto"/>
              <w:spacing w:before="0" w:after="0" w:line="240" w:lineRule="auto"/>
              <w:jc w:val="left"/>
              <w:rPr>
                <w:sz w:val="18"/>
                <w:szCs w:val="18"/>
                <w:lang w:val="en-GB"/>
              </w:rPr>
            </w:pPr>
            <w:r w:rsidRPr="004E1328">
              <w:rPr>
                <w:rStyle w:val="MSGENFONTSTYLENAMETEMPLATEROLENUMBERMSGENFONTSTYLENAMEBYROLETEXT2MSGENFONTSTYLEMODIFERSIZE9"/>
                <w:b w:val="0"/>
              </w:rPr>
              <w:t>Content of active ingredient in formulation (product diluted at 2% w/w)</w:t>
            </w:r>
          </w:p>
        </w:tc>
        <w:tc>
          <w:tcPr>
            <w:tcW w:w="821"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left"/>
              <w:rPr>
                <w:sz w:val="18"/>
                <w:szCs w:val="18"/>
                <w:lang w:val="en-GB"/>
              </w:rPr>
            </w:pPr>
            <w:r w:rsidRPr="004E1328">
              <w:rPr>
                <w:rStyle w:val="MSGENFONTSTYLENAMETEMPLATEROLENUMBERMSGENFONTSTYLENAMEBYROLETEXT2MSGENFONTSTYLEMODIFERSIZE9"/>
                <w:b w:val="0"/>
              </w:rPr>
              <w:t xml:space="preserve">F </w:t>
            </w:r>
            <w:r w:rsidRPr="004E1328">
              <w:rPr>
                <w:rStyle w:val="MSGENFONTSTYLENAMETEMPLATEROLENUMBERMSGENFONTSTYLENAMEBYROLETEXT2MSGENFONTSTYLEMODIFERSIZE9"/>
                <w:b w:val="0"/>
                <w:vertAlign w:val="subscript"/>
              </w:rPr>
              <w:t>bioc</w:t>
            </w:r>
          </w:p>
        </w:tc>
        <w:tc>
          <w:tcPr>
            <w:tcW w:w="1492" w:type="pct"/>
            <w:gridSpan w:val="3"/>
            <w:shd w:val="clear" w:color="auto" w:fill="FFFFFF"/>
            <w:vAlign w:val="center"/>
          </w:tcPr>
          <w:p w:rsidR="00892ACE" w:rsidRPr="004E1328" w:rsidRDefault="00892ACE" w:rsidP="00F64965">
            <w:pPr>
              <w:pStyle w:val="MSGENFONTSTYLENAMETEMPLATEROLENUMBERMSGENFONTSTYLENAMEBYROLETEXT20"/>
              <w:shd w:val="clear" w:color="auto" w:fill="auto"/>
              <w:spacing w:before="0" w:after="0" w:line="240" w:lineRule="auto"/>
              <w:jc w:val="center"/>
              <w:rPr>
                <w:color w:val="000000"/>
                <w:sz w:val="18"/>
                <w:szCs w:val="18"/>
                <w:lang w:val="en-GB"/>
              </w:rPr>
            </w:pPr>
            <w:r w:rsidRPr="004E1328">
              <w:rPr>
                <w:color w:val="000000"/>
                <w:sz w:val="18"/>
                <w:szCs w:val="18"/>
                <w:lang w:val="en-GB" w:eastAsia="en-GB"/>
              </w:rPr>
              <w:t>0.</w:t>
            </w:r>
            <w:r w:rsidR="00F64965">
              <w:rPr>
                <w:color w:val="000000"/>
                <w:sz w:val="18"/>
                <w:szCs w:val="18"/>
                <w:lang w:val="en-GB" w:eastAsia="en-GB"/>
              </w:rPr>
              <w:t>881</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color w:val="000000"/>
                <w:sz w:val="18"/>
                <w:szCs w:val="18"/>
                <w:lang w:val="en-GB"/>
              </w:rPr>
              <w:t>[g.L</w:t>
            </w:r>
            <w:r w:rsidRPr="004E1328">
              <w:rPr>
                <w:color w:val="000000"/>
                <w:sz w:val="18"/>
                <w:szCs w:val="18"/>
                <w:vertAlign w:val="superscript"/>
                <w:lang w:val="en-GB"/>
              </w:rPr>
              <w:t>-1</w:t>
            </w:r>
            <w:r w:rsidRPr="004E1328">
              <w:rPr>
                <w:color w:val="000000"/>
                <w:sz w:val="18"/>
                <w:szCs w:val="18"/>
                <w:lang w:val="en-GB"/>
              </w:rPr>
              <w:t>]</w:t>
            </w:r>
          </w:p>
        </w:tc>
        <w:tc>
          <w:tcPr>
            <w:tcW w:w="44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rStyle w:val="MSGENFONTSTYLENAMETEMPLATEROLENUMBERMSGENFONTSTYLENAMEBYROLETEXT2MSGENFONTSTYLEMODIFERSIZE9"/>
                <w:b w:val="0"/>
              </w:rPr>
              <w:t>S</w:t>
            </w:r>
          </w:p>
        </w:tc>
      </w:tr>
      <w:tr w:rsidR="00892ACE" w:rsidRPr="004E1328" w:rsidTr="00FB3F3B">
        <w:trPr>
          <w:trHeight w:val="340"/>
        </w:trPr>
        <w:tc>
          <w:tcPr>
            <w:tcW w:w="1639" w:type="pct"/>
            <w:shd w:val="clear" w:color="auto" w:fill="FFFFFF"/>
            <w:vAlign w:val="center"/>
          </w:tcPr>
          <w:p w:rsidR="00892ACE" w:rsidRPr="00D75507" w:rsidRDefault="00892ACE" w:rsidP="00892ACE">
            <w:pPr>
              <w:pStyle w:val="MSGENFONTSTYLENAMETEMPLATEROLENUMBERMSGENFONTSTYLENAMEBYROLETEXT20"/>
              <w:shd w:val="clear" w:color="auto" w:fill="auto"/>
              <w:spacing w:before="0" w:after="0" w:line="240" w:lineRule="auto"/>
              <w:jc w:val="left"/>
              <w:rPr>
                <w:sz w:val="18"/>
                <w:szCs w:val="18"/>
                <w:lang w:val="en-GB"/>
              </w:rPr>
            </w:pPr>
            <w:r w:rsidRPr="004E1328">
              <w:rPr>
                <w:rStyle w:val="MSGENFONTSTYLENAMETEMPLATEROLENUMBERMSGENFONTSTYLENAMEBYROLETEXT2MSGENFONTSTYLEMODIFERSIZE9"/>
                <w:b w:val="0"/>
              </w:rPr>
              <w:t>Amount of product prescribed to be used per m</w:t>
            </w:r>
            <w:r w:rsidRPr="0033540F">
              <w:rPr>
                <w:rStyle w:val="MSGENFONTSTYLENAMETEMPLATEROLENUMBERMSGENFONTSTYLENAMEBYROLETEXT2MSGENFONTSTYLEMODIFERSIZE9"/>
                <w:b w:val="0"/>
                <w:vertAlign w:val="superscript"/>
              </w:rPr>
              <w:t>2</w:t>
            </w:r>
          </w:p>
        </w:tc>
        <w:tc>
          <w:tcPr>
            <w:tcW w:w="821"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left"/>
              <w:rPr>
                <w:sz w:val="18"/>
                <w:szCs w:val="18"/>
                <w:lang w:val="en-GB"/>
              </w:rPr>
            </w:pPr>
            <w:r w:rsidRPr="004E1328">
              <w:rPr>
                <w:rStyle w:val="MSGENFONTSTYLENAMETEMPLATEROLENUMBERMSGENFONTSTYLENAMEBYROLETEXT2MSGENFONTSTYLEMODIFERSIZE9"/>
                <w:b w:val="0"/>
              </w:rPr>
              <w:t xml:space="preserve">V </w:t>
            </w:r>
            <w:r w:rsidRPr="004E1328">
              <w:rPr>
                <w:rStyle w:val="MSGENFONTSTYLENAMETEMPLATEROLENUMBERMSGENFONTSTYLENAMEBYROLETEXT2MSGENFONTSTYLEMODIFERSIZE9"/>
                <w:b w:val="0"/>
                <w:vertAlign w:val="subscript"/>
              </w:rPr>
              <w:t>prod</w:t>
            </w:r>
          </w:p>
        </w:tc>
        <w:tc>
          <w:tcPr>
            <w:tcW w:w="1492" w:type="pct"/>
            <w:gridSpan w:val="3"/>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color w:val="000000"/>
                <w:sz w:val="18"/>
                <w:szCs w:val="18"/>
                <w:lang w:val="en-GB"/>
              </w:rPr>
            </w:pPr>
            <w:r w:rsidRPr="004E1328">
              <w:rPr>
                <w:color w:val="000000"/>
                <w:sz w:val="18"/>
                <w:szCs w:val="18"/>
                <w:lang w:val="en-GB" w:eastAsia="en-GB"/>
              </w:rPr>
              <w:t>0.4</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color w:val="000000"/>
                <w:sz w:val="18"/>
                <w:szCs w:val="18"/>
                <w:lang w:val="en-GB"/>
              </w:rPr>
              <w:t>[L.m</w:t>
            </w:r>
            <w:r w:rsidRPr="004E1328">
              <w:rPr>
                <w:color w:val="000000"/>
                <w:sz w:val="18"/>
                <w:szCs w:val="18"/>
                <w:vertAlign w:val="superscript"/>
                <w:lang w:val="en-GB"/>
              </w:rPr>
              <w:t>-2</w:t>
            </w:r>
            <w:r w:rsidRPr="004E1328">
              <w:rPr>
                <w:color w:val="000000"/>
                <w:sz w:val="18"/>
                <w:szCs w:val="18"/>
                <w:lang w:val="en-GB"/>
              </w:rPr>
              <w:t>]</w:t>
            </w:r>
          </w:p>
        </w:tc>
        <w:tc>
          <w:tcPr>
            <w:tcW w:w="44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rStyle w:val="MSGENFONTSTYLENAMETEMPLATEROLENUMBERMSGENFONTSTYLENAMEBYROLETEXT2MSGENFONTSTYLEMODIFERSIZE9"/>
                <w:b w:val="0"/>
              </w:rPr>
              <w:t>S</w:t>
            </w:r>
          </w:p>
        </w:tc>
      </w:tr>
      <w:tr w:rsidR="00892ACE" w:rsidRPr="004E1328" w:rsidTr="00FB3F3B">
        <w:trPr>
          <w:trHeight w:val="340"/>
        </w:trPr>
        <w:tc>
          <w:tcPr>
            <w:tcW w:w="163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left"/>
              <w:rPr>
                <w:sz w:val="18"/>
                <w:szCs w:val="18"/>
                <w:lang w:val="en-GB"/>
              </w:rPr>
            </w:pPr>
            <w:r w:rsidRPr="004E1328">
              <w:rPr>
                <w:rStyle w:val="MSGENFONTSTYLENAMETEMPLATEROLENUMBERMSGENFONTSTYLENAMEBYROLETEXT2MSGENFONTSTYLEMODIFERSIZE9"/>
                <w:b w:val="0"/>
              </w:rPr>
              <w:t>Dilution factor</w:t>
            </w:r>
          </w:p>
        </w:tc>
        <w:tc>
          <w:tcPr>
            <w:tcW w:w="821" w:type="pct"/>
            <w:shd w:val="clear" w:color="auto" w:fill="FFFFFF"/>
            <w:vAlign w:val="center"/>
          </w:tcPr>
          <w:p w:rsidR="00892ACE" w:rsidRPr="00D75507" w:rsidRDefault="00892ACE" w:rsidP="00892ACE">
            <w:pPr>
              <w:pStyle w:val="MSGENFONTSTYLENAMETEMPLATEROLENUMBERMSGENFONTSTYLENAMEBYROLETEXT20"/>
              <w:shd w:val="clear" w:color="auto" w:fill="auto"/>
              <w:spacing w:before="0" w:after="0" w:line="240" w:lineRule="auto"/>
              <w:jc w:val="left"/>
              <w:rPr>
                <w:sz w:val="18"/>
                <w:szCs w:val="18"/>
                <w:lang w:val="en-GB"/>
              </w:rPr>
            </w:pPr>
            <w:r w:rsidRPr="0033540F">
              <w:rPr>
                <w:rStyle w:val="MSGENFONTSTYLENAMETEMPLATEROLENUMBERMSGENFONTSTYLENAMEBYROLETEXT2MSGENFONTSTYLEMODIFERSIZE9"/>
                <w:b w:val="0"/>
              </w:rPr>
              <w:t xml:space="preserve">F </w:t>
            </w:r>
            <w:r w:rsidRPr="00D75507">
              <w:rPr>
                <w:rStyle w:val="MSGENFONTSTYLENAMETEMPLATEROLENUMBERMSGENFONTSTYLENAMEBYROLETEXT2MSGENFONTSTYLEMODIFERSIZE55"/>
                <w:sz w:val="18"/>
                <w:szCs w:val="18"/>
                <w:vertAlign w:val="subscript"/>
              </w:rPr>
              <w:t>dil</w:t>
            </w:r>
          </w:p>
        </w:tc>
        <w:tc>
          <w:tcPr>
            <w:tcW w:w="1492" w:type="pct"/>
            <w:gridSpan w:val="3"/>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542C27">
              <w:rPr>
                <w:color w:val="000000"/>
                <w:sz w:val="18"/>
                <w:szCs w:val="18"/>
                <w:lang w:val="en-GB" w:eastAsia="en-GB"/>
              </w:rPr>
              <w:t>1</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rStyle w:val="MSGENFONTSTYLENAMETEMPLATEROLENUMBERMSGENFONTSTYLENAMEBYROLETEXT2MSGENFONTSTYLEMODIFERSIZE9"/>
                <w:b w:val="0"/>
              </w:rPr>
              <w:t>[-]</w:t>
            </w:r>
          </w:p>
        </w:tc>
        <w:tc>
          <w:tcPr>
            <w:tcW w:w="44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rStyle w:val="MSGENFONTSTYLENAMETEMPLATEROLENUMBERMSGENFONTSTYLENAMEBYROLETEXT2MSGENFONTSTYLEMODIFERSIZE9"/>
                <w:b w:val="0"/>
              </w:rPr>
              <w:t>S</w:t>
            </w:r>
          </w:p>
        </w:tc>
      </w:tr>
      <w:tr w:rsidR="00892ACE" w:rsidRPr="004E1328" w:rsidTr="00FB3F3B">
        <w:trPr>
          <w:trHeight w:val="340"/>
        </w:trPr>
        <w:tc>
          <w:tcPr>
            <w:tcW w:w="1639" w:type="pct"/>
            <w:vMerge w:val="restart"/>
            <w:shd w:val="clear" w:color="auto" w:fill="FFFFFF"/>
            <w:vAlign w:val="center"/>
          </w:tcPr>
          <w:p w:rsidR="00892ACE" w:rsidRPr="0033540F" w:rsidRDefault="00892ACE" w:rsidP="00892ACE">
            <w:pPr>
              <w:autoSpaceDE w:val="0"/>
              <w:autoSpaceDN w:val="0"/>
              <w:adjustRightInd w:val="0"/>
              <w:rPr>
                <w:rFonts w:ascii="Arial" w:hAnsi="Arial" w:cs="Arial"/>
                <w:color w:val="000000"/>
                <w:sz w:val="18"/>
                <w:szCs w:val="18"/>
                <w:lang w:eastAsia="en-GB"/>
              </w:rPr>
            </w:pPr>
            <w:r w:rsidRPr="004E1328">
              <w:rPr>
                <w:rStyle w:val="MSGENFONTSTYLENAMETEMPLATEROLENUMBERMSGENFONTSTYLENAMEBYROLETEXT2MSGENFONTSTYLEMODIFERSIZE9"/>
                <w:b w:val="0"/>
              </w:rPr>
              <w:t>Fraction of active ingredient released</w:t>
            </w:r>
          </w:p>
        </w:tc>
        <w:tc>
          <w:tcPr>
            <w:tcW w:w="821" w:type="pct"/>
            <w:shd w:val="clear" w:color="auto" w:fill="FFFFFF"/>
            <w:vAlign w:val="center"/>
          </w:tcPr>
          <w:p w:rsidR="00892ACE" w:rsidRPr="004E1328" w:rsidRDefault="00892ACE" w:rsidP="00892ACE">
            <w:pPr>
              <w:autoSpaceDE w:val="0"/>
              <w:autoSpaceDN w:val="0"/>
              <w:adjustRightInd w:val="0"/>
              <w:rPr>
                <w:rFonts w:ascii="Arial" w:hAnsi="Arial" w:cs="Arial"/>
                <w:color w:val="000000"/>
                <w:sz w:val="18"/>
                <w:szCs w:val="18"/>
                <w:lang w:eastAsia="en-GB"/>
              </w:rPr>
            </w:pPr>
            <w:r w:rsidRPr="004E1328">
              <w:rPr>
                <w:rStyle w:val="MSGENFONTSTYLENAMETEMPLATEROLENUMBERMSGENFONTSTYLENAMEBYROLETEXT2MSGENFONTSTYLEMODIFERSIZE9"/>
                <w:b w:val="0"/>
                <w:lang w:eastAsia="fr-FR" w:bidi="fr-FR"/>
              </w:rPr>
              <w:t xml:space="preserve">F </w:t>
            </w:r>
            <w:r w:rsidRPr="004E1328">
              <w:rPr>
                <w:rStyle w:val="MSGENFONTSTYLENAMETEMPLATEROLENUMBERMSGENFONTSTYLENAMEBYROLETEXT2MSGENFONTSTYLEMODIFERSIZE55"/>
                <w:sz w:val="18"/>
                <w:szCs w:val="18"/>
                <w:vertAlign w:val="subscript"/>
              </w:rPr>
              <w:t>slurry/manure</w:t>
            </w:r>
          </w:p>
        </w:tc>
        <w:tc>
          <w:tcPr>
            <w:tcW w:w="746" w:type="pct"/>
            <w:gridSpan w:val="2"/>
            <w:shd w:val="clear" w:color="auto" w:fill="FFFFFF"/>
            <w:vAlign w:val="center"/>
          </w:tcPr>
          <w:p w:rsidR="00892ACE" w:rsidRPr="004E1328" w:rsidRDefault="00892ACE" w:rsidP="00892ACE">
            <w:pPr>
              <w:autoSpaceDE w:val="0"/>
              <w:autoSpaceDN w:val="0"/>
              <w:adjustRightInd w:val="0"/>
              <w:jc w:val="center"/>
              <w:rPr>
                <w:rFonts w:ascii="Arial" w:hAnsi="Arial" w:cs="Arial"/>
                <w:color w:val="000000"/>
                <w:sz w:val="18"/>
                <w:szCs w:val="18"/>
                <w:lang w:eastAsia="en-GB"/>
              </w:rPr>
            </w:pPr>
            <w:r w:rsidRPr="004E1328">
              <w:rPr>
                <w:rFonts w:ascii="Arial" w:hAnsi="Arial" w:cs="Arial"/>
                <w:color w:val="000000"/>
                <w:sz w:val="18"/>
                <w:szCs w:val="18"/>
                <w:lang w:eastAsia="en-GB"/>
              </w:rPr>
              <w:t>0.3</w:t>
            </w:r>
          </w:p>
        </w:tc>
        <w:tc>
          <w:tcPr>
            <w:tcW w:w="746"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4E1328">
              <w:rPr>
                <w:rStyle w:val="MSGENFONTSTYLENAMETEMPLATEROLENUMBERMSGENFONTSTYLENAMEBYROLETEXT2MSGENFONTSTYLEMODIFERSIZE9"/>
                <w:b w:val="0"/>
              </w:rPr>
              <w:t>0.5</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rStyle w:val="MSGENFONTSTYLENAMETEMPLATEROLENUMBERMSGENFONTSTYLENAMEBYROLETEXT2MSGENFONTSTYLEMODIFERSIZE9"/>
                <w:b w:val="0"/>
              </w:rPr>
              <w:t>[-]</w:t>
            </w:r>
          </w:p>
        </w:tc>
        <w:tc>
          <w:tcPr>
            <w:tcW w:w="44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rStyle w:val="MSGENFONTSTYLENAMETEMPLATEROLENUMBERMSGENFONTSTYLENAMEBYROLETEXT2MSGENFONTSTYLEMODIFERSIZE9"/>
                <w:b w:val="0"/>
              </w:rPr>
              <w:t>D</w:t>
            </w:r>
          </w:p>
        </w:tc>
      </w:tr>
      <w:tr w:rsidR="00892ACE" w:rsidRPr="004E1328" w:rsidTr="00FB3F3B">
        <w:trPr>
          <w:trHeight w:val="340"/>
        </w:trPr>
        <w:tc>
          <w:tcPr>
            <w:tcW w:w="1639" w:type="pct"/>
            <w:vMerge/>
            <w:shd w:val="clear" w:color="auto" w:fill="FFFFFF"/>
            <w:vAlign w:val="center"/>
          </w:tcPr>
          <w:p w:rsidR="00892ACE" w:rsidRPr="004E1328" w:rsidRDefault="00892ACE" w:rsidP="00892ACE">
            <w:pPr>
              <w:autoSpaceDE w:val="0"/>
              <w:autoSpaceDN w:val="0"/>
              <w:adjustRightInd w:val="0"/>
              <w:rPr>
                <w:rStyle w:val="MSGENFONTSTYLENAMETEMPLATEROLENUMBERMSGENFONTSTYLENAMEBYROLETEXT2MSGENFONTSTYLEMODIFERSIZE9"/>
                <w:b w:val="0"/>
              </w:rPr>
            </w:pPr>
          </w:p>
        </w:tc>
        <w:tc>
          <w:tcPr>
            <w:tcW w:w="821" w:type="pct"/>
            <w:shd w:val="clear" w:color="auto" w:fill="FFFFFF"/>
            <w:vAlign w:val="center"/>
          </w:tcPr>
          <w:p w:rsidR="00892ACE" w:rsidRPr="004E1328" w:rsidRDefault="00892ACE" w:rsidP="00892ACE">
            <w:pPr>
              <w:autoSpaceDE w:val="0"/>
              <w:autoSpaceDN w:val="0"/>
              <w:adjustRightInd w:val="0"/>
              <w:rPr>
                <w:rFonts w:ascii="Arial" w:hAnsi="Arial" w:cs="Arial"/>
                <w:color w:val="000000"/>
                <w:sz w:val="18"/>
                <w:szCs w:val="18"/>
                <w:lang w:eastAsia="en-GB"/>
              </w:rPr>
            </w:pPr>
            <w:r w:rsidRPr="004E1328">
              <w:rPr>
                <w:rStyle w:val="MSGENFONTSTYLENAMETEMPLATEROLENUMBERMSGENFONTSTYLENAMEBYROLETEXT2MSGENFONTSTYLEMODIFERSIZE9"/>
                <w:b w:val="0"/>
              </w:rPr>
              <w:t xml:space="preserve">F </w:t>
            </w:r>
            <w:r w:rsidRPr="004E1328">
              <w:rPr>
                <w:rStyle w:val="MSGENFONTSTYLENAMETEMPLATEROLENUMBERMSGENFONTSTYLENAMEBYROLETEXT2MSGENFONTSTYLEMODIFERSIZE55"/>
                <w:sz w:val="18"/>
                <w:szCs w:val="18"/>
                <w:vertAlign w:val="subscript"/>
              </w:rPr>
              <w:t>waste water</w:t>
            </w:r>
          </w:p>
        </w:tc>
        <w:tc>
          <w:tcPr>
            <w:tcW w:w="746" w:type="pct"/>
            <w:gridSpan w:val="2"/>
            <w:shd w:val="clear" w:color="auto" w:fill="FFFFFF"/>
            <w:vAlign w:val="center"/>
          </w:tcPr>
          <w:p w:rsidR="00892ACE" w:rsidRPr="004E1328" w:rsidRDefault="00892ACE" w:rsidP="00892ACE">
            <w:pPr>
              <w:autoSpaceDE w:val="0"/>
              <w:autoSpaceDN w:val="0"/>
              <w:adjustRightInd w:val="0"/>
              <w:jc w:val="center"/>
              <w:rPr>
                <w:rFonts w:ascii="Arial" w:hAnsi="Arial" w:cs="Arial"/>
                <w:color w:val="000000"/>
                <w:sz w:val="18"/>
                <w:szCs w:val="18"/>
                <w:lang w:eastAsia="en-GB"/>
              </w:rPr>
            </w:pPr>
            <w:r w:rsidRPr="004E1328">
              <w:rPr>
                <w:rFonts w:ascii="Arial" w:hAnsi="Arial" w:cs="Arial"/>
                <w:color w:val="000000"/>
                <w:sz w:val="18"/>
                <w:szCs w:val="18"/>
                <w:lang w:eastAsia="en-GB"/>
              </w:rPr>
              <w:t>0.2</w:t>
            </w:r>
          </w:p>
        </w:tc>
        <w:tc>
          <w:tcPr>
            <w:tcW w:w="746"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4E1328">
              <w:rPr>
                <w:rStyle w:val="MSGENFONTSTYLENAMETEMPLATEROLENUMBERMSGENFONTSTYLENAMEBYROLETEXT2MSGENFONTSTYLEMODIFERSIZE9"/>
                <w:b w:val="0"/>
              </w:rPr>
              <w:t>0</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rStyle w:val="MSGENFONTSTYLENAMETEMPLATEROLENUMBERMSGENFONTSTYLENAMEBYROLETEXT2MSGENFONTSTYLEMODIFERSIZE9"/>
                <w:b w:val="0"/>
              </w:rPr>
              <w:t>[-]</w:t>
            </w:r>
          </w:p>
        </w:tc>
        <w:tc>
          <w:tcPr>
            <w:tcW w:w="44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rStyle w:val="MSGENFONTSTYLENAMETEMPLATEROLENUMBERMSGENFONTSTYLENAMEBYROLETEXT2MSGENFONTSTYLEMODIFERSIZE9"/>
                <w:b w:val="0"/>
              </w:rPr>
              <w:t>D</w:t>
            </w:r>
          </w:p>
        </w:tc>
      </w:tr>
      <w:tr w:rsidR="00892ACE" w:rsidRPr="004E1328" w:rsidTr="00FB3F3B">
        <w:trPr>
          <w:trHeight w:val="340"/>
        </w:trPr>
        <w:tc>
          <w:tcPr>
            <w:tcW w:w="1639" w:type="pct"/>
            <w:shd w:val="clear" w:color="auto" w:fill="FFFFFF"/>
            <w:vAlign w:val="center"/>
          </w:tcPr>
          <w:p w:rsidR="00892ACE" w:rsidRPr="004E1328" w:rsidRDefault="00892ACE" w:rsidP="00892ACE">
            <w:pPr>
              <w:autoSpaceDE w:val="0"/>
              <w:autoSpaceDN w:val="0"/>
              <w:adjustRightInd w:val="0"/>
              <w:rPr>
                <w:rFonts w:ascii="Arial" w:hAnsi="Arial" w:cs="Arial"/>
                <w:color w:val="000000"/>
                <w:sz w:val="18"/>
                <w:szCs w:val="18"/>
                <w:lang w:eastAsia="en-GB"/>
              </w:rPr>
            </w:pPr>
            <w:r w:rsidRPr="004E1328">
              <w:rPr>
                <w:rFonts w:ascii="Arial" w:hAnsi="Arial" w:cs="Arial"/>
                <w:color w:val="000000"/>
                <w:sz w:val="18"/>
                <w:szCs w:val="18"/>
              </w:rPr>
              <w:t>Area of the housing</w:t>
            </w:r>
          </w:p>
        </w:tc>
        <w:tc>
          <w:tcPr>
            <w:tcW w:w="821" w:type="pct"/>
            <w:shd w:val="clear" w:color="auto" w:fill="FFFFFF"/>
            <w:vAlign w:val="center"/>
          </w:tcPr>
          <w:p w:rsidR="00892ACE" w:rsidRPr="00D75507" w:rsidRDefault="00892ACE" w:rsidP="00892ACE">
            <w:pPr>
              <w:autoSpaceDE w:val="0"/>
              <w:autoSpaceDN w:val="0"/>
              <w:adjustRightInd w:val="0"/>
              <w:rPr>
                <w:rFonts w:ascii="Arial" w:hAnsi="Arial" w:cs="Arial"/>
                <w:i/>
                <w:sz w:val="18"/>
                <w:szCs w:val="18"/>
                <w:lang w:eastAsia="en-GB"/>
              </w:rPr>
            </w:pPr>
            <w:r w:rsidRPr="0033540F">
              <w:rPr>
                <w:rFonts w:ascii="Arial" w:hAnsi="Arial" w:cs="Arial"/>
                <w:color w:val="000000"/>
                <w:sz w:val="18"/>
                <w:szCs w:val="18"/>
              </w:rPr>
              <w:t>AREA</w:t>
            </w:r>
          </w:p>
        </w:tc>
        <w:tc>
          <w:tcPr>
            <w:tcW w:w="746" w:type="pct"/>
            <w:gridSpan w:val="2"/>
            <w:shd w:val="clear" w:color="auto" w:fill="FFFFFF"/>
            <w:vAlign w:val="center"/>
          </w:tcPr>
          <w:p w:rsidR="00892ACE" w:rsidRPr="004E1328" w:rsidRDefault="00892ACE" w:rsidP="00892ACE">
            <w:pPr>
              <w:autoSpaceDE w:val="0"/>
              <w:autoSpaceDN w:val="0"/>
              <w:adjustRightInd w:val="0"/>
              <w:jc w:val="center"/>
              <w:rPr>
                <w:rFonts w:ascii="Arial" w:hAnsi="Arial" w:cs="Arial"/>
                <w:color w:val="000000"/>
                <w:sz w:val="18"/>
                <w:szCs w:val="18"/>
                <w:lang w:eastAsia="en-GB"/>
              </w:rPr>
            </w:pPr>
            <w:r w:rsidRPr="004E1328">
              <w:rPr>
                <w:rFonts w:ascii="Arial" w:hAnsi="Arial" w:cs="Arial"/>
                <w:color w:val="000000"/>
                <w:sz w:val="18"/>
                <w:szCs w:val="18"/>
                <w:lang w:eastAsia="en-GB"/>
              </w:rPr>
              <w:t>8 040</w:t>
            </w:r>
          </w:p>
        </w:tc>
        <w:tc>
          <w:tcPr>
            <w:tcW w:w="746"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color w:val="000000"/>
                <w:sz w:val="18"/>
                <w:szCs w:val="18"/>
                <w:lang w:val="en-GB"/>
              </w:rPr>
            </w:pPr>
            <w:r w:rsidRPr="004E1328">
              <w:rPr>
                <w:color w:val="000000"/>
                <w:sz w:val="18"/>
                <w:szCs w:val="18"/>
                <w:lang w:val="en-GB"/>
              </w:rPr>
              <w:t>650</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color w:val="000000"/>
                <w:sz w:val="18"/>
                <w:szCs w:val="18"/>
                <w:lang w:val="en-GB"/>
              </w:rPr>
              <w:t>[m</w:t>
            </w:r>
            <w:r w:rsidRPr="004E1328">
              <w:rPr>
                <w:color w:val="000000"/>
                <w:sz w:val="18"/>
                <w:szCs w:val="18"/>
                <w:vertAlign w:val="superscript"/>
                <w:lang w:val="en-GB"/>
              </w:rPr>
              <w:t>2</w:t>
            </w:r>
            <w:r w:rsidRPr="004E1328">
              <w:rPr>
                <w:color w:val="000000"/>
                <w:sz w:val="18"/>
                <w:szCs w:val="18"/>
                <w:lang w:val="en-GB"/>
              </w:rPr>
              <w:t>]</w:t>
            </w:r>
          </w:p>
        </w:tc>
        <w:tc>
          <w:tcPr>
            <w:tcW w:w="449" w:type="pct"/>
            <w:shd w:val="clear" w:color="auto" w:fill="FFFFFF"/>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rStyle w:val="MSGENFONTSTYLENAMETEMPLATEROLENUMBERMSGENFONTSTYLENAMEBYROLETEXT2MSGENFONTSTYLEMODIFERSIZE9"/>
                <w:b w:val="0"/>
              </w:rPr>
              <w:t>D</w:t>
            </w:r>
          </w:p>
        </w:tc>
      </w:tr>
      <w:tr w:rsidR="00892ACE" w:rsidRPr="004E1328" w:rsidTr="00FB3F3B">
        <w:trPr>
          <w:trHeight w:val="340"/>
        </w:trPr>
        <w:tc>
          <w:tcPr>
            <w:tcW w:w="1639" w:type="pct"/>
            <w:shd w:val="clear" w:color="auto" w:fill="FFFFFF"/>
            <w:vAlign w:val="center"/>
          </w:tcPr>
          <w:p w:rsidR="00892ACE" w:rsidRPr="004E1328" w:rsidRDefault="00892ACE" w:rsidP="00892ACE">
            <w:pPr>
              <w:keepNext/>
              <w:rPr>
                <w:rFonts w:ascii="Arial" w:hAnsi="Arial" w:cs="Arial"/>
                <w:color w:val="000000"/>
                <w:sz w:val="18"/>
                <w:szCs w:val="18"/>
              </w:rPr>
            </w:pPr>
            <w:r w:rsidRPr="004E1328">
              <w:rPr>
                <w:rFonts w:ascii="Arial" w:hAnsi="Arial" w:cs="Arial"/>
                <w:color w:val="000000"/>
                <w:sz w:val="18"/>
                <w:szCs w:val="18"/>
              </w:rPr>
              <w:t>Biocide application interval</w:t>
            </w:r>
          </w:p>
        </w:tc>
        <w:tc>
          <w:tcPr>
            <w:tcW w:w="821" w:type="pct"/>
            <w:shd w:val="clear" w:color="auto" w:fill="FFFFFF"/>
            <w:vAlign w:val="center"/>
          </w:tcPr>
          <w:p w:rsidR="00892ACE" w:rsidRPr="0033540F" w:rsidRDefault="00892ACE" w:rsidP="00892ACE">
            <w:pPr>
              <w:keepNext/>
              <w:rPr>
                <w:rFonts w:ascii="Arial" w:hAnsi="Arial" w:cs="Arial"/>
                <w:color w:val="000000"/>
                <w:sz w:val="18"/>
                <w:szCs w:val="18"/>
              </w:rPr>
            </w:pPr>
            <w:r w:rsidRPr="0033540F">
              <w:rPr>
                <w:rFonts w:ascii="Arial" w:hAnsi="Arial" w:cs="Arial"/>
                <w:color w:val="000000"/>
                <w:sz w:val="18"/>
                <w:szCs w:val="18"/>
              </w:rPr>
              <w:t>Tbioc-int</w:t>
            </w:r>
          </w:p>
        </w:tc>
        <w:tc>
          <w:tcPr>
            <w:tcW w:w="746" w:type="pct"/>
            <w:gridSpan w:val="2"/>
            <w:shd w:val="clear" w:color="auto" w:fill="FFFFFF"/>
            <w:vAlign w:val="center"/>
          </w:tcPr>
          <w:p w:rsidR="00892ACE" w:rsidRPr="004E1328" w:rsidRDefault="00892ACE" w:rsidP="00892ACE">
            <w:pPr>
              <w:autoSpaceDE w:val="0"/>
              <w:autoSpaceDN w:val="0"/>
              <w:adjustRightInd w:val="0"/>
              <w:jc w:val="center"/>
              <w:rPr>
                <w:rFonts w:ascii="Arial" w:hAnsi="Arial" w:cs="Arial"/>
                <w:color w:val="000000"/>
                <w:sz w:val="18"/>
                <w:szCs w:val="18"/>
                <w:lang w:eastAsia="en-GB"/>
              </w:rPr>
            </w:pPr>
            <w:r w:rsidRPr="004E1328">
              <w:rPr>
                <w:rFonts w:ascii="Arial" w:hAnsi="Arial" w:cs="Arial"/>
                <w:color w:val="000000"/>
                <w:sz w:val="18"/>
                <w:szCs w:val="18"/>
                <w:lang w:eastAsia="en-GB"/>
              </w:rPr>
              <w:t>182</w:t>
            </w:r>
          </w:p>
        </w:tc>
        <w:tc>
          <w:tcPr>
            <w:tcW w:w="746" w:type="pct"/>
            <w:shd w:val="clear" w:color="auto" w:fill="FFFFFF"/>
            <w:vAlign w:val="center"/>
          </w:tcPr>
          <w:p w:rsidR="00892ACE" w:rsidRPr="004E1328"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91</w:t>
            </w:r>
          </w:p>
        </w:tc>
        <w:tc>
          <w:tcPr>
            <w:tcW w:w="600" w:type="pct"/>
            <w:shd w:val="clear" w:color="auto" w:fill="FFFFFF"/>
            <w:vAlign w:val="center"/>
          </w:tcPr>
          <w:p w:rsidR="00892ACE" w:rsidRPr="004E1328"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[d]</w:t>
            </w:r>
          </w:p>
        </w:tc>
        <w:tc>
          <w:tcPr>
            <w:tcW w:w="449" w:type="pct"/>
            <w:shd w:val="clear" w:color="auto" w:fill="FFFFFF"/>
            <w:vAlign w:val="center"/>
          </w:tcPr>
          <w:p w:rsidR="00892ACE" w:rsidRPr="004E1328" w:rsidDel="00440F40"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D/O</w:t>
            </w:r>
          </w:p>
        </w:tc>
      </w:tr>
      <w:tr w:rsidR="00892ACE" w:rsidRPr="004E1328" w:rsidTr="00FB3F3B">
        <w:trPr>
          <w:trHeight w:val="340"/>
        </w:trPr>
        <w:tc>
          <w:tcPr>
            <w:tcW w:w="1639" w:type="pct"/>
            <w:shd w:val="clear" w:color="auto" w:fill="FFFFFF"/>
            <w:vAlign w:val="center"/>
          </w:tcPr>
          <w:p w:rsidR="00892ACE" w:rsidRPr="0033540F" w:rsidRDefault="00892ACE" w:rsidP="00892ACE">
            <w:pPr>
              <w:autoSpaceDE w:val="0"/>
              <w:autoSpaceDN w:val="0"/>
              <w:adjustRightInd w:val="0"/>
              <w:rPr>
                <w:rStyle w:val="MSGENFONTSTYLENAMETEMPLATEROLENUMBERMSGENFONTSTYLENAMEBYROLETEXT2MSGENFONTSTYLEMODIFERSIZE9"/>
              </w:rPr>
            </w:pPr>
            <w:r w:rsidRPr="004E1328">
              <w:rPr>
                <w:rFonts w:ascii="Arial" w:hAnsi="Arial" w:cs="Arial"/>
                <w:color w:val="000000"/>
                <w:sz w:val="18"/>
                <w:szCs w:val="18"/>
              </w:rPr>
              <w:t>Number of disinfectant applications in one year</w:t>
            </w:r>
          </w:p>
        </w:tc>
        <w:tc>
          <w:tcPr>
            <w:tcW w:w="821" w:type="pct"/>
            <w:shd w:val="clear" w:color="auto" w:fill="FFFFFF"/>
            <w:vAlign w:val="center"/>
          </w:tcPr>
          <w:p w:rsidR="00892ACE" w:rsidRPr="004E1328" w:rsidRDefault="00892ACE" w:rsidP="00892ACE">
            <w:pPr>
              <w:autoSpaceDE w:val="0"/>
              <w:autoSpaceDN w:val="0"/>
              <w:adjustRightInd w:val="0"/>
              <w:rPr>
                <w:rFonts w:ascii="Arial" w:hAnsi="Arial" w:cs="Arial"/>
                <w:color w:val="000000"/>
                <w:sz w:val="18"/>
                <w:szCs w:val="18"/>
                <w:lang w:eastAsia="en-GB"/>
              </w:rPr>
            </w:pPr>
            <w:r w:rsidRPr="004E1328">
              <w:rPr>
                <w:rFonts w:ascii="Arial" w:hAnsi="Arial" w:cs="Arial"/>
                <w:color w:val="000000"/>
                <w:sz w:val="18"/>
                <w:szCs w:val="18"/>
              </w:rPr>
              <w:t>Napp-bioc</w:t>
            </w:r>
          </w:p>
        </w:tc>
        <w:tc>
          <w:tcPr>
            <w:tcW w:w="746" w:type="pct"/>
            <w:gridSpan w:val="2"/>
            <w:shd w:val="clear" w:color="auto" w:fill="FFFFFF"/>
            <w:vAlign w:val="center"/>
          </w:tcPr>
          <w:p w:rsidR="00892ACE" w:rsidRPr="004E1328" w:rsidRDefault="00892ACE" w:rsidP="00892ACE">
            <w:pPr>
              <w:autoSpaceDE w:val="0"/>
              <w:autoSpaceDN w:val="0"/>
              <w:adjustRightInd w:val="0"/>
              <w:jc w:val="center"/>
              <w:rPr>
                <w:rFonts w:ascii="Arial" w:hAnsi="Arial" w:cs="Arial"/>
                <w:color w:val="000000"/>
                <w:sz w:val="18"/>
                <w:szCs w:val="18"/>
                <w:lang w:eastAsia="en-GB"/>
              </w:rPr>
            </w:pPr>
            <w:r w:rsidRPr="004E1328">
              <w:rPr>
                <w:rFonts w:ascii="Arial" w:hAnsi="Arial" w:cs="Arial"/>
                <w:color w:val="000000"/>
                <w:sz w:val="18"/>
                <w:szCs w:val="18"/>
                <w:lang w:eastAsia="en-GB"/>
              </w:rPr>
              <w:t>2</w:t>
            </w:r>
          </w:p>
        </w:tc>
        <w:tc>
          <w:tcPr>
            <w:tcW w:w="746"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color w:val="000000"/>
                <w:sz w:val="18"/>
                <w:szCs w:val="18"/>
                <w:lang w:val="en-GB"/>
              </w:rPr>
            </w:pPr>
            <w:r w:rsidRPr="004E1328">
              <w:rPr>
                <w:color w:val="000000"/>
                <w:sz w:val="18"/>
                <w:szCs w:val="18"/>
                <w:lang w:val="en-GB"/>
              </w:rPr>
              <w:t>4</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color w:val="000000"/>
                <w:sz w:val="18"/>
                <w:szCs w:val="18"/>
                <w:lang w:val="en-GB"/>
              </w:rPr>
              <w:t>[-]</w:t>
            </w:r>
          </w:p>
        </w:tc>
        <w:tc>
          <w:tcPr>
            <w:tcW w:w="44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4E1328">
              <w:rPr>
                <w:sz w:val="18"/>
                <w:szCs w:val="18"/>
                <w:lang w:val="en-GB"/>
              </w:rPr>
              <w:t>D</w:t>
            </w:r>
          </w:p>
        </w:tc>
      </w:tr>
      <w:tr w:rsidR="00892ACE" w:rsidRPr="004E1328" w:rsidTr="00FB3F3B">
        <w:trPr>
          <w:trHeight w:val="340"/>
        </w:trPr>
        <w:tc>
          <w:tcPr>
            <w:tcW w:w="1639" w:type="pct"/>
            <w:shd w:val="clear" w:color="auto" w:fill="FFFFFF"/>
            <w:vAlign w:val="center"/>
          </w:tcPr>
          <w:p w:rsidR="00892ACE" w:rsidRPr="0033540F" w:rsidRDefault="00892ACE" w:rsidP="00892ACE">
            <w:pPr>
              <w:rPr>
                <w:rFonts w:ascii="Arial" w:hAnsi="Arial" w:cs="Arial"/>
                <w:color w:val="000000"/>
                <w:sz w:val="18"/>
                <w:szCs w:val="18"/>
              </w:rPr>
            </w:pPr>
            <w:r w:rsidRPr="004E1328">
              <w:rPr>
                <w:rFonts w:ascii="Arial" w:hAnsi="Arial" w:cs="Arial"/>
                <w:color w:val="000000"/>
                <w:sz w:val="18"/>
                <w:szCs w:val="18"/>
              </w:rPr>
              <w:t>Number of manure applications - grassland</w:t>
            </w:r>
          </w:p>
        </w:tc>
        <w:tc>
          <w:tcPr>
            <w:tcW w:w="821" w:type="pct"/>
            <w:shd w:val="clear" w:color="auto" w:fill="FFFFFF"/>
            <w:vAlign w:val="center"/>
          </w:tcPr>
          <w:p w:rsidR="00892ACE" w:rsidRPr="004E1328" w:rsidRDefault="00892ACE" w:rsidP="00892ACE">
            <w:pPr>
              <w:keepNext/>
              <w:rPr>
                <w:rFonts w:ascii="Arial" w:hAnsi="Arial" w:cs="Arial"/>
                <w:color w:val="000000"/>
                <w:sz w:val="18"/>
                <w:szCs w:val="18"/>
              </w:rPr>
            </w:pPr>
            <w:r w:rsidRPr="004E1328">
              <w:rPr>
                <w:rFonts w:ascii="Arial" w:hAnsi="Arial" w:cs="Arial"/>
                <w:color w:val="000000"/>
                <w:sz w:val="18"/>
                <w:szCs w:val="18"/>
              </w:rPr>
              <w:t>Nlapp-grass</w:t>
            </w:r>
          </w:p>
        </w:tc>
        <w:tc>
          <w:tcPr>
            <w:tcW w:w="746" w:type="pct"/>
            <w:gridSpan w:val="2"/>
            <w:shd w:val="clear" w:color="auto" w:fill="FFFFFF"/>
            <w:vAlign w:val="center"/>
          </w:tcPr>
          <w:p w:rsidR="00892ACE" w:rsidRPr="004E1328" w:rsidRDefault="00892ACE" w:rsidP="00892ACE">
            <w:pPr>
              <w:autoSpaceDE w:val="0"/>
              <w:autoSpaceDN w:val="0"/>
              <w:adjustRightInd w:val="0"/>
              <w:jc w:val="center"/>
              <w:rPr>
                <w:rFonts w:ascii="Arial" w:hAnsi="Arial" w:cs="Arial"/>
                <w:color w:val="000000"/>
                <w:sz w:val="18"/>
                <w:szCs w:val="18"/>
                <w:lang w:eastAsia="en-GB"/>
              </w:rPr>
            </w:pPr>
            <w:r w:rsidRPr="004E1328">
              <w:rPr>
                <w:rFonts w:ascii="Arial" w:hAnsi="Arial" w:cs="Arial"/>
                <w:color w:val="000000"/>
                <w:sz w:val="18"/>
                <w:szCs w:val="18"/>
                <w:lang w:eastAsia="en-GB"/>
              </w:rPr>
              <w:t>4</w:t>
            </w:r>
          </w:p>
        </w:tc>
        <w:tc>
          <w:tcPr>
            <w:tcW w:w="746" w:type="pct"/>
            <w:shd w:val="clear" w:color="auto" w:fill="FFFFFF"/>
            <w:vAlign w:val="center"/>
          </w:tcPr>
          <w:p w:rsidR="00892ACE" w:rsidRPr="004E1328"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4</w:t>
            </w:r>
          </w:p>
        </w:tc>
        <w:tc>
          <w:tcPr>
            <w:tcW w:w="600" w:type="pct"/>
            <w:shd w:val="clear" w:color="auto" w:fill="FFFFFF"/>
            <w:vAlign w:val="center"/>
          </w:tcPr>
          <w:p w:rsidR="00892ACE" w:rsidRPr="004E1328"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w:t>
            </w:r>
          </w:p>
        </w:tc>
        <w:tc>
          <w:tcPr>
            <w:tcW w:w="449" w:type="pct"/>
            <w:shd w:val="clear" w:color="auto" w:fill="FFFFFF"/>
            <w:vAlign w:val="center"/>
          </w:tcPr>
          <w:p w:rsidR="00892ACE" w:rsidRPr="004E1328" w:rsidDel="00440F40"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D</w:t>
            </w:r>
          </w:p>
        </w:tc>
      </w:tr>
      <w:tr w:rsidR="00892ACE" w:rsidRPr="004E1328" w:rsidTr="00FB3F3B">
        <w:trPr>
          <w:trHeight w:val="340"/>
        </w:trPr>
        <w:tc>
          <w:tcPr>
            <w:tcW w:w="1639" w:type="pct"/>
            <w:shd w:val="clear" w:color="auto" w:fill="FFFFFF"/>
            <w:vAlign w:val="center"/>
          </w:tcPr>
          <w:p w:rsidR="00892ACE" w:rsidRPr="0033540F" w:rsidRDefault="00892ACE" w:rsidP="00892ACE">
            <w:pPr>
              <w:rPr>
                <w:rFonts w:ascii="Arial" w:hAnsi="Arial" w:cs="Arial"/>
                <w:color w:val="000000"/>
                <w:sz w:val="18"/>
                <w:szCs w:val="18"/>
              </w:rPr>
            </w:pPr>
            <w:r w:rsidRPr="004E1328">
              <w:rPr>
                <w:rFonts w:ascii="Arial" w:hAnsi="Arial" w:cs="Arial"/>
                <w:color w:val="000000"/>
                <w:sz w:val="18"/>
                <w:szCs w:val="18"/>
              </w:rPr>
              <w:t>Manure application time interval for grassland</w:t>
            </w:r>
          </w:p>
        </w:tc>
        <w:tc>
          <w:tcPr>
            <w:tcW w:w="821" w:type="pct"/>
            <w:shd w:val="clear" w:color="auto" w:fill="FFFFFF"/>
            <w:vAlign w:val="center"/>
          </w:tcPr>
          <w:p w:rsidR="00892ACE" w:rsidRPr="004E1328" w:rsidRDefault="00892ACE" w:rsidP="00892ACE">
            <w:pPr>
              <w:keepNext/>
              <w:rPr>
                <w:rFonts w:ascii="Arial" w:hAnsi="Arial" w:cs="Arial"/>
                <w:color w:val="000000"/>
                <w:sz w:val="18"/>
                <w:szCs w:val="18"/>
              </w:rPr>
            </w:pPr>
            <w:r w:rsidRPr="004E1328">
              <w:rPr>
                <w:rFonts w:ascii="Arial" w:hAnsi="Arial" w:cs="Arial"/>
                <w:color w:val="000000"/>
                <w:sz w:val="18"/>
                <w:szCs w:val="18"/>
              </w:rPr>
              <w:t>Tgr-int</w:t>
            </w:r>
          </w:p>
        </w:tc>
        <w:tc>
          <w:tcPr>
            <w:tcW w:w="746" w:type="pct"/>
            <w:gridSpan w:val="2"/>
            <w:shd w:val="clear" w:color="auto" w:fill="FFFFFF"/>
            <w:vAlign w:val="center"/>
          </w:tcPr>
          <w:p w:rsidR="00892ACE" w:rsidRPr="004E1328" w:rsidRDefault="00892ACE" w:rsidP="00892ACE">
            <w:pPr>
              <w:autoSpaceDE w:val="0"/>
              <w:autoSpaceDN w:val="0"/>
              <w:adjustRightInd w:val="0"/>
              <w:jc w:val="center"/>
              <w:rPr>
                <w:rFonts w:ascii="Arial" w:hAnsi="Arial" w:cs="Arial"/>
                <w:color w:val="000000"/>
                <w:sz w:val="18"/>
                <w:szCs w:val="18"/>
                <w:lang w:eastAsia="en-GB"/>
              </w:rPr>
            </w:pPr>
            <w:r w:rsidRPr="004E1328">
              <w:rPr>
                <w:rFonts w:ascii="Arial" w:hAnsi="Arial" w:cs="Arial"/>
                <w:color w:val="000000"/>
                <w:sz w:val="18"/>
                <w:szCs w:val="18"/>
                <w:lang w:eastAsia="en-GB"/>
              </w:rPr>
              <w:t>53</w:t>
            </w:r>
          </w:p>
        </w:tc>
        <w:tc>
          <w:tcPr>
            <w:tcW w:w="746" w:type="pct"/>
            <w:shd w:val="clear" w:color="auto" w:fill="FFFFFF"/>
            <w:vAlign w:val="center"/>
          </w:tcPr>
          <w:p w:rsidR="00892ACE" w:rsidRPr="004E1328"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53</w:t>
            </w:r>
          </w:p>
        </w:tc>
        <w:tc>
          <w:tcPr>
            <w:tcW w:w="600" w:type="pct"/>
            <w:shd w:val="clear" w:color="auto" w:fill="FFFFFF"/>
            <w:vAlign w:val="center"/>
          </w:tcPr>
          <w:p w:rsidR="00892ACE" w:rsidRPr="004E1328"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[d]</w:t>
            </w:r>
          </w:p>
        </w:tc>
        <w:tc>
          <w:tcPr>
            <w:tcW w:w="449" w:type="pct"/>
            <w:shd w:val="clear" w:color="auto" w:fill="FFFFFF"/>
            <w:vAlign w:val="center"/>
          </w:tcPr>
          <w:p w:rsidR="00892ACE" w:rsidRPr="004E1328" w:rsidDel="00440F40"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D</w:t>
            </w:r>
          </w:p>
        </w:tc>
      </w:tr>
      <w:tr w:rsidR="00892ACE" w:rsidRPr="004E1328" w:rsidTr="00FB3F3B">
        <w:trPr>
          <w:trHeight w:val="340"/>
        </w:trPr>
        <w:tc>
          <w:tcPr>
            <w:tcW w:w="1639" w:type="pct"/>
            <w:shd w:val="clear" w:color="auto" w:fill="FFFFFF"/>
            <w:vAlign w:val="center"/>
          </w:tcPr>
          <w:p w:rsidR="00892ACE" w:rsidRPr="004E1328" w:rsidRDefault="00892ACE" w:rsidP="00892ACE">
            <w:pPr>
              <w:rPr>
                <w:rFonts w:ascii="Arial" w:hAnsi="Arial" w:cs="Arial"/>
                <w:color w:val="000000"/>
                <w:sz w:val="18"/>
                <w:szCs w:val="18"/>
              </w:rPr>
            </w:pPr>
            <w:r w:rsidRPr="004E1328">
              <w:rPr>
                <w:rFonts w:ascii="Arial" w:hAnsi="Arial" w:cs="Arial"/>
                <w:color w:val="000000"/>
                <w:sz w:val="18"/>
                <w:szCs w:val="18"/>
              </w:rPr>
              <w:t>Number of animals</w:t>
            </w:r>
          </w:p>
        </w:tc>
        <w:tc>
          <w:tcPr>
            <w:tcW w:w="821" w:type="pct"/>
            <w:shd w:val="clear" w:color="auto" w:fill="FFFFFF"/>
            <w:vAlign w:val="center"/>
          </w:tcPr>
          <w:p w:rsidR="00892ACE" w:rsidRPr="00D75507" w:rsidRDefault="00892ACE" w:rsidP="00892ACE">
            <w:pPr>
              <w:keepNext/>
              <w:rPr>
                <w:rFonts w:ascii="Arial" w:hAnsi="Arial" w:cs="Arial"/>
                <w:color w:val="000000"/>
                <w:sz w:val="18"/>
                <w:szCs w:val="18"/>
              </w:rPr>
            </w:pPr>
            <w:r w:rsidRPr="0033540F">
              <w:rPr>
                <w:rFonts w:ascii="Arial" w:hAnsi="Arial" w:cs="Arial"/>
                <w:color w:val="000000"/>
                <w:sz w:val="18"/>
                <w:szCs w:val="18"/>
              </w:rPr>
              <w:t xml:space="preserve">Nanimal </w:t>
            </w:r>
            <w:r w:rsidRPr="00D75507">
              <w:rPr>
                <w:rFonts w:ascii="Arial" w:hAnsi="Arial" w:cs="Arial"/>
                <w:color w:val="000000"/>
                <w:sz w:val="18"/>
                <w:szCs w:val="18"/>
                <w:vertAlign w:val="subscript"/>
              </w:rPr>
              <w:t>i1</w:t>
            </w:r>
          </w:p>
        </w:tc>
        <w:tc>
          <w:tcPr>
            <w:tcW w:w="746" w:type="pct"/>
            <w:gridSpan w:val="2"/>
            <w:shd w:val="clear" w:color="auto" w:fill="FFFFFF"/>
            <w:vAlign w:val="center"/>
          </w:tcPr>
          <w:p w:rsidR="00892ACE" w:rsidRPr="004E1328" w:rsidRDefault="00892ACE" w:rsidP="00892ACE">
            <w:pPr>
              <w:autoSpaceDE w:val="0"/>
              <w:autoSpaceDN w:val="0"/>
              <w:adjustRightInd w:val="0"/>
              <w:jc w:val="center"/>
              <w:rPr>
                <w:rFonts w:ascii="Arial" w:hAnsi="Arial" w:cs="Arial"/>
                <w:color w:val="000000"/>
                <w:sz w:val="18"/>
                <w:szCs w:val="18"/>
                <w:lang w:eastAsia="en-GB"/>
              </w:rPr>
            </w:pPr>
            <w:r w:rsidRPr="004E1328">
              <w:rPr>
                <w:rFonts w:ascii="Arial" w:hAnsi="Arial" w:cs="Arial"/>
                <w:color w:val="000000"/>
                <w:sz w:val="18"/>
                <w:szCs w:val="18"/>
                <w:lang w:eastAsia="en-GB"/>
              </w:rPr>
              <w:t>10 000</w:t>
            </w:r>
          </w:p>
        </w:tc>
        <w:tc>
          <w:tcPr>
            <w:tcW w:w="746" w:type="pct"/>
            <w:shd w:val="clear" w:color="auto" w:fill="FFFFFF"/>
            <w:vAlign w:val="center"/>
          </w:tcPr>
          <w:p w:rsidR="00892ACE" w:rsidRPr="004E1328"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80</w:t>
            </w:r>
          </w:p>
        </w:tc>
        <w:tc>
          <w:tcPr>
            <w:tcW w:w="600" w:type="pct"/>
            <w:shd w:val="clear" w:color="auto" w:fill="FFFFFF"/>
            <w:vAlign w:val="center"/>
          </w:tcPr>
          <w:p w:rsidR="00892ACE" w:rsidRPr="004E1328"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w:t>
            </w:r>
          </w:p>
        </w:tc>
        <w:tc>
          <w:tcPr>
            <w:tcW w:w="449" w:type="pct"/>
            <w:shd w:val="clear" w:color="auto" w:fill="FFFFFF"/>
            <w:vAlign w:val="center"/>
          </w:tcPr>
          <w:p w:rsidR="00892ACE" w:rsidRPr="004E1328"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D</w:t>
            </w:r>
          </w:p>
        </w:tc>
      </w:tr>
      <w:tr w:rsidR="00892ACE" w:rsidRPr="004E1328" w:rsidTr="00FB3F3B">
        <w:trPr>
          <w:trHeight w:val="340"/>
        </w:trPr>
        <w:tc>
          <w:tcPr>
            <w:tcW w:w="1639" w:type="pct"/>
            <w:shd w:val="clear" w:color="auto" w:fill="FFFFFF"/>
            <w:vAlign w:val="center"/>
          </w:tcPr>
          <w:p w:rsidR="00892ACE" w:rsidRPr="004E1328" w:rsidRDefault="00892ACE" w:rsidP="00892ACE">
            <w:pPr>
              <w:rPr>
                <w:rFonts w:ascii="Arial" w:hAnsi="Arial" w:cs="Arial"/>
                <w:color w:val="000000"/>
                <w:sz w:val="18"/>
                <w:szCs w:val="18"/>
              </w:rPr>
            </w:pPr>
            <w:r w:rsidRPr="004E1328">
              <w:rPr>
                <w:rFonts w:ascii="Arial" w:hAnsi="Arial" w:cs="Arial"/>
                <w:color w:val="000000"/>
                <w:sz w:val="18"/>
                <w:szCs w:val="18"/>
              </w:rPr>
              <w:t xml:space="preserve">Amount of nitrogen per animal </w:t>
            </w:r>
          </w:p>
        </w:tc>
        <w:tc>
          <w:tcPr>
            <w:tcW w:w="821" w:type="pct"/>
            <w:shd w:val="clear" w:color="auto" w:fill="FFFFFF"/>
            <w:vAlign w:val="center"/>
          </w:tcPr>
          <w:p w:rsidR="00892ACE" w:rsidRPr="00D75507" w:rsidRDefault="00892ACE" w:rsidP="00892ACE">
            <w:pPr>
              <w:keepNext/>
              <w:rPr>
                <w:rFonts w:ascii="Arial" w:hAnsi="Arial" w:cs="Arial"/>
                <w:color w:val="000000"/>
                <w:sz w:val="18"/>
                <w:szCs w:val="18"/>
              </w:rPr>
            </w:pPr>
            <w:r w:rsidRPr="0033540F">
              <w:rPr>
                <w:rFonts w:ascii="Arial" w:hAnsi="Arial" w:cs="Arial"/>
                <w:color w:val="000000"/>
                <w:sz w:val="18"/>
                <w:szCs w:val="18"/>
              </w:rPr>
              <w:t>Qnitro</w:t>
            </w:r>
            <w:r w:rsidRPr="00D75507">
              <w:rPr>
                <w:rFonts w:ascii="Arial" w:hAnsi="Arial" w:cs="Arial"/>
                <w:color w:val="000000"/>
                <w:sz w:val="18"/>
                <w:szCs w:val="18"/>
              </w:rPr>
              <w:t xml:space="preserve">g </w:t>
            </w:r>
            <w:r w:rsidRPr="00D75507">
              <w:rPr>
                <w:rFonts w:ascii="Arial" w:hAnsi="Arial" w:cs="Arial"/>
                <w:color w:val="000000"/>
                <w:sz w:val="18"/>
                <w:szCs w:val="18"/>
                <w:vertAlign w:val="subscript"/>
              </w:rPr>
              <w:t>i1</w:t>
            </w:r>
          </w:p>
        </w:tc>
        <w:tc>
          <w:tcPr>
            <w:tcW w:w="746" w:type="pct"/>
            <w:gridSpan w:val="2"/>
            <w:shd w:val="clear" w:color="auto" w:fill="FFFFFF"/>
            <w:vAlign w:val="center"/>
          </w:tcPr>
          <w:p w:rsidR="00892ACE" w:rsidRPr="004E1328" w:rsidRDefault="00892ACE" w:rsidP="00892ACE">
            <w:pPr>
              <w:autoSpaceDE w:val="0"/>
              <w:autoSpaceDN w:val="0"/>
              <w:adjustRightInd w:val="0"/>
              <w:jc w:val="center"/>
              <w:rPr>
                <w:rFonts w:ascii="Arial" w:hAnsi="Arial" w:cs="Arial"/>
                <w:color w:val="000000"/>
                <w:sz w:val="18"/>
                <w:szCs w:val="18"/>
                <w:lang w:eastAsia="en-GB"/>
              </w:rPr>
            </w:pPr>
            <w:r w:rsidRPr="004E1328">
              <w:rPr>
                <w:rFonts w:ascii="Arial" w:hAnsi="Arial" w:cs="Arial"/>
                <w:color w:val="000000"/>
                <w:sz w:val="18"/>
                <w:szCs w:val="18"/>
                <w:lang w:eastAsia="en-GB"/>
              </w:rPr>
              <w:t>0.00482</w:t>
            </w:r>
          </w:p>
        </w:tc>
        <w:tc>
          <w:tcPr>
            <w:tcW w:w="746" w:type="pct"/>
            <w:shd w:val="clear" w:color="auto" w:fill="FFFFFF"/>
            <w:vAlign w:val="center"/>
          </w:tcPr>
          <w:p w:rsidR="00892ACE" w:rsidRPr="004E1328"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0.02382</w:t>
            </w:r>
          </w:p>
        </w:tc>
        <w:tc>
          <w:tcPr>
            <w:tcW w:w="600" w:type="pct"/>
            <w:shd w:val="clear" w:color="auto" w:fill="FFFFFF"/>
            <w:vAlign w:val="center"/>
          </w:tcPr>
          <w:p w:rsidR="00892ACE" w:rsidRPr="004E1328"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[kg.d</w:t>
            </w:r>
            <w:r w:rsidRPr="004E1328">
              <w:rPr>
                <w:rFonts w:ascii="Arial" w:hAnsi="Arial" w:cs="Arial"/>
                <w:color w:val="000000"/>
                <w:sz w:val="18"/>
                <w:szCs w:val="18"/>
                <w:vertAlign w:val="superscript"/>
              </w:rPr>
              <w:t>-1</w:t>
            </w:r>
            <w:r w:rsidRPr="004E1328">
              <w:rPr>
                <w:rFonts w:ascii="Arial" w:hAnsi="Arial" w:cs="Arial"/>
                <w:color w:val="000000"/>
                <w:sz w:val="18"/>
                <w:szCs w:val="18"/>
              </w:rPr>
              <w:t>]</w:t>
            </w:r>
          </w:p>
        </w:tc>
        <w:tc>
          <w:tcPr>
            <w:tcW w:w="449" w:type="pct"/>
            <w:shd w:val="clear" w:color="auto" w:fill="FFFFFF"/>
            <w:vAlign w:val="center"/>
          </w:tcPr>
          <w:p w:rsidR="00892ACE" w:rsidRPr="004E1328" w:rsidRDefault="00892ACE" w:rsidP="00892ACE">
            <w:pPr>
              <w:keepNext/>
              <w:jc w:val="center"/>
              <w:rPr>
                <w:rFonts w:ascii="Arial" w:hAnsi="Arial" w:cs="Arial"/>
                <w:color w:val="000000"/>
                <w:sz w:val="18"/>
                <w:szCs w:val="18"/>
              </w:rPr>
            </w:pPr>
            <w:r w:rsidRPr="004E1328">
              <w:rPr>
                <w:rFonts w:ascii="Arial" w:hAnsi="Arial" w:cs="Arial"/>
                <w:color w:val="000000"/>
                <w:sz w:val="18"/>
                <w:szCs w:val="18"/>
              </w:rPr>
              <w:t>D</w:t>
            </w:r>
          </w:p>
        </w:tc>
      </w:tr>
      <w:tr w:rsidR="00892ACE" w:rsidRPr="004E1328" w:rsidTr="00FB3F3B">
        <w:trPr>
          <w:trHeight w:val="340"/>
        </w:trPr>
        <w:tc>
          <w:tcPr>
            <w:tcW w:w="5000" w:type="pct"/>
            <w:gridSpan w:val="7"/>
            <w:shd w:val="clear" w:color="auto" w:fill="D9D9D9" w:themeFill="background1" w:themeFillShade="D9"/>
            <w:vAlign w:val="center"/>
          </w:tcPr>
          <w:p w:rsidR="00892ACE" w:rsidRPr="004E1328" w:rsidRDefault="00892ACE" w:rsidP="00892ACE">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Pr>
            </w:pPr>
            <w:r w:rsidRPr="004E1328">
              <w:rPr>
                <w:rStyle w:val="MSGENFONTSTYLENAMETEMPLATEROLENUMBERMSGENFONTSTYLENAMEBYROLETEXT2MSGENFONTSTYLEMODIFERSIZE9"/>
              </w:rPr>
              <w:t>OUTPUTS</w:t>
            </w:r>
          </w:p>
        </w:tc>
      </w:tr>
      <w:tr w:rsidR="00892ACE" w:rsidRPr="004E1328" w:rsidTr="00FB3F3B">
        <w:trPr>
          <w:trHeight w:val="124"/>
        </w:trPr>
        <w:tc>
          <w:tcPr>
            <w:tcW w:w="5000" w:type="pct"/>
            <w:gridSpan w:val="7"/>
            <w:shd w:val="clear" w:color="auto" w:fill="FFFFFF"/>
          </w:tcPr>
          <w:p w:rsidR="00892ACE" w:rsidRPr="004E1328" w:rsidRDefault="00892ACE" w:rsidP="00892ACE">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p>
        </w:tc>
      </w:tr>
      <w:tr w:rsidR="00892ACE" w:rsidRPr="004E1328" w:rsidTr="00FB3F3B">
        <w:trPr>
          <w:trHeight w:val="340"/>
        </w:trPr>
        <w:tc>
          <w:tcPr>
            <w:tcW w:w="5000" w:type="pct"/>
            <w:gridSpan w:val="7"/>
            <w:shd w:val="clear" w:color="auto" w:fill="DBE5F1" w:themeFill="accent1" w:themeFillTint="33"/>
            <w:vAlign w:val="center"/>
          </w:tcPr>
          <w:p w:rsidR="00892ACE" w:rsidRPr="004E1328" w:rsidRDefault="00892ACE" w:rsidP="00892ACE">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4E1328">
              <w:rPr>
                <w:b/>
                <w:i/>
                <w:color w:val="000000"/>
                <w:sz w:val="18"/>
                <w:szCs w:val="18"/>
                <w:lang w:val="en-GB"/>
              </w:rPr>
              <w:lastRenderedPageBreak/>
              <w:t>STP</w:t>
            </w:r>
          </w:p>
        </w:tc>
      </w:tr>
      <w:tr w:rsidR="00892ACE" w:rsidRPr="004E1328" w:rsidTr="00FB3F3B">
        <w:trPr>
          <w:trHeight w:val="340"/>
        </w:trPr>
        <w:tc>
          <w:tcPr>
            <w:tcW w:w="1639" w:type="pct"/>
            <w:shd w:val="clear" w:color="auto" w:fill="FFFFFF"/>
            <w:vAlign w:val="center"/>
          </w:tcPr>
          <w:p w:rsidR="00892ACE" w:rsidRPr="0033540F" w:rsidRDefault="00892ACE" w:rsidP="00892ACE">
            <w:pPr>
              <w:autoSpaceDE w:val="0"/>
              <w:autoSpaceDN w:val="0"/>
              <w:adjustRightInd w:val="0"/>
              <w:rPr>
                <w:rStyle w:val="MSGENFONTSTYLENAMETEMPLATEROLENUMBERMSGENFONTSTYLENAMEBYROLETEXT2MSGENFONTSTYLEMODIFERSIZE9"/>
                <w:b w:val="0"/>
              </w:rPr>
            </w:pPr>
            <w:r w:rsidRPr="004E1328">
              <w:rPr>
                <w:rFonts w:ascii="Arial" w:hAnsi="Arial" w:cs="Arial"/>
                <w:sz w:val="18"/>
                <w:szCs w:val="18"/>
              </w:rPr>
              <w:t>Emission from one application to sewer</w:t>
            </w:r>
          </w:p>
        </w:tc>
        <w:tc>
          <w:tcPr>
            <w:tcW w:w="839" w:type="pct"/>
            <w:gridSpan w:val="2"/>
            <w:shd w:val="clear" w:color="auto" w:fill="FFFFFF"/>
            <w:vAlign w:val="center"/>
          </w:tcPr>
          <w:p w:rsidR="00892ACE" w:rsidRPr="004E1328" w:rsidRDefault="00892ACE" w:rsidP="00892ACE">
            <w:pPr>
              <w:autoSpaceDE w:val="0"/>
              <w:autoSpaceDN w:val="0"/>
              <w:adjustRightInd w:val="0"/>
              <w:rPr>
                <w:rStyle w:val="MSGENFONTSTYLENAMETEMPLATEROLENUMBERMSGENFONTSTYLENAMEBYROLETEXT2MSGENFONTSTYLEMODIFERSIZE9"/>
                <w:b w:val="0"/>
              </w:rPr>
            </w:pPr>
            <w:r w:rsidRPr="00542C27">
              <w:rPr>
                <w:rFonts w:ascii="Arial" w:hAnsi="Arial" w:cs="Arial"/>
                <w:color w:val="000000"/>
                <w:sz w:val="18"/>
                <w:szCs w:val="18"/>
              </w:rPr>
              <w:t xml:space="preserve">E local </w:t>
            </w:r>
            <w:r w:rsidRPr="004E1328">
              <w:rPr>
                <w:rFonts w:ascii="Arial" w:hAnsi="Arial" w:cs="Arial"/>
                <w:color w:val="000000"/>
                <w:sz w:val="18"/>
                <w:szCs w:val="18"/>
                <w:vertAlign w:val="subscript"/>
              </w:rPr>
              <w:t>wastewater</w:t>
            </w:r>
          </w:p>
        </w:tc>
        <w:tc>
          <w:tcPr>
            <w:tcW w:w="729" w:type="pct"/>
            <w:shd w:val="clear" w:color="auto" w:fill="FFFFFF"/>
            <w:vAlign w:val="center"/>
          </w:tcPr>
          <w:p w:rsidR="00892ACE" w:rsidRPr="004E1328" w:rsidRDefault="00937031" w:rsidP="00892ACE">
            <w:pPr>
              <w:autoSpaceDE w:val="0"/>
              <w:autoSpaceDN w:val="0"/>
              <w:adjustRightInd w:val="0"/>
              <w:jc w:val="center"/>
              <w:rPr>
                <w:rFonts w:ascii="Arial" w:hAnsi="Arial" w:cs="Arial"/>
                <w:color w:val="000000"/>
                <w:sz w:val="18"/>
                <w:szCs w:val="18"/>
                <w:lang w:eastAsia="en-GB"/>
              </w:rPr>
            </w:pPr>
            <w:r>
              <w:rPr>
                <w:rFonts w:ascii="Arial" w:hAnsi="Arial" w:cs="Arial"/>
                <w:color w:val="000000"/>
                <w:sz w:val="18"/>
                <w:szCs w:val="18"/>
                <w:lang w:eastAsia="en-GB"/>
              </w:rPr>
              <w:t>5.67</w:t>
            </w:r>
            <w:r w:rsidR="00892ACE" w:rsidRPr="004E1328">
              <w:rPr>
                <w:rFonts w:ascii="Arial" w:hAnsi="Arial" w:cs="Arial"/>
                <w:color w:val="000000"/>
                <w:sz w:val="18"/>
                <w:szCs w:val="18"/>
                <w:lang w:eastAsia="en-GB"/>
              </w:rPr>
              <w:t>E-01</w:t>
            </w:r>
          </w:p>
        </w:tc>
        <w:tc>
          <w:tcPr>
            <w:tcW w:w="746" w:type="pct"/>
            <w:shd w:val="clear" w:color="auto" w:fill="FFFFFF"/>
            <w:vAlign w:val="center"/>
          </w:tcPr>
          <w:p w:rsidR="00892ACE" w:rsidRPr="004E1328" w:rsidDel="004B29F0" w:rsidRDefault="00892ACE" w:rsidP="00892ACE">
            <w:pPr>
              <w:pStyle w:val="MSGENFONTSTYLENAMETEMPLATEROLENUMBERMSGENFONTSTYLENAMEBYROLETEXT20"/>
              <w:shd w:val="clear" w:color="auto" w:fill="auto"/>
              <w:spacing w:before="0" w:after="0" w:line="240" w:lineRule="auto"/>
              <w:jc w:val="center"/>
              <w:rPr>
                <w:color w:val="000000"/>
                <w:sz w:val="18"/>
                <w:szCs w:val="18"/>
                <w:lang w:val="en-GB"/>
              </w:rPr>
            </w:pPr>
            <w:r w:rsidRPr="004E1328">
              <w:rPr>
                <w:color w:val="000000"/>
                <w:sz w:val="18"/>
                <w:szCs w:val="18"/>
                <w:lang w:val="en-GB"/>
              </w:rPr>
              <w:t>NR</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542C27">
              <w:rPr>
                <w:color w:val="000000"/>
                <w:sz w:val="18"/>
                <w:szCs w:val="18"/>
                <w:lang w:val="en-GB"/>
              </w:rPr>
              <w:t>[kg.d</w:t>
            </w:r>
            <w:r w:rsidRPr="004E1328">
              <w:rPr>
                <w:color w:val="000000"/>
                <w:sz w:val="18"/>
                <w:szCs w:val="18"/>
                <w:vertAlign w:val="superscript"/>
                <w:lang w:val="en-GB"/>
              </w:rPr>
              <w:t>-1</w:t>
            </w:r>
            <w:r w:rsidRPr="004E1328">
              <w:rPr>
                <w:color w:val="000000"/>
                <w:sz w:val="18"/>
                <w:szCs w:val="18"/>
                <w:lang w:val="en-GB"/>
              </w:rPr>
              <w:t>]</w:t>
            </w:r>
          </w:p>
        </w:tc>
        <w:tc>
          <w:tcPr>
            <w:tcW w:w="44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4E1328">
              <w:rPr>
                <w:rStyle w:val="MSGENFONTSTYLENAMETEMPLATEROLENUMBERMSGENFONTSTYLENAMEBYROLETEXT2MSGENFONTSTYLEMODIFERSIZE9"/>
              </w:rPr>
              <w:t>O</w:t>
            </w:r>
          </w:p>
        </w:tc>
      </w:tr>
      <w:tr w:rsidR="00892ACE" w:rsidRPr="004E1328" w:rsidTr="00FB3F3B">
        <w:trPr>
          <w:trHeight w:val="340"/>
        </w:trPr>
        <w:tc>
          <w:tcPr>
            <w:tcW w:w="5000" w:type="pct"/>
            <w:gridSpan w:val="7"/>
            <w:shd w:val="clear" w:color="auto" w:fill="DBE5F1" w:themeFill="accent1" w:themeFillTint="33"/>
            <w:vAlign w:val="center"/>
          </w:tcPr>
          <w:p w:rsidR="00892ACE" w:rsidRPr="004E1328" w:rsidRDefault="00892ACE" w:rsidP="00892ACE">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4E1328">
              <w:rPr>
                <w:b/>
                <w:bCs/>
                <w:i/>
                <w:sz w:val="18"/>
                <w:szCs w:val="18"/>
                <w:lang w:val="en-GB"/>
              </w:rPr>
              <w:t>Soil exposure</w:t>
            </w:r>
          </w:p>
        </w:tc>
      </w:tr>
      <w:tr w:rsidR="00892ACE" w:rsidRPr="004E1328" w:rsidTr="00FB3F3B">
        <w:trPr>
          <w:trHeight w:val="340"/>
        </w:trPr>
        <w:tc>
          <w:tcPr>
            <w:tcW w:w="1639" w:type="pct"/>
            <w:shd w:val="clear" w:color="auto" w:fill="FFFFFF"/>
            <w:vAlign w:val="center"/>
          </w:tcPr>
          <w:p w:rsidR="00892ACE" w:rsidRPr="004E1328" w:rsidRDefault="00892ACE" w:rsidP="00892ACE">
            <w:pPr>
              <w:autoSpaceDE w:val="0"/>
              <w:autoSpaceDN w:val="0"/>
              <w:adjustRightInd w:val="0"/>
              <w:rPr>
                <w:rStyle w:val="MSGENFONTSTYLENAMETEMPLATEROLENUMBERMSGENFONTSTYLENAMEBYROLETEXT2MSGENFONTSTYLEMODIFERSIZE9"/>
                <w:b w:val="0"/>
              </w:rPr>
            </w:pPr>
            <w:r w:rsidRPr="004E1328">
              <w:rPr>
                <w:rStyle w:val="MSGENFONTSTYLENAMETEMPLATEROLENUMBERMSGENFONTSTYLENAMEBYROLETEXT2MSGENFONTSTYLEMODIFERSIZE9"/>
                <w:b w:val="0"/>
              </w:rPr>
              <w:t>Amount of a.i. in manure after one application</w:t>
            </w:r>
          </w:p>
        </w:tc>
        <w:tc>
          <w:tcPr>
            <w:tcW w:w="839" w:type="pct"/>
            <w:gridSpan w:val="2"/>
            <w:shd w:val="clear" w:color="auto" w:fill="FFFFFF"/>
            <w:vAlign w:val="center"/>
          </w:tcPr>
          <w:p w:rsidR="00892ACE" w:rsidRPr="004E1328" w:rsidRDefault="00892ACE" w:rsidP="00892ACE">
            <w:pPr>
              <w:autoSpaceDE w:val="0"/>
              <w:autoSpaceDN w:val="0"/>
              <w:adjustRightInd w:val="0"/>
              <w:rPr>
                <w:rStyle w:val="MSGENFONTSTYLENAMETEMPLATEROLENUMBERMSGENFONTSTYLENAMEBYROLETEXT2MSGENFONTSTYLEMODIFERSIZE9"/>
                <w:b w:val="0"/>
              </w:rPr>
            </w:pPr>
            <w:r w:rsidRPr="004E1328">
              <w:rPr>
                <w:rFonts w:ascii="Arial" w:hAnsi="Arial" w:cs="Arial"/>
                <w:sz w:val="18"/>
                <w:szCs w:val="18"/>
              </w:rPr>
              <w:t xml:space="preserve">Q </w:t>
            </w:r>
            <w:r w:rsidRPr="004E1328">
              <w:rPr>
                <w:rFonts w:ascii="Arial" w:hAnsi="Arial" w:cs="Arial"/>
                <w:sz w:val="18"/>
                <w:szCs w:val="18"/>
                <w:vertAlign w:val="subscript"/>
              </w:rPr>
              <w:t>ai manure/slurry</w:t>
            </w:r>
          </w:p>
        </w:tc>
        <w:tc>
          <w:tcPr>
            <w:tcW w:w="729" w:type="pct"/>
            <w:shd w:val="clear" w:color="auto" w:fill="FFFFFF"/>
            <w:vAlign w:val="center"/>
          </w:tcPr>
          <w:p w:rsidR="00892ACE" w:rsidRPr="004E1328" w:rsidRDefault="00937031" w:rsidP="00892ACE">
            <w:pPr>
              <w:autoSpaceDE w:val="0"/>
              <w:autoSpaceDN w:val="0"/>
              <w:adjustRightInd w:val="0"/>
              <w:jc w:val="center"/>
              <w:rPr>
                <w:rFonts w:ascii="Arial" w:hAnsi="Arial" w:cs="Arial"/>
                <w:color w:val="000000"/>
                <w:sz w:val="18"/>
                <w:szCs w:val="18"/>
                <w:lang w:eastAsia="en-GB"/>
              </w:rPr>
            </w:pPr>
            <w:r>
              <w:rPr>
                <w:rFonts w:ascii="Arial" w:hAnsi="Arial" w:cs="Arial"/>
                <w:color w:val="000000"/>
                <w:sz w:val="18"/>
                <w:szCs w:val="18"/>
                <w:lang w:eastAsia="en-GB"/>
              </w:rPr>
              <w:t>8.50</w:t>
            </w:r>
            <w:r w:rsidR="00892ACE" w:rsidRPr="004E1328">
              <w:rPr>
                <w:rFonts w:ascii="Arial" w:hAnsi="Arial" w:cs="Arial"/>
                <w:color w:val="000000"/>
                <w:sz w:val="18"/>
                <w:szCs w:val="18"/>
                <w:lang w:eastAsia="en-GB"/>
              </w:rPr>
              <w:t>E-01</w:t>
            </w:r>
          </w:p>
        </w:tc>
        <w:tc>
          <w:tcPr>
            <w:tcW w:w="746" w:type="pct"/>
            <w:shd w:val="clear" w:color="auto" w:fill="FFFFFF"/>
            <w:vAlign w:val="center"/>
          </w:tcPr>
          <w:p w:rsidR="00892ACE" w:rsidRPr="004E1328" w:rsidDel="004B29F0" w:rsidRDefault="00F64965" w:rsidP="00892ACE">
            <w:pPr>
              <w:pStyle w:val="MSGENFONTSTYLENAMETEMPLATEROLENUMBERMSGENFONTSTYLENAMEBYROLETEXT20"/>
              <w:shd w:val="clear" w:color="auto" w:fill="auto"/>
              <w:spacing w:before="0" w:after="0" w:line="240" w:lineRule="auto"/>
              <w:jc w:val="center"/>
              <w:rPr>
                <w:color w:val="000000"/>
                <w:sz w:val="18"/>
                <w:szCs w:val="18"/>
                <w:lang w:val="en-GB"/>
              </w:rPr>
            </w:pPr>
            <w:r>
              <w:rPr>
                <w:color w:val="000000"/>
                <w:sz w:val="18"/>
                <w:szCs w:val="18"/>
                <w:lang w:val="en-GB"/>
              </w:rPr>
              <w:t>1.15E-01</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4E1328">
              <w:rPr>
                <w:color w:val="000000"/>
                <w:sz w:val="18"/>
                <w:szCs w:val="18"/>
                <w:lang w:val="en-GB"/>
              </w:rPr>
              <w:t>[kg]</w:t>
            </w:r>
          </w:p>
        </w:tc>
        <w:tc>
          <w:tcPr>
            <w:tcW w:w="44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4E1328">
              <w:rPr>
                <w:rStyle w:val="MSGENFONTSTYLENAMETEMPLATEROLENUMBERMSGENFONTSTYLENAMEBYROLETEXT2MSGENFONTSTYLEMODIFERSIZE9"/>
                <w:b w:val="0"/>
              </w:rPr>
              <w:t>O</w:t>
            </w:r>
          </w:p>
        </w:tc>
      </w:tr>
      <w:tr w:rsidR="00892ACE" w:rsidRPr="004E1328" w:rsidTr="00FB3F3B">
        <w:trPr>
          <w:trHeight w:val="340"/>
        </w:trPr>
        <w:tc>
          <w:tcPr>
            <w:tcW w:w="1639" w:type="pct"/>
            <w:shd w:val="clear" w:color="auto" w:fill="FFFFFF"/>
            <w:vAlign w:val="center"/>
          </w:tcPr>
          <w:p w:rsidR="00892ACE" w:rsidRPr="004E1328" w:rsidRDefault="00892ACE" w:rsidP="00892ACE">
            <w:pPr>
              <w:autoSpaceDE w:val="0"/>
              <w:autoSpaceDN w:val="0"/>
              <w:adjustRightInd w:val="0"/>
              <w:rPr>
                <w:rStyle w:val="MSGENFONTSTYLENAMETEMPLATEROLENUMBERMSGENFONTSTYLENAMEBYROLETEXT2MSGENFONTSTYLEMODIFERSIZE9"/>
                <w:b w:val="0"/>
              </w:rPr>
            </w:pPr>
            <w:r w:rsidRPr="004E1328">
              <w:rPr>
                <w:rStyle w:val="MSGENFONTSTYLENAMETEMPLATEROLENUMBERMSGENFONTSTYLENAMEBYROLETEXT2MSGENFONTSTYLEMODIFERSIZE9"/>
                <w:b w:val="0"/>
              </w:rPr>
              <w:t>Amount of nitrogen produced during the relevant period and application to grassland</w:t>
            </w:r>
          </w:p>
        </w:tc>
        <w:tc>
          <w:tcPr>
            <w:tcW w:w="839" w:type="pct"/>
            <w:gridSpan w:val="2"/>
            <w:shd w:val="clear" w:color="auto" w:fill="FFFFFF"/>
            <w:vAlign w:val="center"/>
          </w:tcPr>
          <w:p w:rsidR="00892ACE" w:rsidRPr="004E1328" w:rsidRDefault="00892ACE" w:rsidP="00892ACE">
            <w:pPr>
              <w:autoSpaceDE w:val="0"/>
              <w:autoSpaceDN w:val="0"/>
              <w:adjustRightInd w:val="0"/>
              <w:rPr>
                <w:rStyle w:val="MSGENFONTSTYLENAMETEMPLATEROLENUMBERMSGENFONTSTYLENAMEBYROLETEXT2MSGENFONTSTYLEMODIFERSIZE9"/>
                <w:b w:val="0"/>
              </w:rPr>
            </w:pPr>
            <w:r w:rsidRPr="004E1328">
              <w:rPr>
                <w:rStyle w:val="MSGENFONTSTYLENAMETEMPLATEROLENUMBERMSGENFONTSTYLENAMEBYROLETEXT2MSGENFONTSTYLEMODIFERSIZE9"/>
                <w:b w:val="0"/>
              </w:rPr>
              <w:t xml:space="preserve">Q </w:t>
            </w:r>
            <w:r w:rsidRPr="004E1328">
              <w:rPr>
                <w:rStyle w:val="MSGENFONTSTYLENAMETEMPLATEROLENUMBERMSGENFONTSTYLENAMEBYROLETEXT2MSGENFONTSTYLEMODIFERSIZE9"/>
                <w:b w:val="0"/>
                <w:vertAlign w:val="subscript"/>
              </w:rPr>
              <w:t>nitrog grass</w:t>
            </w:r>
          </w:p>
        </w:tc>
        <w:tc>
          <w:tcPr>
            <w:tcW w:w="729" w:type="pct"/>
            <w:shd w:val="clear" w:color="auto" w:fill="FFFFFF"/>
            <w:vAlign w:val="center"/>
          </w:tcPr>
          <w:p w:rsidR="00892ACE" w:rsidRPr="004E1328" w:rsidRDefault="00892ACE" w:rsidP="00892ACE">
            <w:pPr>
              <w:autoSpaceDE w:val="0"/>
              <w:autoSpaceDN w:val="0"/>
              <w:adjustRightInd w:val="0"/>
              <w:jc w:val="center"/>
              <w:rPr>
                <w:rFonts w:ascii="Arial" w:hAnsi="Arial" w:cs="Arial"/>
                <w:color w:val="000000"/>
                <w:sz w:val="18"/>
                <w:szCs w:val="18"/>
                <w:lang w:eastAsia="en-GB"/>
              </w:rPr>
            </w:pPr>
            <w:r w:rsidRPr="004E1328">
              <w:rPr>
                <w:rFonts w:ascii="Arial" w:hAnsi="Arial" w:cs="Arial"/>
                <w:color w:val="000000"/>
                <w:sz w:val="18"/>
                <w:szCs w:val="18"/>
                <w:lang w:eastAsia="en-GB"/>
              </w:rPr>
              <w:t>2.55E+03</w:t>
            </w:r>
          </w:p>
        </w:tc>
        <w:tc>
          <w:tcPr>
            <w:tcW w:w="746" w:type="pct"/>
            <w:shd w:val="clear" w:color="auto" w:fill="FFFFFF"/>
            <w:vAlign w:val="center"/>
          </w:tcPr>
          <w:p w:rsidR="00892ACE" w:rsidRPr="004E1328" w:rsidDel="004B29F0" w:rsidRDefault="00892ACE" w:rsidP="00892ACE">
            <w:pPr>
              <w:pStyle w:val="MSGENFONTSTYLENAMETEMPLATEROLENUMBERMSGENFONTSTYLENAMEBYROLETEXT20"/>
              <w:shd w:val="clear" w:color="auto" w:fill="auto"/>
              <w:spacing w:before="0" w:after="0" w:line="240" w:lineRule="auto"/>
              <w:jc w:val="center"/>
              <w:rPr>
                <w:color w:val="000000"/>
                <w:sz w:val="18"/>
                <w:szCs w:val="18"/>
                <w:lang w:val="en-GB"/>
              </w:rPr>
            </w:pPr>
            <w:r w:rsidRPr="004E1328">
              <w:rPr>
                <w:color w:val="000000"/>
                <w:sz w:val="18"/>
                <w:szCs w:val="18"/>
                <w:lang w:val="en-GB"/>
              </w:rPr>
              <w:t>1.01E+02</w:t>
            </w:r>
          </w:p>
        </w:tc>
        <w:tc>
          <w:tcPr>
            <w:tcW w:w="600"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color w:val="000000"/>
                <w:sz w:val="18"/>
                <w:szCs w:val="18"/>
                <w:lang w:val="en-GB"/>
              </w:rPr>
            </w:pPr>
            <w:r w:rsidRPr="004E1328">
              <w:rPr>
                <w:color w:val="000000"/>
                <w:sz w:val="18"/>
                <w:szCs w:val="18"/>
                <w:lang w:val="en-GB"/>
              </w:rPr>
              <w:t>[kg]</w:t>
            </w:r>
          </w:p>
        </w:tc>
        <w:tc>
          <w:tcPr>
            <w:tcW w:w="449" w:type="pct"/>
            <w:shd w:val="clear" w:color="auto" w:fill="FFFFFF"/>
            <w:vAlign w:val="center"/>
          </w:tcPr>
          <w:p w:rsidR="00892ACE" w:rsidRPr="004E1328"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4E1328">
              <w:rPr>
                <w:rStyle w:val="MSGENFONTSTYLENAMETEMPLATEROLENUMBERMSGENFONTSTYLENAMEBYROLETEXT2MSGENFONTSTYLEMODIFERSIZE9"/>
                <w:b w:val="0"/>
              </w:rPr>
              <w:t>O</w:t>
            </w:r>
          </w:p>
        </w:tc>
      </w:tr>
    </w:tbl>
    <w:p w:rsidR="00892ACE" w:rsidRPr="004A31F9" w:rsidRDefault="00892ACE" w:rsidP="00892ACE">
      <w:pPr>
        <w:rPr>
          <w:rFonts w:ascii="Arial" w:eastAsia="Arial" w:hAnsi="Arial" w:cs="Arial"/>
          <w:sz w:val="18"/>
          <w:szCs w:val="18"/>
          <w:lang w:eastAsia="en-US"/>
        </w:rPr>
      </w:pPr>
      <w:r w:rsidRPr="004A31F9">
        <w:rPr>
          <w:rFonts w:ascii="Arial" w:eastAsia="Arial" w:hAnsi="Arial" w:cs="Arial"/>
          <w:sz w:val="18"/>
          <w:szCs w:val="18"/>
          <w:lang w:eastAsia="en-US"/>
        </w:rPr>
        <w:t>*D: default from ESD, S: set based on product, P: pick list in ESD</w:t>
      </w:r>
    </w:p>
    <w:p w:rsidR="00892ACE" w:rsidRPr="004A31F9" w:rsidRDefault="00892ACE" w:rsidP="004E1328">
      <w:pPr>
        <w:spacing w:after="600"/>
        <w:rPr>
          <w:rFonts w:ascii="Arial" w:eastAsia="Arial" w:hAnsi="Arial" w:cs="Arial"/>
          <w:sz w:val="18"/>
          <w:szCs w:val="18"/>
          <w:lang w:eastAsia="en-US"/>
        </w:rPr>
      </w:pPr>
      <w:r w:rsidRPr="004A31F9">
        <w:rPr>
          <w:rFonts w:ascii="Arial" w:eastAsia="Arial" w:hAnsi="Arial" w:cs="Arial"/>
          <w:sz w:val="18"/>
          <w:szCs w:val="18"/>
          <w:lang w:eastAsia="en-US"/>
        </w:rPr>
        <w:t>NR: not relevant</w:t>
      </w:r>
    </w:p>
    <w:p w:rsidR="00892ACE" w:rsidRPr="004A31F9" w:rsidRDefault="00892ACE" w:rsidP="00892ACE">
      <w:pPr>
        <w:spacing w:before="360"/>
        <w:rPr>
          <w:b/>
          <w:bCs/>
          <w:i/>
          <w:lang w:eastAsia="en-US"/>
        </w:rPr>
      </w:pPr>
      <w:r w:rsidRPr="004A31F9">
        <w:rPr>
          <w:b/>
          <w:bCs/>
          <w:i/>
          <w:lang w:eastAsia="en-US"/>
        </w:rPr>
        <w:t>Scenario [2]</w:t>
      </w:r>
    </w:p>
    <w:p w:rsidR="00892ACE" w:rsidRPr="004A31F9" w:rsidRDefault="00892ACE" w:rsidP="00395285">
      <w:pPr>
        <w:spacing w:before="240" w:after="240" w:line="276" w:lineRule="auto"/>
        <w:jc w:val="both"/>
        <w:rPr>
          <w:rFonts w:ascii="Arial" w:hAnsi="Arial" w:cs="Arial"/>
        </w:rPr>
      </w:pPr>
      <w:r w:rsidRPr="004A31F9">
        <w:rPr>
          <w:rFonts w:ascii="Arial" w:hAnsi="Arial" w:cs="Arial"/>
        </w:rPr>
        <w:t>According to the Technical Agreements for Biocides (TAB, 2016), for the capacity of dipping bath in PT 3 a default value of 100 L is considered as a realistic worst case for the disinfection of small items of equipment in livestock farming environment. Several smaller dipping tanks may also be used in the same location (e.g. 4 x 25 L = 100 L). For A</w:t>
      </w:r>
      <w:r w:rsidR="00FB3F3B" w:rsidRPr="004A31F9">
        <w:rPr>
          <w:rFonts w:ascii="Arial" w:hAnsi="Arial" w:cs="Arial"/>
        </w:rPr>
        <w:t>QUAVIC</w:t>
      </w:r>
      <w:r w:rsidRPr="004A31F9">
        <w:rPr>
          <w:rFonts w:ascii="Arial" w:hAnsi="Arial" w:cs="Arial"/>
        </w:rPr>
        <w:t xml:space="preserve"> 3%, the intended use is the disinfection by soaking/dipping at each disinfection phase; the biocide application intervals from the ESD have been therefore considered.</w:t>
      </w:r>
    </w:p>
    <w:p w:rsidR="00892ACE" w:rsidRPr="004A31F9" w:rsidRDefault="00892ACE" w:rsidP="006B0CA5">
      <w:pPr>
        <w:spacing w:line="276" w:lineRule="auto"/>
        <w:jc w:val="both"/>
        <w:rPr>
          <w:rFonts w:ascii="Arial" w:hAnsi="Arial" w:cs="Arial"/>
          <w:iCs/>
        </w:rPr>
      </w:pPr>
      <w:r w:rsidRPr="004A31F9">
        <w:rPr>
          <w:rFonts w:ascii="Arial" w:hAnsi="Arial" w:cs="Arial"/>
          <w:iCs/>
        </w:rPr>
        <w:t>Only the worst case scenarios are developed below. For the calculated PECs when main releases are via manure/slurry application, it corresponds to the “Veal calves” scenario. For the calculated PECs via the STP, the calculation is independent of the type of housing/manure storage.</w:t>
      </w:r>
    </w:p>
    <w:p w:rsidR="00892ACE" w:rsidRPr="004A31F9" w:rsidRDefault="00892ACE" w:rsidP="006B0CA5">
      <w:pPr>
        <w:spacing w:line="276" w:lineRule="auto"/>
        <w:jc w:val="both"/>
        <w:rPr>
          <w:rFonts w:ascii="Arial" w:hAnsi="Arial" w:cs="Arial"/>
        </w:rPr>
      </w:pPr>
      <w:r w:rsidRPr="004A31F9">
        <w:rPr>
          <w:rFonts w:ascii="Arial" w:hAnsi="Arial" w:cs="Arial"/>
        </w:rPr>
        <w:t>Moreover for manure application, only results for grassland are detailed corresponding to the worst case approach compared to arable land. The use of the product at the dilution of 2% v</w:t>
      </w:r>
      <w:r w:rsidR="00EE5755" w:rsidRPr="004A31F9">
        <w:rPr>
          <w:rFonts w:ascii="Arial" w:hAnsi="Arial" w:cs="Arial"/>
        </w:rPr>
        <w:t>/</w:t>
      </w:r>
      <w:r w:rsidRPr="004A31F9">
        <w:rPr>
          <w:rFonts w:ascii="Arial" w:hAnsi="Arial" w:cs="Arial"/>
        </w:rPr>
        <w:t>v in water is considered as the worst case approach.</w:t>
      </w:r>
    </w:p>
    <w:p w:rsidR="006B0CA5" w:rsidRPr="004A31F9" w:rsidRDefault="006B0CA5" w:rsidP="00AF4AFA">
      <w:pPr>
        <w:spacing w:after="120" w:line="276" w:lineRule="auto"/>
        <w:jc w:val="both"/>
        <w:rPr>
          <w:rFonts w:ascii="Arial" w:eastAsia="Calibri" w:hAnsi="Arial" w:cs="Arial"/>
          <w:iCs/>
          <w:sz w:val="18"/>
          <w:szCs w:val="18"/>
          <w:u w:val="single"/>
        </w:rPr>
      </w:pPr>
    </w:p>
    <w:p w:rsidR="00892ACE" w:rsidRPr="004A31F9" w:rsidRDefault="00892ACE" w:rsidP="006E5DDE">
      <w:pPr>
        <w:keepNext/>
        <w:spacing w:after="120"/>
        <w:rPr>
          <w:rFonts w:ascii="Arial" w:eastAsia="Calibri" w:hAnsi="Arial" w:cs="Arial"/>
          <w:b/>
          <w:u w:val="single"/>
        </w:rPr>
      </w:pPr>
      <w:r w:rsidRPr="004A31F9">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1538"/>
        <w:gridCol w:w="34"/>
        <w:gridCol w:w="2772"/>
        <w:gridCol w:w="1121"/>
        <w:gridCol w:w="883"/>
      </w:tblGrid>
      <w:tr w:rsidR="00892ACE" w:rsidRPr="004A31F9" w:rsidTr="00EE5755">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tcPr>
          <w:p w:rsidR="00892ACE" w:rsidRPr="004A31F9" w:rsidRDefault="00892ACE" w:rsidP="006E5DDE">
            <w:pPr>
              <w:keepNext/>
              <w:jc w:val="center"/>
              <w:rPr>
                <w:rFonts w:ascii="Arial" w:hAnsi="Arial" w:cs="Arial"/>
                <w:b/>
                <w:lang w:eastAsia="en-GB"/>
              </w:rPr>
            </w:pPr>
            <w:r w:rsidRPr="004A31F9">
              <w:rPr>
                <w:rFonts w:ascii="Arial" w:hAnsi="Arial" w:cs="Arial"/>
                <w:b/>
                <w:lang w:eastAsia="en-GB"/>
              </w:rPr>
              <w:t>Input parameters for calculating the local emission</w:t>
            </w:r>
          </w:p>
        </w:tc>
      </w:tr>
      <w:tr w:rsidR="00892ACE" w:rsidRPr="004A31F9" w:rsidTr="00EE5755">
        <w:trPr>
          <w:trHeight w:val="397"/>
        </w:trPr>
        <w:tc>
          <w:tcPr>
            <w:tcW w:w="1639" w:type="pct"/>
            <w:shd w:val="clear" w:color="auto" w:fill="D9D9D9" w:themeFill="background1" w:themeFillShade="D9"/>
            <w:vAlign w:val="center"/>
          </w:tcPr>
          <w:p w:rsidR="00892ACE" w:rsidRPr="004A31F9" w:rsidRDefault="00892ACE" w:rsidP="006B0CA5">
            <w:pPr>
              <w:rPr>
                <w:rFonts w:ascii="Arial" w:hAnsi="Arial" w:cs="Arial"/>
                <w:b/>
                <w:lang w:eastAsia="en-GB"/>
              </w:rPr>
            </w:pPr>
            <w:r w:rsidRPr="004A31F9">
              <w:rPr>
                <w:rFonts w:ascii="Arial" w:hAnsi="Arial" w:cs="Arial"/>
                <w:b/>
                <w:bCs/>
                <w:lang w:eastAsia="en-GB"/>
              </w:rPr>
              <w:t>Parameter</w:t>
            </w:r>
          </w:p>
        </w:tc>
        <w:tc>
          <w:tcPr>
            <w:tcW w:w="839" w:type="pct"/>
            <w:gridSpan w:val="2"/>
            <w:shd w:val="clear" w:color="auto" w:fill="D9D9D9" w:themeFill="background1" w:themeFillShade="D9"/>
            <w:vAlign w:val="center"/>
          </w:tcPr>
          <w:p w:rsidR="00892ACE" w:rsidRPr="004A31F9" w:rsidRDefault="00892ACE" w:rsidP="006B0CA5">
            <w:pPr>
              <w:rPr>
                <w:rFonts w:ascii="Arial" w:hAnsi="Arial" w:cs="Arial"/>
                <w:b/>
                <w:lang w:eastAsia="en-GB"/>
              </w:rPr>
            </w:pPr>
            <w:r w:rsidRPr="004A31F9">
              <w:rPr>
                <w:rFonts w:ascii="Arial" w:hAnsi="Arial" w:cs="Arial"/>
                <w:b/>
                <w:lang w:eastAsia="en-GB"/>
              </w:rPr>
              <w:t>Nomenclature</w:t>
            </w:r>
          </w:p>
        </w:tc>
        <w:tc>
          <w:tcPr>
            <w:tcW w:w="1475" w:type="pct"/>
            <w:shd w:val="clear" w:color="auto" w:fill="D9D9D9" w:themeFill="background1" w:themeFillShade="D9"/>
            <w:vAlign w:val="center"/>
          </w:tcPr>
          <w:p w:rsidR="00892ACE" w:rsidRPr="004A31F9" w:rsidRDefault="00892ACE" w:rsidP="006B0CA5">
            <w:pPr>
              <w:rPr>
                <w:rFonts w:ascii="Arial" w:hAnsi="Arial" w:cs="Arial"/>
                <w:b/>
                <w:bCs/>
                <w:lang w:eastAsia="en-GB"/>
              </w:rPr>
            </w:pPr>
            <w:r w:rsidRPr="004A31F9">
              <w:rPr>
                <w:rFonts w:ascii="Arial" w:hAnsi="Arial" w:cs="Arial"/>
                <w:b/>
                <w:bCs/>
                <w:lang w:eastAsia="en-GB"/>
              </w:rPr>
              <w:t>Value</w:t>
            </w:r>
          </w:p>
        </w:tc>
        <w:tc>
          <w:tcPr>
            <w:tcW w:w="600" w:type="pct"/>
            <w:shd w:val="clear" w:color="auto" w:fill="D9D9D9" w:themeFill="background1" w:themeFillShade="D9"/>
            <w:vAlign w:val="center"/>
          </w:tcPr>
          <w:p w:rsidR="00892ACE" w:rsidRPr="004A31F9" w:rsidRDefault="00892ACE" w:rsidP="006B0CA5">
            <w:pPr>
              <w:rPr>
                <w:rFonts w:ascii="Arial" w:hAnsi="Arial" w:cs="Arial"/>
                <w:b/>
                <w:bCs/>
                <w:lang w:eastAsia="en-GB"/>
              </w:rPr>
            </w:pPr>
            <w:r w:rsidRPr="004A31F9">
              <w:rPr>
                <w:rFonts w:ascii="Arial" w:hAnsi="Arial" w:cs="Arial"/>
                <w:b/>
                <w:bCs/>
                <w:lang w:eastAsia="en-GB"/>
              </w:rPr>
              <w:t>Unit</w:t>
            </w:r>
          </w:p>
        </w:tc>
        <w:tc>
          <w:tcPr>
            <w:tcW w:w="449" w:type="pct"/>
            <w:shd w:val="clear" w:color="auto" w:fill="D9D9D9" w:themeFill="background1" w:themeFillShade="D9"/>
            <w:vAlign w:val="center"/>
          </w:tcPr>
          <w:p w:rsidR="00892ACE" w:rsidRPr="004A31F9" w:rsidRDefault="00892ACE" w:rsidP="006B0CA5">
            <w:pPr>
              <w:rPr>
                <w:rFonts w:ascii="Arial" w:hAnsi="Arial" w:cs="Arial"/>
                <w:b/>
                <w:bCs/>
                <w:lang w:eastAsia="en-GB"/>
              </w:rPr>
            </w:pPr>
            <w:r w:rsidRPr="004A31F9">
              <w:rPr>
                <w:rFonts w:ascii="Arial" w:hAnsi="Arial" w:cs="Arial"/>
                <w:b/>
                <w:bCs/>
                <w:lang w:eastAsia="en-GB"/>
              </w:rPr>
              <w:t>Origin*</w:t>
            </w:r>
          </w:p>
        </w:tc>
      </w:tr>
      <w:tr w:rsidR="00892ACE" w:rsidRPr="004A31F9" w:rsidTr="00EE5755">
        <w:trPr>
          <w:trHeight w:val="567"/>
        </w:trPr>
        <w:tc>
          <w:tcPr>
            <w:tcW w:w="5000" w:type="pct"/>
            <w:gridSpan w:val="6"/>
            <w:shd w:val="clear" w:color="auto" w:fill="D99594" w:themeFill="accent2" w:themeFillTint="99"/>
            <w:vAlign w:val="center"/>
          </w:tcPr>
          <w:p w:rsidR="00892ACE" w:rsidRPr="004A31F9" w:rsidRDefault="00892ACE" w:rsidP="006B0CA5">
            <w:pPr>
              <w:rPr>
                <w:rFonts w:ascii="Arial" w:hAnsi="Arial" w:cs="Arial"/>
                <w:lang w:eastAsia="en-US"/>
              </w:rPr>
            </w:pPr>
            <w:r w:rsidRPr="004A31F9">
              <w:rPr>
                <w:rFonts w:ascii="Arial" w:hAnsi="Arial" w:cs="Arial"/>
                <w:b/>
                <w:lang w:eastAsia="en-US"/>
              </w:rPr>
              <w:t>Scenario [2]:</w:t>
            </w:r>
            <w:r w:rsidRPr="004A31F9">
              <w:rPr>
                <w:rFonts w:ascii="Arial" w:hAnsi="Arial" w:cs="Arial"/>
                <w:lang w:eastAsia="en-US"/>
              </w:rPr>
              <w:t xml:space="preserve"> Disinfection of small equipment’s used in breeding (PT03) by soaking (dipping), followed by rinsing with drinking water</w:t>
            </w:r>
          </w:p>
          <w:p w:rsidR="00892ACE" w:rsidRPr="004A31F9" w:rsidRDefault="00892ACE" w:rsidP="006B0CA5">
            <w:pPr>
              <w:rPr>
                <w:rFonts w:ascii="Arial" w:hAnsi="Arial" w:cs="Arial"/>
                <w:bCs/>
                <w:lang w:eastAsia="en-GB"/>
              </w:rPr>
            </w:pPr>
            <w:r w:rsidRPr="004A31F9">
              <w:rPr>
                <w:rFonts w:ascii="Arial" w:hAnsi="Arial" w:cs="Arial"/>
                <w:lang w:eastAsia="en-US"/>
              </w:rPr>
              <w:t xml:space="preserve">After a </w:t>
            </w:r>
            <w:r w:rsidRPr="004A31F9">
              <w:rPr>
                <w:rFonts w:ascii="Arial" w:hAnsi="Arial" w:cs="Arial"/>
                <w:b/>
                <w:lang w:eastAsia="en-US"/>
              </w:rPr>
              <w:t>2% v/v dilution in water</w:t>
            </w:r>
          </w:p>
        </w:tc>
      </w:tr>
      <w:tr w:rsidR="00892ACE" w:rsidRPr="004A31F9" w:rsidTr="00EE5755">
        <w:trPr>
          <w:trHeight w:val="340"/>
        </w:trPr>
        <w:tc>
          <w:tcPr>
            <w:tcW w:w="5000" w:type="pct"/>
            <w:gridSpan w:val="6"/>
            <w:shd w:val="clear" w:color="auto" w:fill="D9D9D9" w:themeFill="background1" w:themeFillShade="D9"/>
            <w:vAlign w:val="center"/>
          </w:tcPr>
          <w:p w:rsidR="00892ACE" w:rsidRPr="004A31F9" w:rsidRDefault="00892ACE" w:rsidP="006B0CA5">
            <w:pPr>
              <w:rPr>
                <w:rFonts w:ascii="Arial" w:hAnsi="Arial" w:cs="Arial"/>
                <w:lang w:eastAsia="en-US"/>
              </w:rPr>
            </w:pPr>
            <w:r w:rsidRPr="004A31F9">
              <w:rPr>
                <w:rStyle w:val="MSGENFONTSTYLENAMETEMPLATEROLENUMBERMSGENFONTSTYLENAMEBYROLETEXT2MSGENFONTSTYLEMODIFERSIZE9"/>
                <w:sz w:val="20"/>
                <w:szCs w:val="20"/>
              </w:rPr>
              <w:t>INPUTS</w:t>
            </w:r>
          </w:p>
        </w:tc>
      </w:tr>
      <w:tr w:rsidR="00892ACE" w:rsidRPr="004A31F9" w:rsidTr="00EE5755">
        <w:trPr>
          <w:trHeight w:val="624"/>
        </w:trPr>
        <w:tc>
          <w:tcPr>
            <w:tcW w:w="1639" w:type="pct"/>
            <w:shd w:val="clear" w:color="auto" w:fill="FFFFFF"/>
            <w:vAlign w:val="center"/>
          </w:tcPr>
          <w:p w:rsidR="00892ACE" w:rsidRPr="004E1328" w:rsidRDefault="00892ACE" w:rsidP="006B0CA5">
            <w:pPr>
              <w:rPr>
                <w:rFonts w:ascii="Arial" w:hAnsi="Arial" w:cs="Arial"/>
                <w:b/>
              </w:rPr>
            </w:pPr>
            <w:r w:rsidRPr="004E1328">
              <w:rPr>
                <w:rStyle w:val="MSGENFONTSTYLENAMETEMPLATEROLENUMBERMSGENFONTSTYLENAMEBYROLETEXT2MSGENFONTSTYLEMODIFERSIZE9"/>
                <w:b w:val="0"/>
                <w:sz w:val="20"/>
                <w:szCs w:val="20"/>
              </w:rPr>
              <w:t>Type of housing/manure storage (for application of the notification)</w:t>
            </w:r>
          </w:p>
        </w:tc>
        <w:tc>
          <w:tcPr>
            <w:tcW w:w="821" w:type="pct"/>
            <w:shd w:val="clear" w:color="auto" w:fill="FFFFFF"/>
            <w:vAlign w:val="center"/>
          </w:tcPr>
          <w:p w:rsidR="00892ACE" w:rsidRPr="004E1328" w:rsidRDefault="00892ACE" w:rsidP="006B0CA5">
            <w:pPr>
              <w:rPr>
                <w:rFonts w:ascii="Arial" w:hAnsi="Arial" w:cs="Arial"/>
                <w:b/>
              </w:rPr>
            </w:pPr>
            <w:r w:rsidRPr="004E1328">
              <w:rPr>
                <w:rStyle w:val="MSGENFONTSTYLENAMETEMPLATEROLENUMBERMSGENFONTSTYLENAMEBYROLETEXT2MSGENFONTSTYLEMODIFERSIZE9"/>
                <w:b w:val="0"/>
                <w:sz w:val="20"/>
                <w:szCs w:val="20"/>
              </w:rPr>
              <w:t>cat-subcat (i1)</w:t>
            </w:r>
          </w:p>
        </w:tc>
        <w:tc>
          <w:tcPr>
            <w:tcW w:w="1492" w:type="pct"/>
            <w:gridSpan w:val="2"/>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Style w:val="MSGENFONTSTYLENAMETEMPLATEROLENUMBERMSGENFONTSTYLENAMEBYROLETEXT2MSGENFONTSTYLEMODIFERSIZE9"/>
                <w:b w:val="0"/>
                <w:sz w:val="20"/>
                <w:szCs w:val="20"/>
              </w:rPr>
              <w:t>Veal calves</w:t>
            </w:r>
          </w:p>
        </w:tc>
        <w:tc>
          <w:tcPr>
            <w:tcW w:w="600" w:type="pct"/>
            <w:shd w:val="clear" w:color="auto" w:fill="FFFFFF"/>
            <w:vAlign w:val="center"/>
          </w:tcPr>
          <w:p w:rsidR="00892ACE" w:rsidRPr="004E1328" w:rsidRDefault="00892ACE" w:rsidP="006B0CA5">
            <w:pPr>
              <w:rPr>
                <w:rFonts w:ascii="Arial" w:hAnsi="Arial" w:cs="Arial"/>
                <w:b/>
              </w:rPr>
            </w:pPr>
            <w:r w:rsidRPr="004E1328">
              <w:rPr>
                <w:rStyle w:val="MSGENFONTSTYLENAMETEMPLATEROLENUMBERMSGENFONTSTYLENAMEBYROLETEXT2MSGENFONTSTYLEMODIFERSIZE9"/>
                <w:b w:val="0"/>
                <w:sz w:val="20"/>
                <w:szCs w:val="20"/>
              </w:rPr>
              <w:t>[-]</w:t>
            </w:r>
          </w:p>
        </w:tc>
        <w:tc>
          <w:tcPr>
            <w:tcW w:w="449" w:type="pct"/>
            <w:shd w:val="clear" w:color="auto" w:fill="FFFFFF"/>
            <w:vAlign w:val="center"/>
          </w:tcPr>
          <w:p w:rsidR="00892ACE" w:rsidRPr="004E1328" w:rsidRDefault="00892ACE" w:rsidP="006B0CA5">
            <w:pPr>
              <w:rPr>
                <w:rFonts w:ascii="Arial" w:hAnsi="Arial" w:cs="Arial"/>
                <w:b/>
              </w:rPr>
            </w:pPr>
            <w:r w:rsidRPr="004E1328">
              <w:rPr>
                <w:rStyle w:val="MSGENFONTSTYLENAMETEMPLATEROLENUMBERMSGENFONTSTYLENAMEBYROLETEXT2MSGENFONTSTYLEMODIFERSIZE9"/>
                <w:b w:val="0"/>
                <w:sz w:val="20"/>
                <w:szCs w:val="20"/>
              </w:rPr>
              <w:t>D</w:t>
            </w:r>
          </w:p>
        </w:tc>
      </w:tr>
      <w:tr w:rsidR="00892ACE" w:rsidRPr="004A31F9" w:rsidTr="00EE5755">
        <w:trPr>
          <w:trHeight w:val="303"/>
        </w:trPr>
        <w:tc>
          <w:tcPr>
            <w:tcW w:w="1639" w:type="pct"/>
            <w:shd w:val="clear" w:color="auto" w:fill="FFFFFF"/>
            <w:vAlign w:val="center"/>
          </w:tcPr>
          <w:p w:rsidR="00892ACE" w:rsidRPr="004E1328" w:rsidRDefault="00892ACE" w:rsidP="006B0CA5">
            <w:pPr>
              <w:rPr>
                <w:rFonts w:ascii="Arial" w:hAnsi="Arial" w:cs="Arial"/>
                <w:b/>
              </w:rPr>
            </w:pPr>
            <w:r w:rsidRPr="004E1328">
              <w:rPr>
                <w:rStyle w:val="MSGENFONTSTYLENAMETEMPLATEROLENUMBERMSGENFONTSTYLENAMEBYROLETEXT2MSGENFONTSTYLEMODIFERSIZE9"/>
                <w:b w:val="0"/>
                <w:sz w:val="20"/>
                <w:szCs w:val="20"/>
              </w:rPr>
              <w:t>Type of biocide</w:t>
            </w:r>
          </w:p>
        </w:tc>
        <w:tc>
          <w:tcPr>
            <w:tcW w:w="821" w:type="pct"/>
            <w:shd w:val="clear" w:color="auto" w:fill="FFFFFF"/>
            <w:vAlign w:val="center"/>
          </w:tcPr>
          <w:p w:rsidR="00892ACE" w:rsidRPr="004E1328" w:rsidRDefault="00892ACE" w:rsidP="006B0CA5">
            <w:pPr>
              <w:rPr>
                <w:rFonts w:ascii="Arial" w:hAnsi="Arial" w:cs="Arial"/>
                <w:b/>
              </w:rPr>
            </w:pPr>
            <w:r w:rsidRPr="004E1328">
              <w:rPr>
                <w:rStyle w:val="MSGENFONTSTYLENAMETEMPLATEROLENUMBERMSGENFONTSTYLENAMEBYROLETEXT2MSGENFONTSTYLEMODIFERSIZE9"/>
                <w:b w:val="0"/>
                <w:sz w:val="20"/>
                <w:szCs w:val="20"/>
              </w:rPr>
              <w:t>bioctype (i2)</w:t>
            </w:r>
          </w:p>
        </w:tc>
        <w:tc>
          <w:tcPr>
            <w:tcW w:w="1492" w:type="pct"/>
            <w:gridSpan w:val="2"/>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Style w:val="MSGENFONTSTYLENAMETEMPLATEROLENUMBERMSGENFONTSTYLENAMEBYROLETEXT2MSGENFONTSTYLEMODIFERSIZE9"/>
                <w:b w:val="0"/>
                <w:sz w:val="20"/>
                <w:szCs w:val="20"/>
              </w:rPr>
              <w:t>Disinfectant</w:t>
            </w:r>
          </w:p>
        </w:tc>
        <w:tc>
          <w:tcPr>
            <w:tcW w:w="600" w:type="pct"/>
            <w:shd w:val="clear" w:color="auto" w:fill="FFFFFF"/>
            <w:vAlign w:val="center"/>
          </w:tcPr>
          <w:p w:rsidR="00892ACE" w:rsidRPr="004E1328" w:rsidRDefault="00892ACE" w:rsidP="006B0CA5">
            <w:pPr>
              <w:rPr>
                <w:rFonts w:ascii="Arial" w:hAnsi="Arial" w:cs="Arial"/>
                <w:b/>
              </w:rPr>
            </w:pPr>
            <w:r w:rsidRPr="004E1328">
              <w:rPr>
                <w:rStyle w:val="MSGENFONTSTYLENAMETEMPLATEROLENUMBERMSGENFONTSTYLENAMEBYROLETEXT2MSGENFONTSTYLEMODIFERSIZE9"/>
                <w:b w:val="0"/>
                <w:sz w:val="20"/>
                <w:szCs w:val="20"/>
              </w:rPr>
              <w:t>[-]</w:t>
            </w:r>
          </w:p>
        </w:tc>
        <w:tc>
          <w:tcPr>
            <w:tcW w:w="449" w:type="pct"/>
            <w:shd w:val="clear" w:color="auto" w:fill="FFFFFF"/>
            <w:vAlign w:val="center"/>
          </w:tcPr>
          <w:p w:rsidR="00892ACE" w:rsidRPr="004E1328" w:rsidRDefault="00892ACE" w:rsidP="006B0CA5">
            <w:pPr>
              <w:rPr>
                <w:rFonts w:ascii="Arial" w:hAnsi="Arial" w:cs="Arial"/>
                <w:b/>
              </w:rPr>
            </w:pPr>
            <w:r w:rsidRPr="004E1328">
              <w:rPr>
                <w:rStyle w:val="MSGENFONTSTYLENAMETEMPLATEROLENUMBERMSGENFONTSTYLENAMEBYROLETEXT2MSGENFONTSTYLEMODIFERSIZE9"/>
                <w:b w:val="0"/>
                <w:sz w:val="20"/>
                <w:szCs w:val="20"/>
              </w:rPr>
              <w:t>D</w:t>
            </w:r>
          </w:p>
        </w:tc>
      </w:tr>
      <w:tr w:rsidR="00892ACE" w:rsidRPr="004A31F9" w:rsidTr="00EE5755">
        <w:trPr>
          <w:trHeight w:val="421"/>
        </w:trPr>
        <w:tc>
          <w:tcPr>
            <w:tcW w:w="1639" w:type="pct"/>
            <w:shd w:val="clear" w:color="auto" w:fill="FFFFFF"/>
            <w:vAlign w:val="center"/>
          </w:tcPr>
          <w:p w:rsidR="00892ACE" w:rsidRPr="004E1328" w:rsidRDefault="00892ACE" w:rsidP="006B0CA5">
            <w:pPr>
              <w:rPr>
                <w:rFonts w:ascii="Arial" w:hAnsi="Arial" w:cs="Arial"/>
                <w:b/>
              </w:rPr>
            </w:pPr>
            <w:r w:rsidRPr="004E1328">
              <w:rPr>
                <w:rStyle w:val="MSGENFONTSTYLENAMETEMPLATEROLENUMBERMSGENFONTSTYLENAMEBYROLETEXT2MSGENFONTSTYLEMODIFERSIZE9"/>
                <w:b w:val="0"/>
                <w:sz w:val="20"/>
                <w:szCs w:val="20"/>
              </w:rPr>
              <w:t>Type of application</w:t>
            </w:r>
          </w:p>
        </w:tc>
        <w:tc>
          <w:tcPr>
            <w:tcW w:w="821" w:type="pct"/>
            <w:shd w:val="clear" w:color="auto" w:fill="FFFFFF"/>
            <w:vAlign w:val="center"/>
          </w:tcPr>
          <w:p w:rsidR="00892ACE" w:rsidRPr="004E1328" w:rsidRDefault="00892ACE" w:rsidP="006B0CA5">
            <w:pPr>
              <w:rPr>
                <w:rFonts w:ascii="Arial" w:hAnsi="Arial" w:cs="Arial"/>
                <w:b/>
              </w:rPr>
            </w:pPr>
            <w:r w:rsidRPr="004E1328">
              <w:rPr>
                <w:rStyle w:val="MSGENFONTSTYLENAMETEMPLATEROLENUMBERMSGENFONTSTYLENAMEBYROLETEXT2MSGENFONTSTYLEMODIFERSIZE9"/>
                <w:b w:val="0"/>
                <w:sz w:val="20"/>
                <w:szCs w:val="20"/>
              </w:rPr>
              <w:t xml:space="preserve">App </w:t>
            </w:r>
            <w:r w:rsidRPr="004E1328">
              <w:rPr>
                <w:rStyle w:val="MSGENFONTSTYLENAMETEMPLATEROLENUMBERMSGENFONTSTYLENAMEBYROLETEXT2MSGENFONTSTYLEMODIFERSIZE9"/>
                <w:b w:val="0"/>
                <w:sz w:val="20"/>
                <w:szCs w:val="20"/>
                <w:vertAlign w:val="subscript"/>
              </w:rPr>
              <w:t xml:space="preserve">way </w:t>
            </w:r>
            <w:r w:rsidRPr="004E1328">
              <w:rPr>
                <w:rStyle w:val="MSGENFONTSTYLENAMETEMPLATEROLENUMBERMSGENFONTSTYLENAMEBYROLETEXT2MSGENFONTSTYLEMODIFERSIZE9"/>
                <w:b w:val="0"/>
                <w:sz w:val="20"/>
                <w:szCs w:val="20"/>
              </w:rPr>
              <w:t>(i3)</w:t>
            </w:r>
          </w:p>
        </w:tc>
        <w:tc>
          <w:tcPr>
            <w:tcW w:w="1492" w:type="pct"/>
            <w:gridSpan w:val="2"/>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Style w:val="MSGENFONTSTYLENAMETEMPLATEROLENUMBERMSGENFONTSTYLENAMEBYROLETEXT2MSGENFONTSTYLEMODIFERSIZE9"/>
                <w:b w:val="0"/>
                <w:sz w:val="20"/>
                <w:szCs w:val="20"/>
              </w:rPr>
              <w:t>Dipping</w:t>
            </w:r>
          </w:p>
        </w:tc>
        <w:tc>
          <w:tcPr>
            <w:tcW w:w="600" w:type="pct"/>
            <w:shd w:val="clear" w:color="auto" w:fill="FFFFFF"/>
            <w:vAlign w:val="center"/>
          </w:tcPr>
          <w:p w:rsidR="00892ACE" w:rsidRPr="004E1328" w:rsidRDefault="00892ACE" w:rsidP="006B0CA5">
            <w:pPr>
              <w:rPr>
                <w:rFonts w:ascii="Arial" w:hAnsi="Arial" w:cs="Arial"/>
                <w:b/>
              </w:rPr>
            </w:pPr>
            <w:r w:rsidRPr="004E1328">
              <w:rPr>
                <w:rStyle w:val="MSGENFONTSTYLENAMETEMPLATEROLENUMBERMSGENFONTSTYLENAMEBYROLETEXT2MSGENFONTSTYLEMODIFERSIZE9"/>
                <w:b w:val="0"/>
                <w:sz w:val="20"/>
                <w:szCs w:val="20"/>
              </w:rPr>
              <w:t>[-]</w:t>
            </w:r>
          </w:p>
        </w:tc>
        <w:tc>
          <w:tcPr>
            <w:tcW w:w="449" w:type="pct"/>
            <w:shd w:val="clear" w:color="auto" w:fill="FFFFFF"/>
            <w:vAlign w:val="center"/>
          </w:tcPr>
          <w:p w:rsidR="00892ACE" w:rsidRPr="004E1328" w:rsidRDefault="00892ACE" w:rsidP="006B0CA5">
            <w:pPr>
              <w:rPr>
                <w:rFonts w:ascii="Arial" w:hAnsi="Arial" w:cs="Arial"/>
                <w:b/>
              </w:rPr>
            </w:pPr>
            <w:r w:rsidRPr="004E1328">
              <w:rPr>
                <w:rStyle w:val="MSGENFONTSTYLENAMETEMPLATEROLENUMBERMSGENFONTSTYLENAMEBYROLETEXT2MSGENFONTSTYLEMODIFERSIZE9"/>
                <w:b w:val="0"/>
                <w:sz w:val="20"/>
                <w:szCs w:val="20"/>
              </w:rPr>
              <w:t>D</w:t>
            </w:r>
          </w:p>
        </w:tc>
      </w:tr>
      <w:tr w:rsidR="00892ACE" w:rsidRPr="004A31F9" w:rsidTr="00EE5755">
        <w:trPr>
          <w:trHeight w:val="340"/>
        </w:trPr>
        <w:tc>
          <w:tcPr>
            <w:tcW w:w="1639" w:type="pct"/>
            <w:shd w:val="clear" w:color="auto" w:fill="FFFFFF"/>
            <w:vAlign w:val="center"/>
          </w:tcPr>
          <w:p w:rsidR="00892ACE" w:rsidRPr="004E1328" w:rsidRDefault="00892ACE" w:rsidP="006B0CA5">
            <w:pPr>
              <w:rPr>
                <w:rFonts w:ascii="Arial" w:hAnsi="Arial" w:cs="Arial"/>
              </w:rPr>
            </w:pPr>
            <w:r w:rsidRPr="004E1328">
              <w:rPr>
                <w:rStyle w:val="MSGENFONTSTYLENAMETEMPLATEROLENUMBERMSGENFONTSTYLENAMEBYROLETEXT2MSGENFONTSTYLEMODIFERSIZE9"/>
                <w:b w:val="0"/>
                <w:sz w:val="20"/>
                <w:szCs w:val="20"/>
              </w:rPr>
              <w:t>Content of active ingredient in formulation (product diluted at 2% w/w)</w:t>
            </w:r>
          </w:p>
        </w:tc>
        <w:tc>
          <w:tcPr>
            <w:tcW w:w="821" w:type="pct"/>
            <w:shd w:val="clear" w:color="auto" w:fill="FFFFFF"/>
            <w:vAlign w:val="center"/>
          </w:tcPr>
          <w:p w:rsidR="00892ACE" w:rsidRPr="004E1328" w:rsidRDefault="00892ACE" w:rsidP="006B0CA5">
            <w:pPr>
              <w:rPr>
                <w:rFonts w:ascii="Arial" w:hAnsi="Arial" w:cs="Arial"/>
              </w:rPr>
            </w:pPr>
            <w:r w:rsidRPr="004E1328">
              <w:rPr>
                <w:rStyle w:val="MSGENFONTSTYLENAMETEMPLATEROLENUMBERMSGENFONTSTYLENAMEBYROLETEXT2MSGENFONTSTYLEMODIFERSIZE9"/>
                <w:b w:val="0"/>
                <w:sz w:val="20"/>
                <w:szCs w:val="20"/>
              </w:rPr>
              <w:t xml:space="preserve">F </w:t>
            </w:r>
            <w:r w:rsidRPr="004E1328">
              <w:rPr>
                <w:rStyle w:val="MSGENFONTSTYLENAMETEMPLATEROLENUMBERMSGENFONTSTYLENAMEBYROLETEXT2MSGENFONTSTYLEMODIFERSIZE9"/>
                <w:b w:val="0"/>
                <w:sz w:val="20"/>
                <w:szCs w:val="20"/>
                <w:vertAlign w:val="subscript"/>
              </w:rPr>
              <w:t>bioc</w:t>
            </w:r>
          </w:p>
        </w:tc>
        <w:tc>
          <w:tcPr>
            <w:tcW w:w="1492" w:type="pct"/>
            <w:gridSpan w:val="2"/>
            <w:shd w:val="clear" w:color="auto" w:fill="FFFFFF"/>
            <w:vAlign w:val="center"/>
          </w:tcPr>
          <w:p w:rsidR="00892ACE" w:rsidRPr="004E1328" w:rsidRDefault="00DB2441" w:rsidP="00C96737">
            <w:pPr>
              <w:rPr>
                <w:rFonts w:ascii="Arial" w:hAnsi="Arial" w:cs="Arial"/>
              </w:rPr>
            </w:pPr>
            <w:r>
              <w:rPr>
                <w:rFonts w:ascii="Arial" w:hAnsi="Arial" w:cs="Arial"/>
                <w:lang w:eastAsia="en-GB"/>
              </w:rPr>
              <w:t>0.</w:t>
            </w:r>
            <w:r w:rsidRPr="00DB2441">
              <w:rPr>
                <w:rFonts w:ascii="Arial" w:hAnsi="Arial" w:cs="Arial"/>
                <w:lang w:eastAsia="en-GB"/>
              </w:rPr>
              <w:t>881</w:t>
            </w:r>
          </w:p>
        </w:tc>
        <w:tc>
          <w:tcPr>
            <w:tcW w:w="600" w:type="pct"/>
            <w:shd w:val="clear" w:color="auto" w:fill="FFFFFF"/>
            <w:vAlign w:val="center"/>
          </w:tcPr>
          <w:p w:rsidR="00892ACE" w:rsidRPr="004E1328" w:rsidRDefault="00892ACE" w:rsidP="006B0CA5">
            <w:pPr>
              <w:rPr>
                <w:rFonts w:ascii="Arial" w:hAnsi="Arial" w:cs="Arial"/>
              </w:rPr>
            </w:pPr>
            <w:r w:rsidRPr="004E1328">
              <w:rPr>
                <w:rFonts w:ascii="Arial" w:hAnsi="Arial" w:cs="Arial"/>
              </w:rPr>
              <w:t>[g.L</w:t>
            </w:r>
            <w:r w:rsidRPr="004E1328">
              <w:rPr>
                <w:rFonts w:ascii="Arial" w:hAnsi="Arial" w:cs="Arial"/>
                <w:vertAlign w:val="superscript"/>
              </w:rPr>
              <w:t>-1</w:t>
            </w:r>
            <w:r w:rsidRPr="004E1328">
              <w:rPr>
                <w:rFonts w:ascii="Arial" w:hAnsi="Arial" w:cs="Arial"/>
              </w:rPr>
              <w:t>]</w:t>
            </w:r>
          </w:p>
        </w:tc>
        <w:tc>
          <w:tcPr>
            <w:tcW w:w="449" w:type="pct"/>
            <w:shd w:val="clear" w:color="auto" w:fill="FFFFFF"/>
            <w:vAlign w:val="center"/>
          </w:tcPr>
          <w:p w:rsidR="00892ACE" w:rsidRPr="004E1328" w:rsidRDefault="00892ACE" w:rsidP="006B0CA5">
            <w:pPr>
              <w:rPr>
                <w:rFonts w:ascii="Arial" w:hAnsi="Arial" w:cs="Arial"/>
              </w:rPr>
            </w:pPr>
            <w:r w:rsidRPr="004E1328">
              <w:rPr>
                <w:rStyle w:val="MSGENFONTSTYLENAMETEMPLATEROLENUMBERMSGENFONTSTYLENAMEBYROLETEXT2MSGENFONTSTYLEMODIFERSIZE9"/>
                <w:b w:val="0"/>
                <w:sz w:val="20"/>
                <w:szCs w:val="20"/>
              </w:rPr>
              <w:t>S</w:t>
            </w:r>
          </w:p>
        </w:tc>
      </w:tr>
      <w:tr w:rsidR="00892ACE" w:rsidRPr="004A31F9" w:rsidTr="00EE5755">
        <w:trPr>
          <w:trHeight w:val="340"/>
        </w:trPr>
        <w:tc>
          <w:tcPr>
            <w:tcW w:w="1639" w:type="pct"/>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Style w:val="MSGENFONTSTYLENAMETEMPLATEROLENUMBERMSGENFONTSTYLENAMEBYROLETEXT2MSGENFONTSTYLEMODIFERSIZE9"/>
                <w:b w:val="0"/>
                <w:sz w:val="20"/>
                <w:szCs w:val="20"/>
              </w:rPr>
              <w:t>Volume of the dipping bath</w:t>
            </w:r>
          </w:p>
        </w:tc>
        <w:tc>
          <w:tcPr>
            <w:tcW w:w="821" w:type="pct"/>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Style w:val="MSGENFONTSTYLENAMETEMPLATEROLENUMBERMSGENFONTSTYLENAMEBYROLETEXT2MSGENFONTSTYLEMODIFERSIZE9"/>
                <w:b w:val="0"/>
                <w:sz w:val="20"/>
                <w:szCs w:val="20"/>
              </w:rPr>
              <w:t xml:space="preserve">V </w:t>
            </w:r>
            <w:r w:rsidRPr="004E1328">
              <w:rPr>
                <w:rStyle w:val="MSGENFONTSTYLENAMETEMPLATEROLENUMBERMSGENFONTSTYLENAMEBYROLETEXT2MSGENFONTSTYLEMODIFERSIZE9"/>
                <w:b w:val="0"/>
                <w:sz w:val="20"/>
                <w:szCs w:val="20"/>
                <w:vertAlign w:val="subscript"/>
              </w:rPr>
              <w:t>bath</w:t>
            </w:r>
          </w:p>
        </w:tc>
        <w:tc>
          <w:tcPr>
            <w:tcW w:w="1492" w:type="pct"/>
            <w:gridSpan w:val="2"/>
            <w:shd w:val="clear" w:color="auto" w:fill="FFFFFF"/>
            <w:vAlign w:val="center"/>
          </w:tcPr>
          <w:p w:rsidR="00892ACE" w:rsidRPr="004E1328" w:rsidRDefault="00892ACE" w:rsidP="006B0CA5">
            <w:pPr>
              <w:rPr>
                <w:rFonts w:ascii="Arial" w:hAnsi="Arial" w:cs="Arial"/>
                <w:lang w:eastAsia="en-GB"/>
              </w:rPr>
            </w:pPr>
            <w:r w:rsidRPr="004E1328">
              <w:rPr>
                <w:rFonts w:ascii="Arial" w:hAnsi="Arial" w:cs="Arial"/>
                <w:lang w:eastAsia="en-GB"/>
              </w:rPr>
              <w:t>100</w:t>
            </w:r>
          </w:p>
        </w:tc>
        <w:tc>
          <w:tcPr>
            <w:tcW w:w="600" w:type="pct"/>
            <w:shd w:val="clear" w:color="auto" w:fill="FFFFFF"/>
            <w:vAlign w:val="center"/>
          </w:tcPr>
          <w:p w:rsidR="00892ACE" w:rsidRPr="004E1328" w:rsidRDefault="00892ACE" w:rsidP="006B0CA5">
            <w:pPr>
              <w:rPr>
                <w:rFonts w:ascii="Arial" w:hAnsi="Arial" w:cs="Arial"/>
              </w:rPr>
            </w:pPr>
            <w:r w:rsidRPr="004E1328">
              <w:rPr>
                <w:rFonts w:ascii="Arial" w:hAnsi="Arial" w:cs="Arial"/>
              </w:rPr>
              <w:t>[L]</w:t>
            </w:r>
          </w:p>
        </w:tc>
        <w:tc>
          <w:tcPr>
            <w:tcW w:w="449" w:type="pct"/>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Style w:val="MSGENFONTSTYLENAMETEMPLATEROLENUMBERMSGENFONTSTYLENAMEBYROLETEXT2MSGENFONTSTYLEMODIFERSIZE9"/>
                <w:b w:val="0"/>
                <w:sz w:val="20"/>
                <w:szCs w:val="20"/>
              </w:rPr>
              <w:t>D</w:t>
            </w:r>
          </w:p>
        </w:tc>
      </w:tr>
      <w:tr w:rsidR="00892ACE" w:rsidRPr="004A31F9" w:rsidTr="00EE5755">
        <w:trPr>
          <w:trHeight w:val="340"/>
        </w:trPr>
        <w:tc>
          <w:tcPr>
            <w:tcW w:w="1639" w:type="pct"/>
            <w:shd w:val="clear" w:color="auto" w:fill="FFFFFF"/>
            <w:vAlign w:val="center"/>
          </w:tcPr>
          <w:p w:rsidR="00892ACE" w:rsidRPr="004E1328" w:rsidRDefault="00892ACE" w:rsidP="006B0CA5">
            <w:pPr>
              <w:rPr>
                <w:rFonts w:ascii="Arial" w:hAnsi="Arial" w:cs="Arial"/>
              </w:rPr>
            </w:pPr>
            <w:r w:rsidRPr="004E1328">
              <w:rPr>
                <w:rStyle w:val="MSGENFONTSTYLENAMETEMPLATEROLENUMBERMSGENFONTSTYLENAMEBYROLETEXT2MSGENFONTSTYLEMODIFERSIZE9"/>
                <w:b w:val="0"/>
                <w:sz w:val="20"/>
                <w:szCs w:val="20"/>
              </w:rPr>
              <w:t>Dilution factor</w:t>
            </w:r>
          </w:p>
        </w:tc>
        <w:tc>
          <w:tcPr>
            <w:tcW w:w="821" w:type="pct"/>
            <w:shd w:val="clear" w:color="auto" w:fill="FFFFFF"/>
            <w:vAlign w:val="center"/>
          </w:tcPr>
          <w:p w:rsidR="00892ACE" w:rsidRPr="004E1328" w:rsidRDefault="00892ACE" w:rsidP="006B0CA5">
            <w:pPr>
              <w:rPr>
                <w:rFonts w:ascii="Arial" w:hAnsi="Arial" w:cs="Arial"/>
              </w:rPr>
            </w:pPr>
            <w:r w:rsidRPr="004E1328">
              <w:rPr>
                <w:rStyle w:val="MSGENFONTSTYLENAMETEMPLATEROLENUMBERMSGENFONTSTYLENAMEBYROLETEXT2MSGENFONTSTYLEMODIFERSIZE9"/>
                <w:b w:val="0"/>
                <w:sz w:val="20"/>
                <w:szCs w:val="20"/>
              </w:rPr>
              <w:t xml:space="preserve">F </w:t>
            </w:r>
            <w:r w:rsidRPr="004E1328">
              <w:rPr>
                <w:rStyle w:val="MSGENFONTSTYLENAMETEMPLATEROLENUMBERMSGENFONTSTYLENAMEBYROLETEXT2MSGENFONTSTYLEMODIFERSIZE55"/>
                <w:sz w:val="20"/>
                <w:szCs w:val="20"/>
                <w:vertAlign w:val="subscript"/>
              </w:rPr>
              <w:t>dil</w:t>
            </w:r>
          </w:p>
        </w:tc>
        <w:tc>
          <w:tcPr>
            <w:tcW w:w="1492" w:type="pct"/>
            <w:gridSpan w:val="2"/>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Fonts w:ascii="Arial" w:hAnsi="Arial" w:cs="Arial"/>
                <w:lang w:eastAsia="en-GB"/>
              </w:rPr>
              <w:t>1</w:t>
            </w:r>
          </w:p>
        </w:tc>
        <w:tc>
          <w:tcPr>
            <w:tcW w:w="600" w:type="pct"/>
            <w:shd w:val="clear" w:color="auto" w:fill="FFFFFF"/>
            <w:vAlign w:val="center"/>
          </w:tcPr>
          <w:p w:rsidR="00892ACE" w:rsidRPr="004E1328" w:rsidRDefault="00892ACE" w:rsidP="006B0CA5">
            <w:pPr>
              <w:rPr>
                <w:rFonts w:ascii="Arial" w:hAnsi="Arial" w:cs="Arial"/>
              </w:rPr>
            </w:pPr>
            <w:r w:rsidRPr="004E1328">
              <w:rPr>
                <w:rStyle w:val="MSGENFONTSTYLENAMETEMPLATEROLENUMBERMSGENFONTSTYLENAMEBYROLETEXT2MSGENFONTSTYLEMODIFERSIZE9"/>
                <w:b w:val="0"/>
                <w:sz w:val="20"/>
                <w:szCs w:val="20"/>
              </w:rPr>
              <w:t>[-]</w:t>
            </w:r>
          </w:p>
        </w:tc>
        <w:tc>
          <w:tcPr>
            <w:tcW w:w="449" w:type="pct"/>
            <w:shd w:val="clear" w:color="auto" w:fill="FFFFFF"/>
            <w:vAlign w:val="center"/>
          </w:tcPr>
          <w:p w:rsidR="00892ACE" w:rsidRPr="004E1328" w:rsidRDefault="00892ACE" w:rsidP="006B0CA5">
            <w:pPr>
              <w:rPr>
                <w:rFonts w:ascii="Arial" w:hAnsi="Arial" w:cs="Arial"/>
              </w:rPr>
            </w:pPr>
            <w:r w:rsidRPr="004E1328">
              <w:rPr>
                <w:rStyle w:val="MSGENFONTSTYLENAMETEMPLATEROLENUMBERMSGENFONTSTYLENAMEBYROLETEXT2MSGENFONTSTYLEMODIFERSIZE9"/>
                <w:b w:val="0"/>
                <w:sz w:val="20"/>
                <w:szCs w:val="20"/>
              </w:rPr>
              <w:t>S</w:t>
            </w:r>
          </w:p>
        </w:tc>
      </w:tr>
      <w:tr w:rsidR="00892ACE" w:rsidRPr="004A31F9" w:rsidTr="00EE5755">
        <w:trPr>
          <w:trHeight w:val="340"/>
        </w:trPr>
        <w:tc>
          <w:tcPr>
            <w:tcW w:w="1639" w:type="pct"/>
            <w:vMerge w:val="restart"/>
            <w:shd w:val="clear" w:color="auto" w:fill="FFFFFF"/>
            <w:vAlign w:val="center"/>
          </w:tcPr>
          <w:p w:rsidR="00892ACE" w:rsidRPr="004E1328" w:rsidRDefault="00892ACE" w:rsidP="006B0CA5">
            <w:pPr>
              <w:rPr>
                <w:rFonts w:ascii="Arial" w:hAnsi="Arial" w:cs="Arial"/>
                <w:lang w:eastAsia="en-GB"/>
              </w:rPr>
            </w:pPr>
            <w:r w:rsidRPr="004E1328">
              <w:rPr>
                <w:rStyle w:val="MSGENFONTSTYLENAMETEMPLATEROLENUMBERMSGENFONTSTYLENAMEBYROLETEXT2MSGENFONTSTYLEMODIFERSIZE9"/>
                <w:b w:val="0"/>
                <w:sz w:val="20"/>
                <w:szCs w:val="20"/>
              </w:rPr>
              <w:t>Fraction of active ingredient released</w:t>
            </w:r>
          </w:p>
        </w:tc>
        <w:tc>
          <w:tcPr>
            <w:tcW w:w="821" w:type="pct"/>
            <w:shd w:val="clear" w:color="auto" w:fill="FFFFFF"/>
            <w:vAlign w:val="center"/>
          </w:tcPr>
          <w:p w:rsidR="00892ACE" w:rsidRPr="004E1328" w:rsidRDefault="00892ACE" w:rsidP="006B0CA5">
            <w:pPr>
              <w:rPr>
                <w:rFonts w:ascii="Arial" w:hAnsi="Arial" w:cs="Arial"/>
                <w:lang w:eastAsia="en-GB"/>
              </w:rPr>
            </w:pPr>
            <w:r w:rsidRPr="004E1328">
              <w:rPr>
                <w:rStyle w:val="MSGENFONTSTYLENAMETEMPLATEROLENUMBERMSGENFONTSTYLENAMEBYROLETEXT2MSGENFONTSTYLEMODIFERSIZE9"/>
                <w:b w:val="0"/>
                <w:sz w:val="20"/>
                <w:szCs w:val="20"/>
                <w:lang w:eastAsia="fr-FR" w:bidi="fr-FR"/>
              </w:rPr>
              <w:t xml:space="preserve">F </w:t>
            </w:r>
            <w:r w:rsidRPr="004E1328">
              <w:rPr>
                <w:rStyle w:val="MSGENFONTSTYLENAMETEMPLATEROLENUMBERMSGENFONTSTYLENAMEBYROLETEXT2MSGENFONTSTYLEMODIFERSIZE55"/>
                <w:sz w:val="20"/>
                <w:szCs w:val="20"/>
                <w:vertAlign w:val="subscript"/>
              </w:rPr>
              <w:t>slurry/manure</w:t>
            </w:r>
          </w:p>
        </w:tc>
        <w:tc>
          <w:tcPr>
            <w:tcW w:w="1492" w:type="pct"/>
            <w:gridSpan w:val="2"/>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Fonts w:ascii="Arial" w:hAnsi="Arial" w:cs="Arial"/>
                <w:lang w:eastAsia="en-GB"/>
              </w:rPr>
              <w:t>1</w:t>
            </w:r>
          </w:p>
        </w:tc>
        <w:tc>
          <w:tcPr>
            <w:tcW w:w="600" w:type="pct"/>
            <w:shd w:val="clear" w:color="auto" w:fill="FFFFFF"/>
            <w:vAlign w:val="center"/>
          </w:tcPr>
          <w:p w:rsidR="00892ACE" w:rsidRPr="004E1328" w:rsidRDefault="00892ACE" w:rsidP="006B0CA5">
            <w:pPr>
              <w:rPr>
                <w:rFonts w:ascii="Arial" w:hAnsi="Arial" w:cs="Arial"/>
              </w:rPr>
            </w:pPr>
            <w:r w:rsidRPr="004E1328">
              <w:rPr>
                <w:rStyle w:val="MSGENFONTSTYLENAMETEMPLATEROLENUMBERMSGENFONTSTYLENAMEBYROLETEXT2MSGENFONTSTYLEMODIFERSIZE9"/>
                <w:b w:val="0"/>
                <w:sz w:val="20"/>
                <w:szCs w:val="20"/>
              </w:rPr>
              <w:t>[-]</w:t>
            </w:r>
          </w:p>
        </w:tc>
        <w:tc>
          <w:tcPr>
            <w:tcW w:w="449" w:type="pct"/>
            <w:shd w:val="clear" w:color="auto" w:fill="FFFFFF"/>
            <w:vAlign w:val="center"/>
          </w:tcPr>
          <w:p w:rsidR="00892ACE" w:rsidRPr="004E1328" w:rsidRDefault="00892ACE" w:rsidP="006B0CA5">
            <w:pPr>
              <w:rPr>
                <w:rFonts w:ascii="Arial" w:hAnsi="Arial" w:cs="Arial"/>
              </w:rPr>
            </w:pPr>
            <w:r w:rsidRPr="004E1328">
              <w:rPr>
                <w:rStyle w:val="MSGENFONTSTYLENAMETEMPLATEROLENUMBERMSGENFONTSTYLENAMEBYROLETEXT2MSGENFONTSTYLEMODIFERSIZE9"/>
                <w:b w:val="0"/>
                <w:sz w:val="20"/>
                <w:szCs w:val="20"/>
              </w:rPr>
              <w:t>D</w:t>
            </w:r>
          </w:p>
        </w:tc>
      </w:tr>
      <w:tr w:rsidR="00892ACE" w:rsidRPr="004A31F9" w:rsidTr="00EE5755">
        <w:trPr>
          <w:trHeight w:val="340"/>
        </w:trPr>
        <w:tc>
          <w:tcPr>
            <w:tcW w:w="1639" w:type="pct"/>
            <w:vMerge/>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p>
        </w:tc>
        <w:tc>
          <w:tcPr>
            <w:tcW w:w="821" w:type="pct"/>
            <w:shd w:val="clear" w:color="auto" w:fill="FFFFFF"/>
            <w:vAlign w:val="center"/>
          </w:tcPr>
          <w:p w:rsidR="00892ACE" w:rsidRPr="004E1328" w:rsidRDefault="00892ACE" w:rsidP="006B0CA5">
            <w:pPr>
              <w:rPr>
                <w:rFonts w:ascii="Arial" w:hAnsi="Arial" w:cs="Arial"/>
                <w:lang w:eastAsia="en-GB"/>
              </w:rPr>
            </w:pPr>
            <w:r w:rsidRPr="004E1328">
              <w:rPr>
                <w:rStyle w:val="MSGENFONTSTYLENAMETEMPLATEROLENUMBERMSGENFONTSTYLENAMEBYROLETEXT2MSGENFONTSTYLEMODIFERSIZE9"/>
                <w:b w:val="0"/>
                <w:sz w:val="20"/>
                <w:szCs w:val="20"/>
              </w:rPr>
              <w:t xml:space="preserve">F </w:t>
            </w:r>
            <w:r w:rsidRPr="004E1328">
              <w:rPr>
                <w:rStyle w:val="MSGENFONTSTYLENAMETEMPLATEROLENUMBERMSGENFONTSTYLENAMEBYROLETEXT2MSGENFONTSTYLEMODIFERSIZE55"/>
                <w:sz w:val="20"/>
                <w:szCs w:val="20"/>
                <w:vertAlign w:val="subscript"/>
              </w:rPr>
              <w:t>waste water</w:t>
            </w:r>
          </w:p>
        </w:tc>
        <w:tc>
          <w:tcPr>
            <w:tcW w:w="1492" w:type="pct"/>
            <w:gridSpan w:val="2"/>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Fonts w:ascii="Arial" w:hAnsi="Arial" w:cs="Arial"/>
                <w:lang w:eastAsia="en-GB"/>
              </w:rPr>
              <w:t>1</w:t>
            </w:r>
          </w:p>
        </w:tc>
        <w:tc>
          <w:tcPr>
            <w:tcW w:w="600" w:type="pct"/>
            <w:shd w:val="clear" w:color="auto" w:fill="FFFFFF"/>
            <w:vAlign w:val="center"/>
          </w:tcPr>
          <w:p w:rsidR="00892ACE" w:rsidRPr="004E1328" w:rsidRDefault="00892ACE" w:rsidP="006B0CA5">
            <w:pPr>
              <w:rPr>
                <w:rFonts w:ascii="Arial" w:hAnsi="Arial" w:cs="Arial"/>
              </w:rPr>
            </w:pPr>
            <w:r w:rsidRPr="004E1328">
              <w:rPr>
                <w:rStyle w:val="MSGENFONTSTYLENAMETEMPLATEROLENUMBERMSGENFONTSTYLENAMEBYROLETEXT2MSGENFONTSTYLEMODIFERSIZE9"/>
                <w:b w:val="0"/>
                <w:sz w:val="20"/>
                <w:szCs w:val="20"/>
              </w:rPr>
              <w:t>[-]</w:t>
            </w:r>
          </w:p>
        </w:tc>
        <w:tc>
          <w:tcPr>
            <w:tcW w:w="449" w:type="pct"/>
            <w:shd w:val="clear" w:color="auto" w:fill="FFFFFF"/>
            <w:vAlign w:val="center"/>
          </w:tcPr>
          <w:p w:rsidR="00892ACE" w:rsidRPr="004E1328" w:rsidRDefault="00892ACE" w:rsidP="006B0CA5">
            <w:pPr>
              <w:rPr>
                <w:rFonts w:ascii="Arial" w:hAnsi="Arial" w:cs="Arial"/>
              </w:rPr>
            </w:pPr>
            <w:r w:rsidRPr="004E1328">
              <w:rPr>
                <w:rStyle w:val="MSGENFONTSTYLENAMETEMPLATEROLENUMBERMSGENFONTSTYLENAMEBYROLETEXT2MSGENFONTSTYLEMODIFERSIZE9"/>
                <w:b w:val="0"/>
                <w:sz w:val="20"/>
                <w:szCs w:val="20"/>
              </w:rPr>
              <w:t>D</w:t>
            </w:r>
          </w:p>
        </w:tc>
      </w:tr>
      <w:tr w:rsidR="00892ACE" w:rsidRPr="004A31F9" w:rsidTr="00EE5755">
        <w:trPr>
          <w:trHeight w:val="340"/>
        </w:trPr>
        <w:tc>
          <w:tcPr>
            <w:tcW w:w="1639" w:type="pct"/>
            <w:shd w:val="clear" w:color="auto" w:fill="FFFFFF"/>
            <w:vAlign w:val="center"/>
          </w:tcPr>
          <w:p w:rsidR="00892ACE" w:rsidRPr="004A31F9" w:rsidRDefault="00892ACE" w:rsidP="006B0CA5">
            <w:pPr>
              <w:rPr>
                <w:rFonts w:ascii="Arial" w:hAnsi="Arial" w:cs="Arial"/>
              </w:rPr>
            </w:pPr>
            <w:r w:rsidRPr="004A31F9">
              <w:rPr>
                <w:rFonts w:ascii="Arial" w:hAnsi="Arial" w:cs="Arial"/>
              </w:rPr>
              <w:lastRenderedPageBreak/>
              <w:t>Biocide application interval</w:t>
            </w:r>
          </w:p>
        </w:tc>
        <w:tc>
          <w:tcPr>
            <w:tcW w:w="821" w:type="pct"/>
            <w:shd w:val="clear" w:color="auto" w:fill="FFFFFF"/>
            <w:vAlign w:val="center"/>
          </w:tcPr>
          <w:p w:rsidR="00892ACE" w:rsidRPr="004A31F9" w:rsidRDefault="00892ACE" w:rsidP="006B0CA5">
            <w:pPr>
              <w:rPr>
                <w:rFonts w:ascii="Arial" w:hAnsi="Arial" w:cs="Arial"/>
              </w:rPr>
            </w:pPr>
            <w:r w:rsidRPr="004A31F9">
              <w:rPr>
                <w:rFonts w:ascii="Arial" w:hAnsi="Arial" w:cs="Arial"/>
              </w:rPr>
              <w:t>Tbioc-int</w:t>
            </w:r>
          </w:p>
        </w:tc>
        <w:tc>
          <w:tcPr>
            <w:tcW w:w="1492" w:type="pct"/>
            <w:gridSpan w:val="2"/>
            <w:shd w:val="clear" w:color="auto" w:fill="FFFFFF"/>
            <w:vAlign w:val="center"/>
          </w:tcPr>
          <w:p w:rsidR="00892ACE" w:rsidRPr="004A31F9" w:rsidRDefault="00892ACE" w:rsidP="006B0CA5">
            <w:pPr>
              <w:rPr>
                <w:rFonts w:ascii="Arial" w:hAnsi="Arial" w:cs="Arial"/>
              </w:rPr>
            </w:pPr>
            <w:r w:rsidRPr="004A31F9">
              <w:rPr>
                <w:rFonts w:ascii="Arial" w:hAnsi="Arial" w:cs="Arial"/>
              </w:rPr>
              <w:t>91</w:t>
            </w:r>
          </w:p>
        </w:tc>
        <w:tc>
          <w:tcPr>
            <w:tcW w:w="600" w:type="pct"/>
            <w:shd w:val="clear" w:color="auto" w:fill="FFFFFF"/>
            <w:vAlign w:val="center"/>
          </w:tcPr>
          <w:p w:rsidR="00892ACE" w:rsidRPr="004A31F9" w:rsidRDefault="00892ACE" w:rsidP="006B0CA5">
            <w:pPr>
              <w:rPr>
                <w:rFonts w:ascii="Arial" w:hAnsi="Arial" w:cs="Arial"/>
              </w:rPr>
            </w:pPr>
            <w:r w:rsidRPr="004A31F9">
              <w:rPr>
                <w:rFonts w:ascii="Arial" w:hAnsi="Arial" w:cs="Arial"/>
              </w:rPr>
              <w:t>[d]</w:t>
            </w:r>
          </w:p>
        </w:tc>
        <w:tc>
          <w:tcPr>
            <w:tcW w:w="449" w:type="pct"/>
            <w:shd w:val="clear" w:color="auto" w:fill="FFFFFF"/>
            <w:vAlign w:val="center"/>
          </w:tcPr>
          <w:p w:rsidR="00892ACE" w:rsidRPr="004A31F9" w:rsidDel="00440F40" w:rsidRDefault="00892ACE" w:rsidP="006B0CA5">
            <w:pPr>
              <w:rPr>
                <w:rFonts w:ascii="Arial" w:hAnsi="Arial" w:cs="Arial"/>
              </w:rPr>
            </w:pPr>
            <w:r w:rsidRPr="004A31F9">
              <w:rPr>
                <w:rFonts w:ascii="Arial" w:hAnsi="Arial" w:cs="Arial"/>
              </w:rPr>
              <w:t>D/O</w:t>
            </w:r>
          </w:p>
        </w:tc>
      </w:tr>
      <w:tr w:rsidR="00892ACE" w:rsidRPr="004A31F9" w:rsidTr="00EE5755">
        <w:trPr>
          <w:trHeight w:val="340"/>
        </w:trPr>
        <w:tc>
          <w:tcPr>
            <w:tcW w:w="1639" w:type="pct"/>
            <w:shd w:val="clear" w:color="auto" w:fill="FFFFFF"/>
            <w:vAlign w:val="center"/>
          </w:tcPr>
          <w:p w:rsidR="00892ACE" w:rsidRPr="004A31F9" w:rsidRDefault="00892ACE" w:rsidP="006B0CA5">
            <w:pPr>
              <w:rPr>
                <w:rStyle w:val="MSGENFONTSTYLENAMETEMPLATEROLENUMBERMSGENFONTSTYLENAMEBYROLETEXT2MSGENFONTSTYLEMODIFERSIZE9"/>
                <w:b w:val="0"/>
                <w:sz w:val="20"/>
                <w:szCs w:val="20"/>
              </w:rPr>
            </w:pPr>
            <w:r w:rsidRPr="004A31F9">
              <w:rPr>
                <w:rFonts w:ascii="Arial" w:hAnsi="Arial" w:cs="Arial"/>
              </w:rPr>
              <w:t>Number of disinfectant applications in one year</w:t>
            </w:r>
          </w:p>
        </w:tc>
        <w:tc>
          <w:tcPr>
            <w:tcW w:w="821" w:type="pct"/>
            <w:shd w:val="clear" w:color="auto" w:fill="FFFFFF"/>
            <w:vAlign w:val="center"/>
          </w:tcPr>
          <w:p w:rsidR="00892ACE" w:rsidRPr="004A31F9" w:rsidRDefault="00892ACE" w:rsidP="006B0CA5">
            <w:pPr>
              <w:rPr>
                <w:rFonts w:ascii="Arial" w:hAnsi="Arial" w:cs="Arial"/>
                <w:lang w:eastAsia="en-GB"/>
              </w:rPr>
            </w:pPr>
            <w:r w:rsidRPr="004A31F9">
              <w:rPr>
                <w:rFonts w:ascii="Arial" w:hAnsi="Arial" w:cs="Arial"/>
              </w:rPr>
              <w:t>Napp-bioc</w:t>
            </w:r>
          </w:p>
        </w:tc>
        <w:tc>
          <w:tcPr>
            <w:tcW w:w="1492" w:type="pct"/>
            <w:gridSpan w:val="2"/>
            <w:shd w:val="clear" w:color="auto" w:fill="FFFFFF"/>
            <w:vAlign w:val="center"/>
          </w:tcPr>
          <w:p w:rsidR="00892ACE" w:rsidRPr="004A31F9" w:rsidRDefault="00892ACE" w:rsidP="006B0CA5">
            <w:pPr>
              <w:rPr>
                <w:rFonts w:ascii="Arial" w:hAnsi="Arial" w:cs="Arial"/>
              </w:rPr>
            </w:pPr>
            <w:r w:rsidRPr="004A31F9">
              <w:rPr>
                <w:rFonts w:ascii="Arial" w:hAnsi="Arial" w:cs="Arial"/>
              </w:rPr>
              <w:t>4</w:t>
            </w:r>
          </w:p>
        </w:tc>
        <w:tc>
          <w:tcPr>
            <w:tcW w:w="600" w:type="pct"/>
            <w:shd w:val="clear" w:color="auto" w:fill="FFFFFF"/>
            <w:vAlign w:val="center"/>
          </w:tcPr>
          <w:p w:rsidR="00892ACE" w:rsidRPr="004A31F9" w:rsidRDefault="00892ACE" w:rsidP="006B0CA5">
            <w:pPr>
              <w:rPr>
                <w:rFonts w:ascii="Arial" w:hAnsi="Arial" w:cs="Arial"/>
              </w:rPr>
            </w:pPr>
            <w:r w:rsidRPr="004A31F9">
              <w:rPr>
                <w:rFonts w:ascii="Arial" w:hAnsi="Arial" w:cs="Arial"/>
              </w:rPr>
              <w:t>[-]</w:t>
            </w:r>
          </w:p>
        </w:tc>
        <w:tc>
          <w:tcPr>
            <w:tcW w:w="449" w:type="pct"/>
            <w:shd w:val="clear" w:color="auto" w:fill="FFFFFF"/>
            <w:vAlign w:val="center"/>
          </w:tcPr>
          <w:p w:rsidR="00892ACE" w:rsidRPr="004A31F9" w:rsidRDefault="00892ACE" w:rsidP="006B0CA5">
            <w:pPr>
              <w:rPr>
                <w:rFonts w:ascii="Arial" w:hAnsi="Arial" w:cs="Arial"/>
              </w:rPr>
            </w:pPr>
            <w:r w:rsidRPr="004A31F9">
              <w:rPr>
                <w:rFonts w:ascii="Arial" w:hAnsi="Arial" w:cs="Arial"/>
              </w:rPr>
              <w:t>D</w:t>
            </w:r>
          </w:p>
        </w:tc>
      </w:tr>
      <w:tr w:rsidR="00892ACE" w:rsidRPr="004A31F9" w:rsidTr="00EE5755">
        <w:trPr>
          <w:trHeight w:val="340"/>
        </w:trPr>
        <w:tc>
          <w:tcPr>
            <w:tcW w:w="1639" w:type="pct"/>
            <w:shd w:val="clear" w:color="auto" w:fill="FFFFFF"/>
            <w:vAlign w:val="center"/>
          </w:tcPr>
          <w:p w:rsidR="00892ACE" w:rsidRPr="004A31F9" w:rsidRDefault="00892ACE" w:rsidP="006B0CA5">
            <w:pPr>
              <w:rPr>
                <w:rFonts w:ascii="Arial" w:hAnsi="Arial" w:cs="Arial"/>
              </w:rPr>
            </w:pPr>
            <w:r w:rsidRPr="004A31F9">
              <w:rPr>
                <w:rFonts w:ascii="Arial" w:hAnsi="Arial" w:cs="Arial"/>
              </w:rPr>
              <w:t>Number of manure applications - grassland</w:t>
            </w:r>
          </w:p>
        </w:tc>
        <w:tc>
          <w:tcPr>
            <w:tcW w:w="821" w:type="pct"/>
            <w:shd w:val="clear" w:color="auto" w:fill="FFFFFF"/>
            <w:vAlign w:val="center"/>
          </w:tcPr>
          <w:p w:rsidR="00892ACE" w:rsidRPr="004A31F9" w:rsidRDefault="00892ACE" w:rsidP="006B0CA5">
            <w:pPr>
              <w:rPr>
                <w:rFonts w:ascii="Arial" w:hAnsi="Arial" w:cs="Arial"/>
              </w:rPr>
            </w:pPr>
            <w:r w:rsidRPr="004A31F9">
              <w:rPr>
                <w:rFonts w:ascii="Arial" w:hAnsi="Arial" w:cs="Arial"/>
              </w:rPr>
              <w:t>Nlapp-grass</w:t>
            </w:r>
          </w:p>
        </w:tc>
        <w:tc>
          <w:tcPr>
            <w:tcW w:w="1492" w:type="pct"/>
            <w:gridSpan w:val="2"/>
            <w:shd w:val="clear" w:color="auto" w:fill="FFFFFF"/>
            <w:vAlign w:val="center"/>
          </w:tcPr>
          <w:p w:rsidR="00892ACE" w:rsidRPr="004A31F9" w:rsidRDefault="00892ACE" w:rsidP="006B0CA5">
            <w:pPr>
              <w:rPr>
                <w:rFonts w:ascii="Arial" w:hAnsi="Arial" w:cs="Arial"/>
              </w:rPr>
            </w:pPr>
            <w:r w:rsidRPr="004A31F9">
              <w:rPr>
                <w:rFonts w:ascii="Arial" w:hAnsi="Arial" w:cs="Arial"/>
              </w:rPr>
              <w:t>4</w:t>
            </w:r>
          </w:p>
        </w:tc>
        <w:tc>
          <w:tcPr>
            <w:tcW w:w="600" w:type="pct"/>
            <w:shd w:val="clear" w:color="auto" w:fill="FFFFFF"/>
            <w:vAlign w:val="center"/>
          </w:tcPr>
          <w:p w:rsidR="00892ACE" w:rsidRPr="004A31F9" w:rsidRDefault="00892ACE" w:rsidP="006B0CA5">
            <w:pPr>
              <w:rPr>
                <w:rFonts w:ascii="Arial" w:hAnsi="Arial" w:cs="Arial"/>
              </w:rPr>
            </w:pPr>
            <w:r w:rsidRPr="004A31F9">
              <w:rPr>
                <w:rFonts w:ascii="Arial" w:hAnsi="Arial" w:cs="Arial"/>
              </w:rPr>
              <w:t>[-]</w:t>
            </w:r>
          </w:p>
        </w:tc>
        <w:tc>
          <w:tcPr>
            <w:tcW w:w="449" w:type="pct"/>
            <w:shd w:val="clear" w:color="auto" w:fill="FFFFFF"/>
            <w:vAlign w:val="center"/>
          </w:tcPr>
          <w:p w:rsidR="00892ACE" w:rsidRPr="004A31F9" w:rsidDel="00440F40" w:rsidRDefault="00892ACE" w:rsidP="006B0CA5">
            <w:pPr>
              <w:rPr>
                <w:rFonts w:ascii="Arial" w:hAnsi="Arial" w:cs="Arial"/>
              </w:rPr>
            </w:pPr>
            <w:r w:rsidRPr="004A31F9">
              <w:rPr>
                <w:rFonts w:ascii="Arial" w:hAnsi="Arial" w:cs="Arial"/>
              </w:rPr>
              <w:t>D</w:t>
            </w:r>
          </w:p>
        </w:tc>
      </w:tr>
      <w:tr w:rsidR="00892ACE" w:rsidRPr="004A31F9" w:rsidTr="00EE5755">
        <w:trPr>
          <w:trHeight w:val="340"/>
        </w:trPr>
        <w:tc>
          <w:tcPr>
            <w:tcW w:w="1639" w:type="pct"/>
            <w:shd w:val="clear" w:color="auto" w:fill="FFFFFF"/>
            <w:vAlign w:val="center"/>
          </w:tcPr>
          <w:p w:rsidR="00892ACE" w:rsidRPr="004A31F9" w:rsidRDefault="00892ACE" w:rsidP="006B0CA5">
            <w:pPr>
              <w:rPr>
                <w:rFonts w:ascii="Arial" w:hAnsi="Arial" w:cs="Arial"/>
              </w:rPr>
            </w:pPr>
            <w:r w:rsidRPr="004A31F9">
              <w:rPr>
                <w:rFonts w:ascii="Arial" w:hAnsi="Arial" w:cs="Arial"/>
              </w:rPr>
              <w:t>Manure application time interval for grassland</w:t>
            </w:r>
          </w:p>
        </w:tc>
        <w:tc>
          <w:tcPr>
            <w:tcW w:w="821" w:type="pct"/>
            <w:shd w:val="clear" w:color="auto" w:fill="FFFFFF"/>
            <w:vAlign w:val="center"/>
          </w:tcPr>
          <w:p w:rsidR="00892ACE" w:rsidRPr="004A31F9" w:rsidRDefault="00892ACE" w:rsidP="006B0CA5">
            <w:pPr>
              <w:rPr>
                <w:rFonts w:ascii="Arial" w:hAnsi="Arial" w:cs="Arial"/>
              </w:rPr>
            </w:pPr>
            <w:r w:rsidRPr="004A31F9">
              <w:rPr>
                <w:rFonts w:ascii="Arial" w:hAnsi="Arial" w:cs="Arial"/>
              </w:rPr>
              <w:t>Tgr-int</w:t>
            </w:r>
          </w:p>
        </w:tc>
        <w:tc>
          <w:tcPr>
            <w:tcW w:w="1492" w:type="pct"/>
            <w:gridSpan w:val="2"/>
            <w:shd w:val="clear" w:color="auto" w:fill="FFFFFF"/>
            <w:vAlign w:val="center"/>
          </w:tcPr>
          <w:p w:rsidR="00892ACE" w:rsidRPr="004A31F9" w:rsidRDefault="00892ACE" w:rsidP="006B0CA5">
            <w:pPr>
              <w:rPr>
                <w:rFonts w:ascii="Arial" w:hAnsi="Arial" w:cs="Arial"/>
              </w:rPr>
            </w:pPr>
            <w:r w:rsidRPr="004A31F9">
              <w:rPr>
                <w:rFonts w:ascii="Arial" w:hAnsi="Arial" w:cs="Arial"/>
              </w:rPr>
              <w:t>53</w:t>
            </w:r>
          </w:p>
        </w:tc>
        <w:tc>
          <w:tcPr>
            <w:tcW w:w="600" w:type="pct"/>
            <w:shd w:val="clear" w:color="auto" w:fill="FFFFFF"/>
            <w:vAlign w:val="center"/>
          </w:tcPr>
          <w:p w:rsidR="00892ACE" w:rsidRPr="004A31F9" w:rsidRDefault="00892ACE" w:rsidP="006B0CA5">
            <w:pPr>
              <w:rPr>
                <w:rFonts w:ascii="Arial" w:hAnsi="Arial" w:cs="Arial"/>
              </w:rPr>
            </w:pPr>
            <w:r w:rsidRPr="004A31F9">
              <w:rPr>
                <w:rFonts w:ascii="Arial" w:hAnsi="Arial" w:cs="Arial"/>
              </w:rPr>
              <w:t>[d]</w:t>
            </w:r>
          </w:p>
        </w:tc>
        <w:tc>
          <w:tcPr>
            <w:tcW w:w="449" w:type="pct"/>
            <w:shd w:val="clear" w:color="auto" w:fill="FFFFFF"/>
            <w:vAlign w:val="center"/>
          </w:tcPr>
          <w:p w:rsidR="00892ACE" w:rsidRPr="004A31F9" w:rsidDel="00440F40" w:rsidRDefault="00892ACE" w:rsidP="006B0CA5">
            <w:pPr>
              <w:rPr>
                <w:rFonts w:ascii="Arial" w:hAnsi="Arial" w:cs="Arial"/>
              </w:rPr>
            </w:pPr>
            <w:r w:rsidRPr="004A31F9">
              <w:rPr>
                <w:rFonts w:ascii="Arial" w:hAnsi="Arial" w:cs="Arial"/>
              </w:rPr>
              <w:t>D</w:t>
            </w:r>
          </w:p>
        </w:tc>
      </w:tr>
      <w:tr w:rsidR="00892ACE" w:rsidRPr="004A31F9" w:rsidTr="00EE5755">
        <w:trPr>
          <w:trHeight w:val="340"/>
        </w:trPr>
        <w:tc>
          <w:tcPr>
            <w:tcW w:w="1639" w:type="pct"/>
            <w:shd w:val="clear" w:color="auto" w:fill="FFFFFF"/>
            <w:vAlign w:val="center"/>
          </w:tcPr>
          <w:p w:rsidR="00892ACE" w:rsidRPr="004A31F9" w:rsidRDefault="00892ACE" w:rsidP="006B0CA5">
            <w:pPr>
              <w:rPr>
                <w:rFonts w:ascii="Arial" w:hAnsi="Arial" w:cs="Arial"/>
              </w:rPr>
            </w:pPr>
            <w:r w:rsidRPr="004A31F9">
              <w:rPr>
                <w:rFonts w:ascii="Arial" w:hAnsi="Arial" w:cs="Arial"/>
              </w:rPr>
              <w:t>Number of animals</w:t>
            </w:r>
          </w:p>
        </w:tc>
        <w:tc>
          <w:tcPr>
            <w:tcW w:w="821" w:type="pct"/>
            <w:shd w:val="clear" w:color="auto" w:fill="FFFFFF"/>
            <w:vAlign w:val="center"/>
          </w:tcPr>
          <w:p w:rsidR="00892ACE" w:rsidRPr="004A31F9" w:rsidRDefault="00892ACE" w:rsidP="006B0CA5">
            <w:pPr>
              <w:rPr>
                <w:rFonts w:ascii="Arial" w:hAnsi="Arial" w:cs="Arial"/>
              </w:rPr>
            </w:pPr>
            <w:r w:rsidRPr="004A31F9">
              <w:rPr>
                <w:rFonts w:ascii="Arial" w:hAnsi="Arial" w:cs="Arial"/>
              </w:rPr>
              <w:t xml:space="preserve">Nanimal </w:t>
            </w:r>
            <w:r w:rsidRPr="004A31F9">
              <w:rPr>
                <w:rFonts w:ascii="Arial" w:hAnsi="Arial" w:cs="Arial"/>
                <w:vertAlign w:val="subscript"/>
              </w:rPr>
              <w:t>i1</w:t>
            </w:r>
          </w:p>
        </w:tc>
        <w:tc>
          <w:tcPr>
            <w:tcW w:w="1492" w:type="pct"/>
            <w:gridSpan w:val="2"/>
            <w:shd w:val="clear" w:color="auto" w:fill="FFFFFF"/>
            <w:vAlign w:val="center"/>
          </w:tcPr>
          <w:p w:rsidR="00892ACE" w:rsidRPr="004A31F9" w:rsidRDefault="00892ACE" w:rsidP="006B0CA5">
            <w:pPr>
              <w:rPr>
                <w:rFonts w:ascii="Arial" w:hAnsi="Arial" w:cs="Arial"/>
              </w:rPr>
            </w:pPr>
            <w:r w:rsidRPr="004A31F9">
              <w:rPr>
                <w:rFonts w:ascii="Arial" w:hAnsi="Arial" w:cs="Arial"/>
              </w:rPr>
              <w:t>80</w:t>
            </w:r>
          </w:p>
        </w:tc>
        <w:tc>
          <w:tcPr>
            <w:tcW w:w="600" w:type="pct"/>
            <w:shd w:val="clear" w:color="auto" w:fill="FFFFFF"/>
            <w:vAlign w:val="center"/>
          </w:tcPr>
          <w:p w:rsidR="00892ACE" w:rsidRPr="004A31F9" w:rsidRDefault="00892ACE" w:rsidP="006B0CA5">
            <w:pPr>
              <w:rPr>
                <w:rFonts w:ascii="Arial" w:hAnsi="Arial" w:cs="Arial"/>
              </w:rPr>
            </w:pPr>
            <w:r w:rsidRPr="004A31F9">
              <w:rPr>
                <w:rFonts w:ascii="Arial" w:hAnsi="Arial" w:cs="Arial"/>
              </w:rPr>
              <w:t>[-]</w:t>
            </w:r>
          </w:p>
        </w:tc>
        <w:tc>
          <w:tcPr>
            <w:tcW w:w="449" w:type="pct"/>
            <w:shd w:val="clear" w:color="auto" w:fill="FFFFFF"/>
            <w:vAlign w:val="center"/>
          </w:tcPr>
          <w:p w:rsidR="00892ACE" w:rsidRPr="004A31F9" w:rsidRDefault="00892ACE" w:rsidP="006B0CA5">
            <w:pPr>
              <w:rPr>
                <w:rFonts w:ascii="Arial" w:hAnsi="Arial" w:cs="Arial"/>
              </w:rPr>
            </w:pPr>
            <w:r w:rsidRPr="004A31F9">
              <w:rPr>
                <w:rFonts w:ascii="Arial" w:hAnsi="Arial" w:cs="Arial"/>
              </w:rPr>
              <w:t>D</w:t>
            </w:r>
          </w:p>
        </w:tc>
      </w:tr>
      <w:tr w:rsidR="00892ACE" w:rsidRPr="004A31F9" w:rsidTr="00EE5755">
        <w:trPr>
          <w:trHeight w:val="340"/>
        </w:trPr>
        <w:tc>
          <w:tcPr>
            <w:tcW w:w="1639" w:type="pct"/>
            <w:shd w:val="clear" w:color="auto" w:fill="FFFFFF"/>
            <w:vAlign w:val="center"/>
          </w:tcPr>
          <w:p w:rsidR="00892ACE" w:rsidRPr="004A31F9" w:rsidRDefault="00892ACE" w:rsidP="006B0CA5">
            <w:pPr>
              <w:rPr>
                <w:rFonts w:ascii="Arial" w:hAnsi="Arial" w:cs="Arial"/>
              </w:rPr>
            </w:pPr>
            <w:r w:rsidRPr="004A31F9">
              <w:rPr>
                <w:rFonts w:ascii="Arial" w:hAnsi="Arial" w:cs="Arial"/>
              </w:rPr>
              <w:t xml:space="preserve">Amount of nitrogen per animal </w:t>
            </w:r>
          </w:p>
        </w:tc>
        <w:tc>
          <w:tcPr>
            <w:tcW w:w="821" w:type="pct"/>
            <w:shd w:val="clear" w:color="auto" w:fill="FFFFFF"/>
            <w:vAlign w:val="center"/>
          </w:tcPr>
          <w:p w:rsidR="00892ACE" w:rsidRPr="004A31F9" w:rsidRDefault="00892ACE" w:rsidP="006B0CA5">
            <w:pPr>
              <w:rPr>
                <w:rFonts w:ascii="Arial" w:hAnsi="Arial" w:cs="Arial"/>
              </w:rPr>
            </w:pPr>
            <w:r w:rsidRPr="004A31F9">
              <w:rPr>
                <w:rFonts w:ascii="Arial" w:hAnsi="Arial" w:cs="Arial"/>
              </w:rPr>
              <w:t xml:space="preserve">Qnitrog </w:t>
            </w:r>
            <w:r w:rsidRPr="004A31F9">
              <w:rPr>
                <w:rFonts w:ascii="Arial" w:hAnsi="Arial" w:cs="Arial"/>
                <w:vertAlign w:val="subscript"/>
              </w:rPr>
              <w:t>i1</w:t>
            </w:r>
          </w:p>
        </w:tc>
        <w:tc>
          <w:tcPr>
            <w:tcW w:w="1492" w:type="pct"/>
            <w:gridSpan w:val="2"/>
            <w:shd w:val="clear" w:color="auto" w:fill="FFFFFF"/>
            <w:vAlign w:val="center"/>
          </w:tcPr>
          <w:p w:rsidR="00892ACE" w:rsidRPr="004A31F9" w:rsidRDefault="00892ACE" w:rsidP="006B0CA5">
            <w:pPr>
              <w:rPr>
                <w:rFonts w:ascii="Arial" w:hAnsi="Arial" w:cs="Arial"/>
              </w:rPr>
            </w:pPr>
            <w:r w:rsidRPr="004A31F9">
              <w:rPr>
                <w:rFonts w:ascii="Arial" w:hAnsi="Arial" w:cs="Arial"/>
              </w:rPr>
              <w:t>0.02382</w:t>
            </w:r>
          </w:p>
        </w:tc>
        <w:tc>
          <w:tcPr>
            <w:tcW w:w="600" w:type="pct"/>
            <w:shd w:val="clear" w:color="auto" w:fill="FFFFFF"/>
            <w:vAlign w:val="center"/>
          </w:tcPr>
          <w:p w:rsidR="00892ACE" w:rsidRPr="004A31F9" w:rsidRDefault="00892ACE" w:rsidP="006B0CA5">
            <w:pPr>
              <w:rPr>
                <w:rFonts w:ascii="Arial" w:hAnsi="Arial" w:cs="Arial"/>
              </w:rPr>
            </w:pPr>
            <w:r w:rsidRPr="004A31F9">
              <w:rPr>
                <w:rFonts w:ascii="Arial" w:hAnsi="Arial" w:cs="Arial"/>
              </w:rPr>
              <w:t>[kg.d</w:t>
            </w:r>
            <w:r w:rsidRPr="004A31F9">
              <w:rPr>
                <w:rFonts w:ascii="Arial" w:hAnsi="Arial" w:cs="Arial"/>
                <w:vertAlign w:val="superscript"/>
              </w:rPr>
              <w:t>-1</w:t>
            </w:r>
            <w:r w:rsidRPr="004A31F9">
              <w:rPr>
                <w:rFonts w:ascii="Arial" w:hAnsi="Arial" w:cs="Arial"/>
              </w:rPr>
              <w:t>]</w:t>
            </w:r>
          </w:p>
        </w:tc>
        <w:tc>
          <w:tcPr>
            <w:tcW w:w="449" w:type="pct"/>
            <w:shd w:val="clear" w:color="auto" w:fill="FFFFFF"/>
            <w:vAlign w:val="center"/>
          </w:tcPr>
          <w:p w:rsidR="00892ACE" w:rsidRPr="004A31F9" w:rsidRDefault="00892ACE" w:rsidP="006B0CA5">
            <w:pPr>
              <w:rPr>
                <w:rFonts w:ascii="Arial" w:hAnsi="Arial" w:cs="Arial"/>
              </w:rPr>
            </w:pPr>
            <w:r w:rsidRPr="004A31F9">
              <w:rPr>
                <w:rFonts w:ascii="Arial" w:hAnsi="Arial" w:cs="Arial"/>
              </w:rPr>
              <w:t>D</w:t>
            </w:r>
          </w:p>
        </w:tc>
      </w:tr>
      <w:tr w:rsidR="00892ACE" w:rsidRPr="004A31F9" w:rsidTr="00EE5755">
        <w:trPr>
          <w:trHeight w:val="340"/>
        </w:trPr>
        <w:tc>
          <w:tcPr>
            <w:tcW w:w="5000" w:type="pct"/>
            <w:gridSpan w:val="6"/>
            <w:shd w:val="clear" w:color="auto" w:fill="D9D9D9" w:themeFill="background1" w:themeFillShade="D9"/>
            <w:vAlign w:val="center"/>
          </w:tcPr>
          <w:p w:rsidR="00892ACE" w:rsidRPr="004A31F9" w:rsidRDefault="00892ACE" w:rsidP="006B0CA5">
            <w:pPr>
              <w:rPr>
                <w:rStyle w:val="MSGENFONTSTYLENAMETEMPLATEROLENUMBERMSGENFONTSTYLENAMEBYROLETEXT2MSGENFONTSTYLEMODIFERSIZE9"/>
                <w:sz w:val="20"/>
                <w:szCs w:val="20"/>
              </w:rPr>
            </w:pPr>
            <w:r w:rsidRPr="004A31F9">
              <w:rPr>
                <w:rStyle w:val="MSGENFONTSTYLENAMETEMPLATEROLENUMBERMSGENFONTSTYLENAMEBYROLETEXT2MSGENFONTSTYLEMODIFERSIZE9"/>
                <w:sz w:val="20"/>
                <w:szCs w:val="20"/>
              </w:rPr>
              <w:t>OUTPUTS</w:t>
            </w:r>
          </w:p>
        </w:tc>
      </w:tr>
      <w:tr w:rsidR="00892ACE" w:rsidRPr="004A31F9" w:rsidTr="00EE5755">
        <w:trPr>
          <w:trHeight w:val="124"/>
        </w:trPr>
        <w:tc>
          <w:tcPr>
            <w:tcW w:w="5000" w:type="pct"/>
            <w:gridSpan w:val="6"/>
            <w:shd w:val="clear" w:color="auto" w:fill="FFFFFF"/>
          </w:tcPr>
          <w:p w:rsidR="00892ACE" w:rsidRPr="004A31F9" w:rsidRDefault="00892ACE" w:rsidP="006B0CA5">
            <w:pPr>
              <w:rPr>
                <w:rStyle w:val="MSGENFONTSTYLENAMETEMPLATEROLENUMBERMSGENFONTSTYLENAMEBYROLETEXT2MSGENFONTSTYLEMODIFERSIZE9"/>
                <w:b w:val="0"/>
                <w:sz w:val="20"/>
                <w:szCs w:val="20"/>
              </w:rPr>
            </w:pPr>
          </w:p>
        </w:tc>
      </w:tr>
      <w:tr w:rsidR="00892ACE" w:rsidRPr="004A31F9" w:rsidTr="00EE5755">
        <w:trPr>
          <w:trHeight w:val="340"/>
        </w:trPr>
        <w:tc>
          <w:tcPr>
            <w:tcW w:w="5000" w:type="pct"/>
            <w:gridSpan w:val="6"/>
            <w:shd w:val="clear" w:color="auto" w:fill="DBE5F1" w:themeFill="accent1" w:themeFillTint="33"/>
            <w:vAlign w:val="center"/>
          </w:tcPr>
          <w:p w:rsidR="00892ACE" w:rsidRPr="004A31F9" w:rsidRDefault="00892ACE" w:rsidP="006B0CA5">
            <w:pPr>
              <w:rPr>
                <w:rStyle w:val="MSGENFONTSTYLENAMETEMPLATEROLENUMBERMSGENFONTSTYLENAMEBYROLETEXT2MSGENFONTSTYLEMODIFERSIZE9"/>
                <w:b w:val="0"/>
                <w:sz w:val="20"/>
                <w:szCs w:val="20"/>
              </w:rPr>
            </w:pPr>
            <w:r w:rsidRPr="004A31F9">
              <w:rPr>
                <w:rFonts w:ascii="Arial" w:hAnsi="Arial" w:cs="Arial"/>
                <w:i/>
              </w:rPr>
              <w:t>STP</w:t>
            </w:r>
          </w:p>
        </w:tc>
      </w:tr>
      <w:tr w:rsidR="00892ACE" w:rsidRPr="004A31F9" w:rsidTr="00EE5755">
        <w:trPr>
          <w:trHeight w:val="340"/>
        </w:trPr>
        <w:tc>
          <w:tcPr>
            <w:tcW w:w="1639" w:type="pct"/>
            <w:shd w:val="clear" w:color="auto" w:fill="FFFFFF"/>
            <w:vAlign w:val="center"/>
          </w:tcPr>
          <w:p w:rsidR="00892ACE" w:rsidRPr="004A31F9" w:rsidRDefault="00892ACE" w:rsidP="006B0CA5">
            <w:pPr>
              <w:rPr>
                <w:rStyle w:val="MSGENFONTSTYLENAMETEMPLATEROLENUMBERMSGENFONTSTYLENAMEBYROLETEXT2MSGENFONTSTYLEMODIFERSIZE9"/>
                <w:b w:val="0"/>
                <w:sz w:val="20"/>
                <w:szCs w:val="20"/>
              </w:rPr>
            </w:pPr>
            <w:r w:rsidRPr="004A31F9">
              <w:rPr>
                <w:rFonts w:ascii="Arial" w:hAnsi="Arial" w:cs="Arial"/>
              </w:rPr>
              <w:t>Emission from one application to sewer</w:t>
            </w:r>
          </w:p>
        </w:tc>
        <w:tc>
          <w:tcPr>
            <w:tcW w:w="839" w:type="pct"/>
            <w:gridSpan w:val="2"/>
            <w:shd w:val="clear" w:color="auto" w:fill="FFFFFF"/>
            <w:vAlign w:val="center"/>
          </w:tcPr>
          <w:p w:rsidR="00892ACE" w:rsidRPr="004A31F9" w:rsidRDefault="00892ACE" w:rsidP="006B0CA5">
            <w:pPr>
              <w:rPr>
                <w:rStyle w:val="MSGENFONTSTYLENAMETEMPLATEROLENUMBERMSGENFONTSTYLENAMEBYROLETEXT2MSGENFONTSTYLEMODIFERSIZE9"/>
                <w:b w:val="0"/>
                <w:sz w:val="20"/>
                <w:szCs w:val="20"/>
              </w:rPr>
            </w:pPr>
            <w:r w:rsidRPr="004A31F9">
              <w:rPr>
                <w:rFonts w:ascii="Arial" w:hAnsi="Arial" w:cs="Arial"/>
              </w:rPr>
              <w:t xml:space="preserve">E local </w:t>
            </w:r>
            <w:r w:rsidRPr="004A31F9">
              <w:rPr>
                <w:rFonts w:ascii="Arial" w:hAnsi="Arial" w:cs="Arial"/>
                <w:vertAlign w:val="subscript"/>
              </w:rPr>
              <w:t>wastewater</w:t>
            </w:r>
          </w:p>
        </w:tc>
        <w:tc>
          <w:tcPr>
            <w:tcW w:w="1475" w:type="pct"/>
            <w:shd w:val="clear" w:color="auto" w:fill="FFFFFF"/>
            <w:vAlign w:val="center"/>
          </w:tcPr>
          <w:p w:rsidR="00892ACE" w:rsidRPr="004E1328" w:rsidDel="004B29F0" w:rsidRDefault="00F64965" w:rsidP="006B0CA5">
            <w:pPr>
              <w:rPr>
                <w:rFonts w:ascii="Arial" w:hAnsi="Arial" w:cs="Arial"/>
              </w:rPr>
            </w:pPr>
            <w:r>
              <w:rPr>
                <w:rFonts w:ascii="Arial" w:hAnsi="Arial" w:cs="Arial"/>
              </w:rPr>
              <w:t>8.81</w:t>
            </w:r>
            <w:r w:rsidR="00892ACE" w:rsidRPr="004E1328">
              <w:rPr>
                <w:rFonts w:ascii="Arial" w:hAnsi="Arial" w:cs="Arial"/>
              </w:rPr>
              <w:t>E-02</w:t>
            </w:r>
          </w:p>
        </w:tc>
        <w:tc>
          <w:tcPr>
            <w:tcW w:w="600" w:type="pct"/>
            <w:shd w:val="clear" w:color="auto" w:fill="FFFFFF"/>
            <w:vAlign w:val="center"/>
          </w:tcPr>
          <w:p w:rsidR="00892ACE" w:rsidRPr="00D75507" w:rsidRDefault="00892ACE" w:rsidP="006B0CA5">
            <w:pPr>
              <w:rPr>
                <w:rStyle w:val="MSGENFONTSTYLENAMETEMPLATEROLENUMBERMSGENFONTSTYLENAMEBYROLETEXT2MSGENFONTSTYLEMODIFERSIZE9"/>
                <w:b w:val="0"/>
                <w:sz w:val="20"/>
                <w:szCs w:val="20"/>
              </w:rPr>
            </w:pPr>
            <w:r w:rsidRPr="0033540F">
              <w:rPr>
                <w:rFonts w:ascii="Arial" w:hAnsi="Arial" w:cs="Arial"/>
              </w:rPr>
              <w:t>[k</w:t>
            </w:r>
            <w:r w:rsidRPr="00D75507">
              <w:rPr>
                <w:rFonts w:ascii="Arial" w:hAnsi="Arial" w:cs="Arial"/>
              </w:rPr>
              <w:t>g.d</w:t>
            </w:r>
            <w:r w:rsidRPr="00D75507">
              <w:rPr>
                <w:rFonts w:ascii="Arial" w:hAnsi="Arial" w:cs="Arial"/>
                <w:vertAlign w:val="superscript"/>
              </w:rPr>
              <w:t>-1</w:t>
            </w:r>
            <w:r w:rsidRPr="00D75507">
              <w:rPr>
                <w:rFonts w:ascii="Arial" w:hAnsi="Arial" w:cs="Arial"/>
              </w:rPr>
              <w:t>]</w:t>
            </w:r>
          </w:p>
        </w:tc>
        <w:tc>
          <w:tcPr>
            <w:tcW w:w="449" w:type="pct"/>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Style w:val="MSGENFONTSTYLENAMETEMPLATEROLENUMBERMSGENFONTSTYLENAMEBYROLETEXT2MSGENFONTSTYLEMODIFERSIZE9"/>
                <w:b w:val="0"/>
                <w:sz w:val="20"/>
                <w:szCs w:val="20"/>
              </w:rPr>
              <w:t>O</w:t>
            </w:r>
          </w:p>
        </w:tc>
      </w:tr>
      <w:tr w:rsidR="00892ACE" w:rsidRPr="004A31F9" w:rsidTr="00EE5755">
        <w:trPr>
          <w:trHeight w:val="340"/>
        </w:trPr>
        <w:tc>
          <w:tcPr>
            <w:tcW w:w="5000" w:type="pct"/>
            <w:gridSpan w:val="6"/>
            <w:shd w:val="clear" w:color="auto" w:fill="DBE5F1" w:themeFill="accent1" w:themeFillTint="33"/>
            <w:vAlign w:val="center"/>
          </w:tcPr>
          <w:p w:rsidR="00892ACE" w:rsidRPr="004A31F9" w:rsidRDefault="00892ACE" w:rsidP="006B0CA5">
            <w:pPr>
              <w:rPr>
                <w:rStyle w:val="MSGENFONTSTYLENAMETEMPLATEROLENUMBERMSGENFONTSTYLENAMEBYROLETEXT2MSGENFONTSTYLEMODIFERSIZE9"/>
                <w:b w:val="0"/>
                <w:sz w:val="20"/>
                <w:szCs w:val="20"/>
              </w:rPr>
            </w:pPr>
            <w:r w:rsidRPr="004A31F9">
              <w:rPr>
                <w:rFonts w:ascii="Arial" w:hAnsi="Arial" w:cs="Arial"/>
                <w:bCs/>
                <w:i/>
              </w:rPr>
              <w:t>Soil exposure</w:t>
            </w:r>
          </w:p>
        </w:tc>
      </w:tr>
      <w:tr w:rsidR="00892ACE" w:rsidRPr="004A31F9" w:rsidTr="00EE5755">
        <w:trPr>
          <w:trHeight w:val="340"/>
        </w:trPr>
        <w:tc>
          <w:tcPr>
            <w:tcW w:w="1639" w:type="pct"/>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Style w:val="MSGENFONTSTYLENAMETEMPLATEROLENUMBERMSGENFONTSTYLENAMEBYROLETEXT2MSGENFONTSTYLEMODIFERSIZE9"/>
                <w:b w:val="0"/>
                <w:sz w:val="20"/>
                <w:szCs w:val="20"/>
              </w:rPr>
              <w:t>Amount of a.i. in manure after one application</w:t>
            </w:r>
          </w:p>
        </w:tc>
        <w:tc>
          <w:tcPr>
            <w:tcW w:w="839" w:type="pct"/>
            <w:gridSpan w:val="2"/>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Fonts w:ascii="Arial" w:hAnsi="Arial" w:cs="Arial"/>
              </w:rPr>
              <w:t xml:space="preserve">Q </w:t>
            </w:r>
            <w:r w:rsidRPr="004E1328">
              <w:rPr>
                <w:rFonts w:ascii="Arial" w:hAnsi="Arial" w:cs="Arial"/>
                <w:vertAlign w:val="subscript"/>
              </w:rPr>
              <w:t>ai manure/slurry</w:t>
            </w:r>
          </w:p>
        </w:tc>
        <w:tc>
          <w:tcPr>
            <w:tcW w:w="1475" w:type="pct"/>
            <w:shd w:val="clear" w:color="auto" w:fill="FFFFFF"/>
            <w:vAlign w:val="center"/>
          </w:tcPr>
          <w:p w:rsidR="00892ACE" w:rsidRPr="004E1328" w:rsidDel="004B29F0" w:rsidRDefault="00F64965" w:rsidP="006B0CA5">
            <w:pPr>
              <w:rPr>
                <w:rFonts w:ascii="Arial" w:hAnsi="Arial" w:cs="Arial"/>
              </w:rPr>
            </w:pPr>
            <w:r>
              <w:rPr>
                <w:rFonts w:ascii="Arial" w:hAnsi="Arial" w:cs="Arial"/>
              </w:rPr>
              <w:t>8.81</w:t>
            </w:r>
            <w:r w:rsidR="00892ACE" w:rsidRPr="004E1328">
              <w:rPr>
                <w:rFonts w:ascii="Arial" w:hAnsi="Arial" w:cs="Arial"/>
              </w:rPr>
              <w:t>E-02</w:t>
            </w:r>
          </w:p>
        </w:tc>
        <w:tc>
          <w:tcPr>
            <w:tcW w:w="600" w:type="pct"/>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Fonts w:ascii="Arial" w:hAnsi="Arial" w:cs="Arial"/>
              </w:rPr>
              <w:t>[kg]</w:t>
            </w:r>
          </w:p>
        </w:tc>
        <w:tc>
          <w:tcPr>
            <w:tcW w:w="449" w:type="pct"/>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Style w:val="MSGENFONTSTYLENAMETEMPLATEROLENUMBERMSGENFONTSTYLENAMEBYROLETEXT2MSGENFONTSTYLEMODIFERSIZE9"/>
                <w:b w:val="0"/>
                <w:sz w:val="20"/>
                <w:szCs w:val="20"/>
              </w:rPr>
              <w:t>O</w:t>
            </w:r>
          </w:p>
        </w:tc>
      </w:tr>
      <w:tr w:rsidR="00892ACE" w:rsidRPr="004A31F9" w:rsidTr="00EE5755">
        <w:trPr>
          <w:trHeight w:val="340"/>
        </w:trPr>
        <w:tc>
          <w:tcPr>
            <w:tcW w:w="1639" w:type="pct"/>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Style w:val="MSGENFONTSTYLENAMETEMPLATEROLENUMBERMSGENFONTSTYLENAMEBYROLETEXT2MSGENFONTSTYLEMODIFERSIZE9"/>
                <w:b w:val="0"/>
                <w:sz w:val="20"/>
                <w:szCs w:val="20"/>
              </w:rPr>
              <w:t>Amount of nitrogen produced during the relevant period and application to grassland</w:t>
            </w:r>
          </w:p>
        </w:tc>
        <w:tc>
          <w:tcPr>
            <w:tcW w:w="839" w:type="pct"/>
            <w:gridSpan w:val="2"/>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Style w:val="MSGENFONTSTYLENAMETEMPLATEROLENUMBERMSGENFONTSTYLENAMEBYROLETEXT2MSGENFONTSTYLEMODIFERSIZE9"/>
                <w:b w:val="0"/>
                <w:sz w:val="20"/>
                <w:szCs w:val="20"/>
              </w:rPr>
              <w:t xml:space="preserve">Q </w:t>
            </w:r>
            <w:r w:rsidRPr="004E1328">
              <w:rPr>
                <w:rStyle w:val="MSGENFONTSTYLENAMETEMPLATEROLENUMBERMSGENFONTSTYLENAMEBYROLETEXT2MSGENFONTSTYLEMODIFERSIZE9"/>
                <w:b w:val="0"/>
                <w:sz w:val="20"/>
                <w:szCs w:val="20"/>
                <w:vertAlign w:val="subscript"/>
              </w:rPr>
              <w:t>nitrog grass</w:t>
            </w:r>
          </w:p>
        </w:tc>
        <w:tc>
          <w:tcPr>
            <w:tcW w:w="1475" w:type="pct"/>
            <w:shd w:val="clear" w:color="auto" w:fill="FFFFFF"/>
            <w:vAlign w:val="center"/>
          </w:tcPr>
          <w:p w:rsidR="00892ACE" w:rsidRPr="004E1328" w:rsidDel="004B29F0" w:rsidRDefault="00892ACE" w:rsidP="006B0CA5">
            <w:pPr>
              <w:rPr>
                <w:rFonts w:ascii="Arial" w:hAnsi="Arial" w:cs="Arial"/>
              </w:rPr>
            </w:pPr>
            <w:r w:rsidRPr="004E1328">
              <w:rPr>
                <w:rFonts w:ascii="Arial" w:hAnsi="Arial" w:cs="Arial"/>
              </w:rPr>
              <w:t>1.01E+02</w:t>
            </w:r>
          </w:p>
        </w:tc>
        <w:tc>
          <w:tcPr>
            <w:tcW w:w="600" w:type="pct"/>
            <w:shd w:val="clear" w:color="auto" w:fill="FFFFFF"/>
            <w:vAlign w:val="center"/>
          </w:tcPr>
          <w:p w:rsidR="00892ACE" w:rsidRPr="004E1328" w:rsidRDefault="00892ACE" w:rsidP="006B0CA5">
            <w:pPr>
              <w:rPr>
                <w:rFonts w:ascii="Arial" w:hAnsi="Arial" w:cs="Arial"/>
              </w:rPr>
            </w:pPr>
            <w:r w:rsidRPr="004E1328">
              <w:rPr>
                <w:rFonts w:ascii="Arial" w:hAnsi="Arial" w:cs="Arial"/>
              </w:rPr>
              <w:t>[kg]</w:t>
            </w:r>
          </w:p>
        </w:tc>
        <w:tc>
          <w:tcPr>
            <w:tcW w:w="449" w:type="pct"/>
            <w:shd w:val="clear" w:color="auto" w:fill="FFFFFF"/>
            <w:vAlign w:val="center"/>
          </w:tcPr>
          <w:p w:rsidR="00892ACE" w:rsidRPr="004E1328" w:rsidRDefault="00892ACE" w:rsidP="006B0CA5">
            <w:pPr>
              <w:rPr>
                <w:rStyle w:val="MSGENFONTSTYLENAMETEMPLATEROLENUMBERMSGENFONTSTYLENAMEBYROLETEXT2MSGENFONTSTYLEMODIFERSIZE9"/>
                <w:b w:val="0"/>
                <w:sz w:val="20"/>
                <w:szCs w:val="20"/>
              </w:rPr>
            </w:pPr>
            <w:r w:rsidRPr="004E1328">
              <w:rPr>
                <w:rStyle w:val="MSGENFONTSTYLENAMETEMPLATEROLENUMBERMSGENFONTSTYLENAMEBYROLETEXT2MSGENFONTSTYLEMODIFERSIZE9"/>
                <w:b w:val="0"/>
                <w:sz w:val="20"/>
                <w:szCs w:val="20"/>
              </w:rPr>
              <w:t>O</w:t>
            </w:r>
          </w:p>
        </w:tc>
      </w:tr>
    </w:tbl>
    <w:p w:rsidR="00892ACE" w:rsidRPr="004A31F9" w:rsidRDefault="00892ACE" w:rsidP="00D4647A">
      <w:pPr>
        <w:spacing w:after="600"/>
        <w:rPr>
          <w:rFonts w:ascii="Arial" w:eastAsia="Arial" w:hAnsi="Arial" w:cs="Arial"/>
          <w:sz w:val="18"/>
          <w:szCs w:val="18"/>
          <w:lang w:eastAsia="en-US"/>
        </w:rPr>
      </w:pPr>
      <w:r w:rsidRPr="004A31F9">
        <w:rPr>
          <w:rFonts w:ascii="Arial" w:eastAsia="Arial" w:hAnsi="Arial" w:cs="Arial"/>
          <w:sz w:val="18"/>
          <w:szCs w:val="18"/>
          <w:lang w:eastAsia="en-US"/>
        </w:rPr>
        <w:t>*D: default from ESD, S: set based on product, P: pick list in ESD</w:t>
      </w:r>
    </w:p>
    <w:p w:rsidR="00892ACE" w:rsidRPr="004A31F9" w:rsidRDefault="00892ACE" w:rsidP="00AF4AFA">
      <w:pPr>
        <w:spacing w:before="480"/>
        <w:rPr>
          <w:b/>
          <w:bCs/>
          <w:i/>
          <w:lang w:eastAsia="en-US"/>
        </w:rPr>
      </w:pPr>
      <w:r w:rsidRPr="004A31F9">
        <w:rPr>
          <w:b/>
          <w:bCs/>
          <w:i/>
          <w:lang w:eastAsia="en-US"/>
        </w:rPr>
        <w:t>Scenario [3]</w:t>
      </w:r>
    </w:p>
    <w:p w:rsidR="00892ACE" w:rsidRPr="004A31F9" w:rsidRDefault="00892ACE" w:rsidP="00AF4AFA">
      <w:pPr>
        <w:spacing w:before="240" w:after="240" w:line="276" w:lineRule="auto"/>
        <w:jc w:val="both"/>
        <w:rPr>
          <w:rFonts w:ascii="Arial" w:hAnsi="Arial" w:cs="Arial"/>
        </w:rPr>
      </w:pPr>
      <w:r w:rsidRPr="004A31F9">
        <w:rPr>
          <w:rFonts w:ascii="Arial" w:hAnsi="Arial" w:cs="Arial"/>
        </w:rPr>
        <w:t xml:space="preserve">For the disinfection of drinking water pipes, a worst case value of 200 L of solution diluted at </w:t>
      </w:r>
      <w:r w:rsidR="00D5105E">
        <w:rPr>
          <w:rFonts w:ascii="Arial" w:hAnsi="Arial" w:cs="Arial"/>
        </w:rPr>
        <w:t>0.8</w:t>
      </w:r>
      <w:r w:rsidRPr="004A31F9">
        <w:rPr>
          <w:rFonts w:ascii="Arial" w:hAnsi="Arial" w:cs="Arial"/>
        </w:rPr>
        <w:t xml:space="preserve">% v/v, proposed by the applicant, is used in worst case (corresponding to 0.5 L of diluted solution for 1 m of pipe (with a radius of 1.3 cm) and a pipe length of 400 m at a maximum). For </w:t>
      </w:r>
      <w:r w:rsidR="00EE5755" w:rsidRPr="004A31F9">
        <w:rPr>
          <w:rFonts w:ascii="Arial" w:hAnsi="Arial" w:cs="Arial"/>
        </w:rPr>
        <w:t xml:space="preserve">AQUAVIC 3%, </w:t>
      </w:r>
      <w:r w:rsidRPr="004A31F9">
        <w:rPr>
          <w:rFonts w:ascii="Arial" w:hAnsi="Arial" w:cs="Arial"/>
        </w:rPr>
        <w:t>the intended use is the disinfection of drinking water pipes at each disinfection phase; the biocide application intervals from the ESD have been therefore considered.</w:t>
      </w:r>
    </w:p>
    <w:p w:rsidR="00892ACE" w:rsidRPr="004A31F9" w:rsidRDefault="00892ACE" w:rsidP="00AF4AFA">
      <w:pPr>
        <w:spacing w:line="276" w:lineRule="auto"/>
        <w:jc w:val="both"/>
        <w:rPr>
          <w:rFonts w:ascii="Arial" w:hAnsi="Arial" w:cs="Arial"/>
        </w:rPr>
      </w:pPr>
      <w:r w:rsidRPr="004A31F9">
        <w:rPr>
          <w:rFonts w:ascii="Arial" w:hAnsi="Arial" w:cs="Arial"/>
        </w:rPr>
        <w:t>Only the worst case scenarios are developed below. For the calculated PECs when main releases are via manure/slurry application, it corresponds to the “Veal calves” scenario. For the calculated PECs via the STP, the calculation is independent of the type of housing/manure storage.</w:t>
      </w:r>
    </w:p>
    <w:p w:rsidR="00892ACE" w:rsidRPr="004A31F9" w:rsidRDefault="00892ACE" w:rsidP="00AF4AFA">
      <w:pPr>
        <w:spacing w:after="120" w:line="276" w:lineRule="auto"/>
        <w:jc w:val="both"/>
        <w:rPr>
          <w:rFonts w:ascii="Arial" w:hAnsi="Arial" w:cs="Arial"/>
        </w:rPr>
      </w:pPr>
      <w:r w:rsidRPr="004A31F9">
        <w:rPr>
          <w:rFonts w:ascii="Arial" w:hAnsi="Arial" w:cs="Arial"/>
        </w:rPr>
        <w:t xml:space="preserve">Moreover for manure application, only results for grassland are detailed corresponding to the worst case approach compared to arable land. The use of the product at the dilution of </w:t>
      </w:r>
      <w:r w:rsidR="0055731D">
        <w:rPr>
          <w:rFonts w:ascii="Arial" w:hAnsi="Arial" w:cs="Arial"/>
        </w:rPr>
        <w:t>0.8</w:t>
      </w:r>
      <w:r w:rsidRPr="004A31F9">
        <w:rPr>
          <w:rFonts w:ascii="Arial" w:hAnsi="Arial" w:cs="Arial"/>
        </w:rPr>
        <w:t>% v</w:t>
      </w:r>
      <w:r w:rsidR="00EE5755" w:rsidRPr="004A31F9">
        <w:rPr>
          <w:rFonts w:ascii="Arial" w:hAnsi="Arial" w:cs="Arial"/>
        </w:rPr>
        <w:t>/</w:t>
      </w:r>
      <w:r w:rsidRPr="004A31F9">
        <w:rPr>
          <w:rFonts w:ascii="Arial" w:hAnsi="Arial" w:cs="Arial"/>
        </w:rPr>
        <w:t>v in water is considered as the worst case approach.</w:t>
      </w:r>
    </w:p>
    <w:p w:rsidR="00395285" w:rsidRPr="004A31F9" w:rsidRDefault="00395285" w:rsidP="00395285">
      <w:pPr>
        <w:spacing w:line="276" w:lineRule="auto"/>
        <w:rPr>
          <w:rFonts w:ascii="Arial" w:eastAsia="Calibri" w:hAnsi="Arial" w:cs="Arial"/>
          <w:sz w:val="18"/>
          <w:szCs w:val="18"/>
          <w:u w:val="single"/>
        </w:rPr>
      </w:pPr>
    </w:p>
    <w:p w:rsidR="00892ACE" w:rsidRPr="004A31F9" w:rsidRDefault="00892ACE" w:rsidP="006E5DDE">
      <w:pPr>
        <w:keepNext/>
        <w:spacing w:after="120"/>
        <w:rPr>
          <w:rFonts w:ascii="Arial" w:eastAsia="Calibri" w:hAnsi="Arial" w:cs="Arial"/>
          <w:b/>
          <w:u w:val="single"/>
        </w:rPr>
      </w:pPr>
      <w:r w:rsidRPr="004A31F9">
        <w:rPr>
          <w:rFonts w:ascii="Arial" w:eastAsia="Calibri" w:hAnsi="Arial" w:cs="Arial"/>
          <w:b/>
          <w:u w:val="single"/>
        </w:rPr>
        <w:t>Active substance: Iodine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1548"/>
        <w:gridCol w:w="34"/>
        <w:gridCol w:w="2782"/>
        <w:gridCol w:w="1131"/>
        <w:gridCol w:w="843"/>
      </w:tblGrid>
      <w:tr w:rsidR="00892ACE" w:rsidRPr="004A31F9" w:rsidTr="00EE5755">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tcPr>
          <w:p w:rsidR="00892ACE" w:rsidRPr="004A31F9" w:rsidRDefault="00892ACE" w:rsidP="00892ACE">
            <w:pPr>
              <w:autoSpaceDE w:val="0"/>
              <w:autoSpaceDN w:val="0"/>
              <w:adjustRightInd w:val="0"/>
              <w:jc w:val="center"/>
              <w:rPr>
                <w:rFonts w:ascii="Arial" w:hAnsi="Arial" w:cs="Arial"/>
                <w:b/>
                <w:color w:val="000000"/>
                <w:sz w:val="18"/>
                <w:szCs w:val="18"/>
                <w:lang w:eastAsia="en-GB"/>
              </w:rPr>
            </w:pPr>
            <w:r w:rsidRPr="004A31F9">
              <w:rPr>
                <w:rFonts w:ascii="Arial" w:hAnsi="Arial" w:cs="Arial"/>
                <w:b/>
                <w:color w:val="000000"/>
                <w:sz w:val="18"/>
                <w:szCs w:val="18"/>
                <w:lang w:eastAsia="en-GB"/>
              </w:rPr>
              <w:t>Input parameters for calculating the local emission</w:t>
            </w:r>
          </w:p>
        </w:tc>
      </w:tr>
      <w:tr w:rsidR="00892ACE" w:rsidRPr="004A31F9" w:rsidTr="00EE5755">
        <w:trPr>
          <w:trHeight w:val="397"/>
        </w:trPr>
        <w:tc>
          <w:tcPr>
            <w:tcW w:w="1639" w:type="pct"/>
            <w:shd w:val="clear" w:color="auto" w:fill="D9D9D9" w:themeFill="background1" w:themeFillShade="D9"/>
            <w:vAlign w:val="center"/>
          </w:tcPr>
          <w:p w:rsidR="00892ACE" w:rsidRPr="004A31F9" w:rsidRDefault="00892ACE" w:rsidP="00892ACE">
            <w:pPr>
              <w:autoSpaceDE w:val="0"/>
              <w:autoSpaceDN w:val="0"/>
              <w:adjustRightInd w:val="0"/>
              <w:jc w:val="center"/>
              <w:rPr>
                <w:rFonts w:ascii="Arial" w:hAnsi="Arial" w:cs="Arial"/>
                <w:b/>
                <w:sz w:val="18"/>
                <w:szCs w:val="18"/>
                <w:lang w:eastAsia="en-GB"/>
              </w:rPr>
            </w:pPr>
            <w:r w:rsidRPr="004A31F9">
              <w:rPr>
                <w:rFonts w:ascii="Arial" w:hAnsi="Arial" w:cs="Arial"/>
                <w:b/>
                <w:bCs/>
                <w:sz w:val="18"/>
                <w:szCs w:val="18"/>
                <w:lang w:eastAsia="en-GB"/>
              </w:rPr>
              <w:t>Parameter</w:t>
            </w:r>
          </w:p>
        </w:tc>
        <w:tc>
          <w:tcPr>
            <w:tcW w:w="839" w:type="pct"/>
            <w:gridSpan w:val="2"/>
            <w:shd w:val="clear" w:color="auto" w:fill="D9D9D9" w:themeFill="background1" w:themeFillShade="D9"/>
            <w:vAlign w:val="center"/>
          </w:tcPr>
          <w:p w:rsidR="00892ACE" w:rsidRPr="004A31F9" w:rsidRDefault="00892ACE" w:rsidP="00892ACE">
            <w:pPr>
              <w:autoSpaceDE w:val="0"/>
              <w:autoSpaceDN w:val="0"/>
              <w:adjustRightInd w:val="0"/>
              <w:jc w:val="center"/>
              <w:rPr>
                <w:rFonts w:ascii="Arial" w:hAnsi="Arial" w:cs="Arial"/>
                <w:b/>
                <w:sz w:val="18"/>
                <w:szCs w:val="18"/>
                <w:lang w:eastAsia="en-GB"/>
              </w:rPr>
            </w:pPr>
            <w:r w:rsidRPr="004A31F9">
              <w:rPr>
                <w:rFonts w:ascii="Arial" w:hAnsi="Arial" w:cs="Arial"/>
                <w:b/>
                <w:sz w:val="18"/>
                <w:szCs w:val="18"/>
                <w:lang w:eastAsia="en-GB"/>
              </w:rPr>
              <w:t>Nomenclature</w:t>
            </w:r>
          </w:p>
        </w:tc>
        <w:tc>
          <w:tcPr>
            <w:tcW w:w="1475" w:type="pct"/>
            <w:shd w:val="clear" w:color="auto" w:fill="D9D9D9" w:themeFill="background1" w:themeFillShade="D9"/>
            <w:vAlign w:val="center"/>
          </w:tcPr>
          <w:p w:rsidR="00892ACE" w:rsidRPr="004A31F9" w:rsidRDefault="00892ACE" w:rsidP="00892ACE">
            <w:pPr>
              <w:autoSpaceDE w:val="0"/>
              <w:autoSpaceDN w:val="0"/>
              <w:adjustRightInd w:val="0"/>
              <w:jc w:val="center"/>
              <w:rPr>
                <w:rFonts w:ascii="Arial" w:hAnsi="Arial" w:cs="Arial"/>
                <w:b/>
                <w:bCs/>
                <w:sz w:val="18"/>
                <w:szCs w:val="18"/>
                <w:lang w:eastAsia="en-GB"/>
              </w:rPr>
            </w:pPr>
            <w:r w:rsidRPr="004A31F9">
              <w:rPr>
                <w:rFonts w:ascii="Arial" w:hAnsi="Arial" w:cs="Arial"/>
                <w:b/>
                <w:bCs/>
                <w:sz w:val="18"/>
                <w:szCs w:val="18"/>
                <w:lang w:eastAsia="en-GB"/>
              </w:rPr>
              <w:t>Value</w:t>
            </w:r>
          </w:p>
        </w:tc>
        <w:tc>
          <w:tcPr>
            <w:tcW w:w="600" w:type="pct"/>
            <w:shd w:val="clear" w:color="auto" w:fill="D9D9D9" w:themeFill="background1" w:themeFillShade="D9"/>
            <w:vAlign w:val="center"/>
          </w:tcPr>
          <w:p w:rsidR="00892ACE" w:rsidRPr="004A31F9" w:rsidRDefault="00892ACE" w:rsidP="00892ACE">
            <w:pPr>
              <w:autoSpaceDE w:val="0"/>
              <w:autoSpaceDN w:val="0"/>
              <w:adjustRightInd w:val="0"/>
              <w:jc w:val="center"/>
              <w:rPr>
                <w:rFonts w:ascii="Arial" w:hAnsi="Arial" w:cs="Arial"/>
                <w:b/>
                <w:bCs/>
                <w:sz w:val="18"/>
                <w:szCs w:val="18"/>
                <w:lang w:eastAsia="en-GB"/>
              </w:rPr>
            </w:pPr>
            <w:r w:rsidRPr="004A31F9">
              <w:rPr>
                <w:rFonts w:ascii="Arial" w:hAnsi="Arial" w:cs="Arial"/>
                <w:b/>
                <w:bCs/>
                <w:sz w:val="18"/>
                <w:szCs w:val="18"/>
                <w:lang w:eastAsia="en-GB"/>
              </w:rPr>
              <w:t>Unit</w:t>
            </w:r>
          </w:p>
        </w:tc>
        <w:tc>
          <w:tcPr>
            <w:tcW w:w="449" w:type="pct"/>
            <w:shd w:val="clear" w:color="auto" w:fill="D9D9D9" w:themeFill="background1" w:themeFillShade="D9"/>
            <w:vAlign w:val="center"/>
          </w:tcPr>
          <w:p w:rsidR="00892ACE" w:rsidRPr="004A31F9" w:rsidRDefault="00892ACE" w:rsidP="00892ACE">
            <w:pPr>
              <w:autoSpaceDE w:val="0"/>
              <w:autoSpaceDN w:val="0"/>
              <w:adjustRightInd w:val="0"/>
              <w:jc w:val="center"/>
              <w:rPr>
                <w:rFonts w:ascii="Arial" w:hAnsi="Arial" w:cs="Arial"/>
                <w:b/>
                <w:bCs/>
                <w:sz w:val="18"/>
                <w:szCs w:val="18"/>
                <w:lang w:eastAsia="en-GB"/>
              </w:rPr>
            </w:pPr>
            <w:r w:rsidRPr="004A31F9">
              <w:rPr>
                <w:rFonts w:ascii="Arial" w:hAnsi="Arial" w:cs="Arial"/>
                <w:b/>
                <w:bCs/>
                <w:sz w:val="18"/>
                <w:szCs w:val="18"/>
                <w:lang w:eastAsia="en-GB"/>
              </w:rPr>
              <w:t>Origin*</w:t>
            </w:r>
          </w:p>
        </w:tc>
      </w:tr>
      <w:tr w:rsidR="00892ACE" w:rsidRPr="004A31F9" w:rsidTr="00EE5755">
        <w:trPr>
          <w:trHeight w:val="567"/>
        </w:trPr>
        <w:tc>
          <w:tcPr>
            <w:tcW w:w="5000" w:type="pct"/>
            <w:gridSpan w:val="6"/>
            <w:shd w:val="clear" w:color="auto" w:fill="D99594" w:themeFill="accent2" w:themeFillTint="99"/>
            <w:vAlign w:val="center"/>
          </w:tcPr>
          <w:p w:rsidR="00892ACE" w:rsidRPr="004A31F9" w:rsidRDefault="00892ACE" w:rsidP="00892ACE">
            <w:pPr>
              <w:autoSpaceDE w:val="0"/>
              <w:autoSpaceDN w:val="0"/>
              <w:adjustRightInd w:val="0"/>
              <w:rPr>
                <w:rFonts w:ascii="Arial" w:hAnsi="Arial" w:cs="Arial"/>
                <w:sz w:val="18"/>
                <w:szCs w:val="18"/>
                <w:lang w:eastAsia="en-US"/>
              </w:rPr>
            </w:pPr>
            <w:r w:rsidRPr="004A31F9">
              <w:rPr>
                <w:rFonts w:ascii="Arial" w:hAnsi="Arial" w:cs="Arial"/>
                <w:b/>
                <w:sz w:val="18"/>
                <w:szCs w:val="18"/>
                <w:lang w:eastAsia="en-US"/>
              </w:rPr>
              <w:t>Scenario [3]</w:t>
            </w:r>
            <w:r w:rsidRPr="004A31F9">
              <w:rPr>
                <w:rFonts w:ascii="Arial" w:hAnsi="Arial" w:cs="Arial"/>
                <w:sz w:val="18"/>
                <w:szCs w:val="18"/>
                <w:lang w:eastAsia="en-US"/>
              </w:rPr>
              <w:t>: Drinking water pipe disinfection by injection, followed by rinsing with drinking water.</w:t>
            </w:r>
          </w:p>
          <w:p w:rsidR="00892ACE" w:rsidRPr="004A31F9" w:rsidRDefault="00892ACE" w:rsidP="0055731D">
            <w:pPr>
              <w:autoSpaceDE w:val="0"/>
              <w:autoSpaceDN w:val="0"/>
              <w:adjustRightInd w:val="0"/>
              <w:rPr>
                <w:rFonts w:ascii="Arial" w:hAnsi="Arial" w:cs="Arial"/>
                <w:b/>
                <w:bCs/>
                <w:sz w:val="18"/>
                <w:szCs w:val="18"/>
                <w:lang w:eastAsia="en-GB"/>
              </w:rPr>
            </w:pPr>
            <w:r w:rsidRPr="004A31F9">
              <w:rPr>
                <w:rFonts w:ascii="Arial" w:hAnsi="Arial" w:cs="Arial"/>
                <w:sz w:val="18"/>
                <w:szCs w:val="18"/>
                <w:lang w:eastAsia="en-US"/>
              </w:rPr>
              <w:t xml:space="preserve">After a </w:t>
            </w:r>
            <w:r w:rsidR="0055731D">
              <w:rPr>
                <w:rFonts w:ascii="Arial" w:hAnsi="Arial" w:cs="Arial"/>
                <w:b/>
                <w:sz w:val="18"/>
                <w:szCs w:val="18"/>
                <w:lang w:eastAsia="en-US"/>
              </w:rPr>
              <w:t>0.8</w:t>
            </w:r>
            <w:r w:rsidRPr="004A31F9">
              <w:rPr>
                <w:rFonts w:ascii="Arial" w:hAnsi="Arial" w:cs="Arial"/>
                <w:b/>
                <w:sz w:val="18"/>
                <w:szCs w:val="18"/>
                <w:lang w:eastAsia="en-US"/>
              </w:rPr>
              <w:t>% v/v dilution in water</w:t>
            </w:r>
          </w:p>
        </w:tc>
      </w:tr>
      <w:tr w:rsidR="00892ACE" w:rsidRPr="004A31F9" w:rsidTr="00EE5755">
        <w:trPr>
          <w:trHeight w:val="340"/>
        </w:trPr>
        <w:tc>
          <w:tcPr>
            <w:tcW w:w="5000" w:type="pct"/>
            <w:gridSpan w:val="6"/>
            <w:shd w:val="clear" w:color="auto" w:fill="D9D9D9" w:themeFill="background1" w:themeFillShade="D9"/>
            <w:vAlign w:val="center"/>
          </w:tcPr>
          <w:p w:rsidR="00892ACE" w:rsidRPr="004A31F9" w:rsidRDefault="00892ACE" w:rsidP="00892ACE">
            <w:pPr>
              <w:autoSpaceDE w:val="0"/>
              <w:autoSpaceDN w:val="0"/>
              <w:adjustRightInd w:val="0"/>
              <w:rPr>
                <w:rFonts w:ascii="Arial" w:hAnsi="Arial" w:cs="Arial"/>
                <w:b/>
                <w:sz w:val="18"/>
                <w:szCs w:val="18"/>
                <w:lang w:eastAsia="en-US"/>
              </w:rPr>
            </w:pPr>
            <w:r w:rsidRPr="004A31F9">
              <w:rPr>
                <w:rStyle w:val="MSGENFONTSTYLENAMETEMPLATEROLENUMBERMSGENFONTSTYLENAMEBYROLETEXT2MSGENFONTSTYLEMODIFERSIZE9"/>
              </w:rPr>
              <w:t>INPUTS</w:t>
            </w:r>
          </w:p>
        </w:tc>
      </w:tr>
      <w:tr w:rsidR="00892ACE" w:rsidRPr="004A31F9" w:rsidTr="00EE5755">
        <w:trPr>
          <w:trHeight w:val="624"/>
        </w:trPr>
        <w:tc>
          <w:tcPr>
            <w:tcW w:w="1639"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left"/>
              <w:rPr>
                <w:b/>
                <w:sz w:val="18"/>
                <w:szCs w:val="18"/>
                <w:lang w:val="en-GB"/>
              </w:rPr>
            </w:pPr>
            <w:r w:rsidRPr="0055731D">
              <w:rPr>
                <w:rStyle w:val="MSGENFONTSTYLENAMETEMPLATEROLENUMBERMSGENFONTSTYLENAMEBYROLETEXT2MSGENFONTSTYLEMODIFERSIZE9"/>
                <w:b w:val="0"/>
              </w:rPr>
              <w:t>Type of housing/manure storage (for application of the notification)</w:t>
            </w:r>
          </w:p>
        </w:tc>
        <w:tc>
          <w:tcPr>
            <w:tcW w:w="821"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left"/>
              <w:rPr>
                <w:b/>
                <w:sz w:val="18"/>
                <w:szCs w:val="18"/>
                <w:lang w:val="en-GB"/>
              </w:rPr>
            </w:pPr>
            <w:r w:rsidRPr="001166AF">
              <w:rPr>
                <w:rStyle w:val="MSGENFONTSTYLENAMETEMPLATEROLENUMBERMSGENFONTSTYLENAMEBYROLETEXT2MSGENFONTSTYLEMODIFERSIZE9"/>
                <w:b w:val="0"/>
              </w:rPr>
              <w:t>cat-subcat (i1)</w:t>
            </w:r>
          </w:p>
        </w:tc>
        <w:tc>
          <w:tcPr>
            <w:tcW w:w="1492" w:type="pct"/>
            <w:gridSpan w:val="2"/>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4E1930">
              <w:rPr>
                <w:rStyle w:val="MSGENFONTSTYLENAMETEMPLATEROLENUMBERMSGENFONTSTYLENAMEBYROLETEXT2MSGENFONTSTYLEMODIFERSIZE9"/>
                <w:b w:val="0"/>
              </w:rPr>
              <w:t>Veal calves</w:t>
            </w:r>
          </w:p>
        </w:tc>
        <w:tc>
          <w:tcPr>
            <w:tcW w:w="600"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b/>
                <w:sz w:val="18"/>
                <w:szCs w:val="18"/>
                <w:lang w:val="en-GB"/>
              </w:rPr>
            </w:pPr>
            <w:r w:rsidRPr="004E1930">
              <w:rPr>
                <w:rStyle w:val="MSGENFONTSTYLENAMETEMPLATEROLENUMBERMSGENFONTSTYLENAMEBYROLETEXT2MSGENFONTSTYLEMODIFERSIZE9"/>
                <w:b w:val="0"/>
              </w:rPr>
              <w:t>[-]</w:t>
            </w:r>
          </w:p>
        </w:tc>
        <w:tc>
          <w:tcPr>
            <w:tcW w:w="449"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b/>
                <w:sz w:val="18"/>
                <w:szCs w:val="18"/>
                <w:lang w:val="en-GB"/>
              </w:rPr>
            </w:pPr>
            <w:r w:rsidRPr="004E1930">
              <w:rPr>
                <w:rStyle w:val="MSGENFONTSTYLENAMETEMPLATEROLENUMBERMSGENFONTSTYLENAMEBYROLETEXT2MSGENFONTSTYLEMODIFERSIZE9"/>
                <w:b w:val="0"/>
              </w:rPr>
              <w:t>D</w:t>
            </w:r>
          </w:p>
        </w:tc>
      </w:tr>
      <w:tr w:rsidR="00892ACE" w:rsidRPr="004A31F9" w:rsidTr="00EE5755">
        <w:trPr>
          <w:trHeight w:val="303"/>
        </w:trPr>
        <w:tc>
          <w:tcPr>
            <w:tcW w:w="1639"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left"/>
              <w:rPr>
                <w:b/>
                <w:sz w:val="18"/>
                <w:szCs w:val="18"/>
                <w:lang w:val="en-GB"/>
              </w:rPr>
            </w:pPr>
            <w:r w:rsidRPr="0055731D">
              <w:rPr>
                <w:rStyle w:val="MSGENFONTSTYLENAMETEMPLATEROLENUMBERMSGENFONTSTYLENAMEBYROLETEXT2MSGENFONTSTYLEMODIFERSIZE9"/>
                <w:b w:val="0"/>
              </w:rPr>
              <w:t>Type of biocide</w:t>
            </w:r>
          </w:p>
        </w:tc>
        <w:tc>
          <w:tcPr>
            <w:tcW w:w="821"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left"/>
              <w:rPr>
                <w:b/>
                <w:sz w:val="18"/>
                <w:szCs w:val="18"/>
                <w:lang w:val="en-GB"/>
              </w:rPr>
            </w:pPr>
            <w:r w:rsidRPr="001166AF">
              <w:rPr>
                <w:rStyle w:val="MSGENFONTSTYLENAMETEMPLATEROLENUMBERMSGENFONTSTYLENAMEBYROLETEXT2MSGENFONTSTYLEMODIFERSIZE9"/>
                <w:b w:val="0"/>
              </w:rPr>
              <w:t>bioctype (i2)</w:t>
            </w:r>
          </w:p>
        </w:tc>
        <w:tc>
          <w:tcPr>
            <w:tcW w:w="1492" w:type="pct"/>
            <w:gridSpan w:val="2"/>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4E1930">
              <w:rPr>
                <w:rStyle w:val="MSGENFONTSTYLENAMETEMPLATEROLENUMBERMSGENFONTSTYLENAMEBYROLETEXT2MSGENFONTSTYLEMODIFERSIZE9"/>
                <w:b w:val="0"/>
              </w:rPr>
              <w:t>Disinfectant</w:t>
            </w:r>
          </w:p>
        </w:tc>
        <w:tc>
          <w:tcPr>
            <w:tcW w:w="600"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b/>
                <w:sz w:val="18"/>
                <w:szCs w:val="18"/>
                <w:lang w:val="en-GB"/>
              </w:rPr>
            </w:pPr>
            <w:r w:rsidRPr="004E1930">
              <w:rPr>
                <w:rStyle w:val="MSGENFONTSTYLENAMETEMPLATEROLENUMBERMSGENFONTSTYLENAMEBYROLETEXT2MSGENFONTSTYLEMODIFERSIZE9"/>
                <w:b w:val="0"/>
              </w:rPr>
              <w:t>[-]</w:t>
            </w:r>
          </w:p>
        </w:tc>
        <w:tc>
          <w:tcPr>
            <w:tcW w:w="449"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b/>
                <w:sz w:val="18"/>
                <w:szCs w:val="18"/>
                <w:lang w:val="en-GB"/>
              </w:rPr>
            </w:pPr>
            <w:r w:rsidRPr="004E1930">
              <w:rPr>
                <w:rStyle w:val="MSGENFONTSTYLENAMETEMPLATEROLENUMBERMSGENFONTSTYLENAMEBYROLETEXT2MSGENFONTSTYLEMODIFERSIZE9"/>
                <w:b w:val="0"/>
              </w:rPr>
              <w:t>D</w:t>
            </w:r>
          </w:p>
        </w:tc>
      </w:tr>
      <w:tr w:rsidR="00892ACE" w:rsidRPr="004A31F9" w:rsidTr="00EE5755">
        <w:trPr>
          <w:trHeight w:val="421"/>
        </w:trPr>
        <w:tc>
          <w:tcPr>
            <w:tcW w:w="1639"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left"/>
              <w:rPr>
                <w:b/>
                <w:sz w:val="18"/>
                <w:szCs w:val="18"/>
                <w:lang w:val="en-GB"/>
              </w:rPr>
            </w:pPr>
            <w:r w:rsidRPr="0055731D">
              <w:rPr>
                <w:rStyle w:val="MSGENFONTSTYLENAMETEMPLATEROLENUMBERMSGENFONTSTYLENAMEBYROLETEXT2MSGENFONTSTYLEMODIFERSIZE9"/>
                <w:b w:val="0"/>
              </w:rPr>
              <w:lastRenderedPageBreak/>
              <w:t>Type of application</w:t>
            </w:r>
          </w:p>
        </w:tc>
        <w:tc>
          <w:tcPr>
            <w:tcW w:w="821"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left"/>
              <w:rPr>
                <w:sz w:val="18"/>
                <w:szCs w:val="18"/>
                <w:lang w:val="en-GB"/>
              </w:rPr>
            </w:pPr>
            <w:r w:rsidRPr="001166AF">
              <w:rPr>
                <w:rStyle w:val="MSGENFONTSTYLENAMETEMPLATEROLENUMBERMSGENFONTSTYLENAMEBYROLETEXT2MSGENFONTSTYLEMODIFERSIZE9"/>
                <w:b w:val="0"/>
              </w:rPr>
              <w:t xml:space="preserve">App </w:t>
            </w:r>
            <w:r w:rsidRPr="001166AF">
              <w:rPr>
                <w:rStyle w:val="MSGENFONTSTYLENAMETEMPLATEROLENUMBERMSGENFONTSTYLENAMEBYROLETEXT2MSGENFONTSTYLEMODIFERSIZE9"/>
                <w:b w:val="0"/>
                <w:vertAlign w:val="subscript"/>
              </w:rPr>
              <w:t xml:space="preserve">way </w:t>
            </w:r>
            <w:r w:rsidRPr="001166AF">
              <w:rPr>
                <w:rStyle w:val="MSGENFONTSTYLENAMETEMPLATEROLENUMBERMSGENFONTSTYLENAMEBYROLETEXT2MSGENFONTSTYLEMODIFERSIZE9"/>
                <w:b w:val="0"/>
              </w:rPr>
              <w:t>(i3)</w:t>
            </w:r>
          </w:p>
        </w:tc>
        <w:tc>
          <w:tcPr>
            <w:tcW w:w="1492" w:type="pct"/>
            <w:gridSpan w:val="2"/>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1166AF">
              <w:rPr>
                <w:sz w:val="18"/>
                <w:szCs w:val="18"/>
                <w:lang w:val="en-GB"/>
              </w:rPr>
              <w:t>Drinking water pipe disinfection by injection</w:t>
            </w:r>
          </w:p>
        </w:tc>
        <w:tc>
          <w:tcPr>
            <w:tcW w:w="600"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1166AF">
              <w:rPr>
                <w:rStyle w:val="MSGENFONTSTYLENAMETEMPLATEROLENUMBERMSGENFONTSTYLENAMEBYROLETEXT2MSGENFONTSTYLEMODIFERSIZE9"/>
                <w:b w:val="0"/>
              </w:rPr>
              <w:t>[-]</w:t>
            </w:r>
          </w:p>
        </w:tc>
        <w:tc>
          <w:tcPr>
            <w:tcW w:w="449"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1166AF">
              <w:rPr>
                <w:rStyle w:val="MSGENFONTSTYLENAMETEMPLATEROLENUMBERMSGENFONTSTYLENAMEBYROLETEXT2MSGENFONTSTYLEMODIFERSIZE9"/>
                <w:b w:val="0"/>
              </w:rPr>
              <w:t>D</w:t>
            </w:r>
          </w:p>
        </w:tc>
      </w:tr>
      <w:tr w:rsidR="00892ACE" w:rsidRPr="004A31F9" w:rsidTr="00EE5755">
        <w:trPr>
          <w:trHeight w:val="340"/>
        </w:trPr>
        <w:tc>
          <w:tcPr>
            <w:tcW w:w="1639" w:type="pct"/>
            <w:shd w:val="clear" w:color="auto" w:fill="FFFFFF"/>
            <w:vAlign w:val="center"/>
          </w:tcPr>
          <w:p w:rsidR="00892ACE" w:rsidRPr="0055731D" w:rsidRDefault="00892ACE" w:rsidP="004E1930">
            <w:pPr>
              <w:pStyle w:val="MSGENFONTSTYLENAMETEMPLATEROLENUMBERMSGENFONTSTYLENAMEBYROLETEXT20"/>
              <w:shd w:val="clear" w:color="auto" w:fill="auto"/>
              <w:spacing w:before="0" w:after="0" w:line="240" w:lineRule="auto"/>
              <w:jc w:val="left"/>
              <w:rPr>
                <w:b/>
                <w:sz w:val="18"/>
                <w:szCs w:val="18"/>
                <w:lang w:val="en-GB"/>
              </w:rPr>
            </w:pPr>
            <w:r w:rsidRPr="0055731D">
              <w:rPr>
                <w:rStyle w:val="MSGENFONTSTYLENAMETEMPLATEROLENUMBERMSGENFONTSTYLENAMEBYROLETEXT2MSGENFONTSTYLEMODIFERSIZE9"/>
                <w:b w:val="0"/>
              </w:rPr>
              <w:t xml:space="preserve">Content of active ingredient in formulation (product diluted at </w:t>
            </w:r>
            <w:r w:rsidR="004E1930">
              <w:rPr>
                <w:rStyle w:val="MSGENFONTSTYLENAMETEMPLATEROLENUMBERMSGENFONTSTYLENAMEBYROLETEXT2MSGENFONTSTYLEMODIFERSIZE9"/>
                <w:b w:val="0"/>
              </w:rPr>
              <w:t>0.8</w:t>
            </w:r>
            <w:r w:rsidRPr="0055731D">
              <w:rPr>
                <w:rStyle w:val="MSGENFONTSTYLENAMETEMPLATEROLENUMBERMSGENFONTSTYLENAMEBYROLETEXT2MSGENFONTSTYLEMODIFERSIZE9"/>
                <w:b w:val="0"/>
              </w:rPr>
              <w:t>% w/w)</w:t>
            </w:r>
          </w:p>
        </w:tc>
        <w:tc>
          <w:tcPr>
            <w:tcW w:w="821"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left"/>
              <w:rPr>
                <w:sz w:val="18"/>
                <w:szCs w:val="18"/>
                <w:lang w:val="en-GB"/>
              </w:rPr>
            </w:pPr>
            <w:r w:rsidRPr="001166AF">
              <w:rPr>
                <w:rStyle w:val="MSGENFONTSTYLENAMETEMPLATEROLENUMBERMSGENFONTSTYLENAMEBYROLETEXT2MSGENFONTSTYLEMODIFERSIZE9"/>
                <w:b w:val="0"/>
              </w:rPr>
              <w:t xml:space="preserve">F </w:t>
            </w:r>
            <w:r w:rsidRPr="001166AF">
              <w:rPr>
                <w:rStyle w:val="MSGENFONTSTYLENAMETEMPLATEROLENUMBERMSGENFONTSTYLENAMEBYROLETEXT2MSGENFONTSTYLEMODIFERSIZE9"/>
                <w:b w:val="0"/>
                <w:vertAlign w:val="subscript"/>
              </w:rPr>
              <w:t>bioc</w:t>
            </w:r>
          </w:p>
        </w:tc>
        <w:tc>
          <w:tcPr>
            <w:tcW w:w="1492" w:type="pct"/>
            <w:gridSpan w:val="2"/>
            <w:shd w:val="clear" w:color="auto" w:fill="FFFFFF"/>
            <w:vAlign w:val="center"/>
          </w:tcPr>
          <w:p w:rsidR="00892ACE" w:rsidRPr="001166AF" w:rsidRDefault="00DB2441" w:rsidP="001166AF">
            <w:pPr>
              <w:pStyle w:val="MSGENFONTSTYLENAMETEMPLATEROLENUMBERMSGENFONTSTYLENAMEBYROLETEXT20"/>
              <w:shd w:val="clear" w:color="auto" w:fill="auto"/>
              <w:spacing w:before="0" w:after="0" w:line="240" w:lineRule="auto"/>
              <w:jc w:val="center"/>
              <w:rPr>
                <w:color w:val="000000"/>
                <w:sz w:val="18"/>
                <w:szCs w:val="18"/>
                <w:lang w:val="en-GB"/>
              </w:rPr>
            </w:pPr>
            <w:r>
              <w:rPr>
                <w:color w:val="000000"/>
                <w:sz w:val="18"/>
                <w:szCs w:val="18"/>
                <w:lang w:val="en-GB" w:eastAsia="en-GB"/>
              </w:rPr>
              <w:t>0.352</w:t>
            </w:r>
          </w:p>
        </w:tc>
        <w:tc>
          <w:tcPr>
            <w:tcW w:w="600"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1166AF">
              <w:rPr>
                <w:color w:val="000000"/>
                <w:sz w:val="18"/>
                <w:szCs w:val="18"/>
                <w:lang w:val="en-GB"/>
              </w:rPr>
              <w:t>[g.L</w:t>
            </w:r>
            <w:r w:rsidRPr="001166AF">
              <w:rPr>
                <w:color w:val="000000"/>
                <w:sz w:val="18"/>
                <w:szCs w:val="18"/>
                <w:vertAlign w:val="superscript"/>
                <w:lang w:val="en-GB"/>
              </w:rPr>
              <w:t>-1</w:t>
            </w:r>
            <w:r w:rsidRPr="001166AF">
              <w:rPr>
                <w:color w:val="000000"/>
                <w:sz w:val="18"/>
                <w:szCs w:val="18"/>
                <w:lang w:val="en-GB"/>
              </w:rPr>
              <w:t>]</w:t>
            </w:r>
          </w:p>
        </w:tc>
        <w:tc>
          <w:tcPr>
            <w:tcW w:w="449"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1166AF">
              <w:rPr>
                <w:rStyle w:val="MSGENFONTSTYLENAMETEMPLATEROLENUMBERMSGENFONTSTYLENAMEBYROLETEXT2MSGENFONTSTYLEMODIFERSIZE9"/>
                <w:b w:val="0"/>
              </w:rPr>
              <w:t>S</w:t>
            </w:r>
          </w:p>
        </w:tc>
      </w:tr>
      <w:tr w:rsidR="00892ACE" w:rsidRPr="004A31F9" w:rsidTr="00EE5755">
        <w:trPr>
          <w:trHeight w:val="340"/>
        </w:trPr>
        <w:tc>
          <w:tcPr>
            <w:tcW w:w="1639"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55731D">
              <w:rPr>
                <w:rStyle w:val="MSGENFONTSTYLENAMETEMPLATEROLENUMBERMSGENFONTSTYLENAMEBYROLETEXT2MSGENFONTSTYLEMODIFERSIZE9"/>
                <w:b w:val="0"/>
              </w:rPr>
              <w:t>Volume of solution diluted for the pipe</w:t>
            </w:r>
          </w:p>
        </w:tc>
        <w:tc>
          <w:tcPr>
            <w:tcW w:w="821"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1166AF">
              <w:rPr>
                <w:rStyle w:val="MSGENFONTSTYLENAMETEMPLATEROLENUMBERMSGENFONTSTYLENAMEBYROLETEXT2MSGENFONTSTYLEMODIFERSIZE9"/>
                <w:b w:val="0"/>
              </w:rPr>
              <w:t xml:space="preserve">V </w:t>
            </w:r>
            <w:r w:rsidRPr="001166AF">
              <w:rPr>
                <w:rStyle w:val="MSGENFONTSTYLENAMETEMPLATEROLENUMBERMSGENFONTSTYLENAMEBYROLETEXT2MSGENFONTSTYLEMODIFERSIZE55"/>
                <w:sz w:val="18"/>
                <w:szCs w:val="18"/>
                <w:vertAlign w:val="subscript"/>
              </w:rPr>
              <w:t>pipe</w:t>
            </w:r>
          </w:p>
        </w:tc>
        <w:tc>
          <w:tcPr>
            <w:tcW w:w="1492" w:type="pct"/>
            <w:gridSpan w:val="2"/>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color w:val="000000"/>
                <w:sz w:val="18"/>
                <w:szCs w:val="18"/>
                <w:lang w:val="en-GB" w:eastAsia="en-GB"/>
              </w:rPr>
            </w:pPr>
            <w:r w:rsidRPr="001166AF">
              <w:rPr>
                <w:color w:val="000000"/>
                <w:sz w:val="18"/>
                <w:szCs w:val="18"/>
                <w:lang w:val="en-GB" w:eastAsia="en-GB"/>
              </w:rPr>
              <w:t>200</w:t>
            </w:r>
          </w:p>
        </w:tc>
        <w:tc>
          <w:tcPr>
            <w:tcW w:w="600"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color w:val="000000"/>
                <w:sz w:val="18"/>
                <w:szCs w:val="18"/>
                <w:lang w:val="en-GB"/>
              </w:rPr>
            </w:pPr>
            <w:r w:rsidRPr="001166AF">
              <w:rPr>
                <w:rStyle w:val="MSGENFONTSTYLENAMETEMPLATEROLENUMBERMSGENFONTSTYLENAMEBYROLETEXT2MSGENFONTSTYLEMODIFERSIZE9"/>
                <w:b w:val="0"/>
              </w:rPr>
              <w:t>[L]</w:t>
            </w:r>
          </w:p>
        </w:tc>
        <w:tc>
          <w:tcPr>
            <w:tcW w:w="449"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1166AF">
              <w:rPr>
                <w:rStyle w:val="MSGENFONTSTYLENAMETEMPLATEROLENUMBERMSGENFONTSTYLENAMEBYROLETEXT2MSGENFONTSTYLEMODIFERSIZE9"/>
                <w:b w:val="0"/>
              </w:rPr>
              <w:t>O</w:t>
            </w:r>
          </w:p>
        </w:tc>
      </w:tr>
      <w:tr w:rsidR="00892ACE" w:rsidRPr="004A31F9" w:rsidTr="00EE5755">
        <w:trPr>
          <w:trHeight w:val="340"/>
        </w:trPr>
        <w:tc>
          <w:tcPr>
            <w:tcW w:w="1639"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left"/>
              <w:rPr>
                <w:b/>
                <w:sz w:val="18"/>
                <w:szCs w:val="18"/>
                <w:lang w:val="en-GB"/>
              </w:rPr>
            </w:pPr>
            <w:r w:rsidRPr="0055731D">
              <w:rPr>
                <w:rStyle w:val="MSGENFONTSTYLENAMETEMPLATEROLENUMBERMSGENFONTSTYLENAMEBYROLETEXT2MSGENFONTSTYLEMODIFERSIZE9"/>
                <w:b w:val="0"/>
              </w:rPr>
              <w:t>Dilution factor</w:t>
            </w:r>
          </w:p>
        </w:tc>
        <w:tc>
          <w:tcPr>
            <w:tcW w:w="821"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left"/>
              <w:rPr>
                <w:sz w:val="18"/>
                <w:szCs w:val="18"/>
                <w:lang w:val="en-GB"/>
              </w:rPr>
            </w:pPr>
            <w:r w:rsidRPr="001166AF">
              <w:rPr>
                <w:rStyle w:val="MSGENFONTSTYLENAMETEMPLATEROLENUMBERMSGENFONTSTYLENAMEBYROLETEXT2MSGENFONTSTYLEMODIFERSIZE9"/>
                <w:b w:val="0"/>
              </w:rPr>
              <w:t xml:space="preserve">F </w:t>
            </w:r>
            <w:r w:rsidRPr="001166AF">
              <w:rPr>
                <w:rStyle w:val="MSGENFONTSTYLENAMETEMPLATEROLENUMBERMSGENFONTSTYLENAMEBYROLETEXT2MSGENFONTSTYLEMODIFERSIZE55"/>
                <w:sz w:val="18"/>
                <w:szCs w:val="18"/>
                <w:vertAlign w:val="subscript"/>
              </w:rPr>
              <w:t>dil</w:t>
            </w:r>
          </w:p>
        </w:tc>
        <w:tc>
          <w:tcPr>
            <w:tcW w:w="1492" w:type="pct"/>
            <w:gridSpan w:val="2"/>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1166AF">
              <w:rPr>
                <w:color w:val="000000"/>
                <w:sz w:val="18"/>
                <w:szCs w:val="18"/>
                <w:lang w:val="en-GB" w:eastAsia="en-GB"/>
              </w:rPr>
              <w:t>1</w:t>
            </w:r>
          </w:p>
        </w:tc>
        <w:tc>
          <w:tcPr>
            <w:tcW w:w="600"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1166AF">
              <w:rPr>
                <w:rStyle w:val="MSGENFONTSTYLENAMETEMPLATEROLENUMBERMSGENFONTSTYLENAMEBYROLETEXT2MSGENFONTSTYLEMODIFERSIZE9"/>
                <w:b w:val="0"/>
              </w:rPr>
              <w:t>[-]</w:t>
            </w:r>
          </w:p>
        </w:tc>
        <w:tc>
          <w:tcPr>
            <w:tcW w:w="449" w:type="pct"/>
            <w:shd w:val="clear" w:color="auto" w:fill="FFFFFF"/>
            <w:vAlign w:val="center"/>
          </w:tcPr>
          <w:p w:rsidR="00892ACE" w:rsidRPr="001166AF"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1166AF">
              <w:rPr>
                <w:rStyle w:val="MSGENFONTSTYLENAMETEMPLATEROLENUMBERMSGENFONTSTYLENAMEBYROLETEXT2MSGENFONTSTYLEMODIFERSIZE9"/>
                <w:b w:val="0"/>
              </w:rPr>
              <w:t>S</w:t>
            </w:r>
          </w:p>
        </w:tc>
      </w:tr>
      <w:tr w:rsidR="00892ACE" w:rsidRPr="004A31F9" w:rsidTr="00EE5755">
        <w:trPr>
          <w:trHeight w:val="340"/>
        </w:trPr>
        <w:tc>
          <w:tcPr>
            <w:tcW w:w="1639" w:type="pct"/>
            <w:vMerge w:val="restart"/>
            <w:shd w:val="clear" w:color="auto" w:fill="FFFFFF"/>
            <w:vAlign w:val="center"/>
          </w:tcPr>
          <w:p w:rsidR="00892ACE" w:rsidRPr="0055731D" w:rsidRDefault="00892ACE" w:rsidP="00892ACE">
            <w:pPr>
              <w:autoSpaceDE w:val="0"/>
              <w:autoSpaceDN w:val="0"/>
              <w:adjustRightInd w:val="0"/>
              <w:rPr>
                <w:rFonts w:ascii="Arial" w:hAnsi="Arial" w:cs="Arial"/>
                <w:color w:val="000000"/>
                <w:sz w:val="18"/>
                <w:szCs w:val="18"/>
                <w:lang w:eastAsia="en-GB"/>
              </w:rPr>
            </w:pPr>
            <w:r w:rsidRPr="0055731D">
              <w:rPr>
                <w:rStyle w:val="MSGENFONTSTYLENAMETEMPLATEROLENUMBERMSGENFONTSTYLENAMEBYROLETEXT2MSGENFONTSTYLEMODIFERSIZE9"/>
                <w:b w:val="0"/>
              </w:rPr>
              <w:t>Fraction of active ingredient released</w:t>
            </w:r>
          </w:p>
        </w:tc>
        <w:tc>
          <w:tcPr>
            <w:tcW w:w="821" w:type="pct"/>
            <w:shd w:val="clear" w:color="auto" w:fill="FFFFFF"/>
            <w:vAlign w:val="center"/>
          </w:tcPr>
          <w:p w:rsidR="00892ACE" w:rsidRPr="0055731D" w:rsidRDefault="00892ACE" w:rsidP="00892ACE">
            <w:pPr>
              <w:autoSpaceDE w:val="0"/>
              <w:autoSpaceDN w:val="0"/>
              <w:adjustRightInd w:val="0"/>
              <w:rPr>
                <w:rFonts w:ascii="Arial" w:hAnsi="Arial" w:cs="Arial"/>
                <w:color w:val="000000"/>
                <w:sz w:val="18"/>
                <w:szCs w:val="18"/>
                <w:lang w:eastAsia="en-GB"/>
              </w:rPr>
            </w:pPr>
            <w:r w:rsidRPr="0055731D">
              <w:rPr>
                <w:rStyle w:val="MSGENFONTSTYLENAMETEMPLATEROLENUMBERMSGENFONTSTYLENAMEBYROLETEXT2MSGENFONTSTYLEMODIFERSIZE9"/>
                <w:b w:val="0"/>
                <w:lang w:eastAsia="fr-FR" w:bidi="fr-FR"/>
              </w:rPr>
              <w:t xml:space="preserve">F </w:t>
            </w:r>
            <w:r w:rsidRPr="0055731D">
              <w:rPr>
                <w:rStyle w:val="MSGENFONTSTYLENAMETEMPLATEROLENUMBERMSGENFONTSTYLENAMEBYROLETEXT2MSGENFONTSTYLEMODIFERSIZE55"/>
                <w:sz w:val="18"/>
                <w:szCs w:val="18"/>
                <w:vertAlign w:val="subscript"/>
              </w:rPr>
              <w:t>slurry/manure</w:t>
            </w:r>
          </w:p>
        </w:tc>
        <w:tc>
          <w:tcPr>
            <w:tcW w:w="1492" w:type="pct"/>
            <w:gridSpan w:val="2"/>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55731D">
              <w:rPr>
                <w:color w:val="000000"/>
                <w:sz w:val="18"/>
                <w:szCs w:val="18"/>
                <w:lang w:val="en-GB" w:eastAsia="en-GB"/>
              </w:rPr>
              <w:t>1</w:t>
            </w:r>
          </w:p>
        </w:tc>
        <w:tc>
          <w:tcPr>
            <w:tcW w:w="600"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55731D">
              <w:rPr>
                <w:rStyle w:val="MSGENFONTSTYLENAMETEMPLATEROLENUMBERMSGENFONTSTYLENAMEBYROLETEXT2MSGENFONTSTYLEMODIFERSIZE9"/>
                <w:b w:val="0"/>
              </w:rPr>
              <w:t>[-]</w:t>
            </w:r>
          </w:p>
        </w:tc>
        <w:tc>
          <w:tcPr>
            <w:tcW w:w="449"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55731D">
              <w:rPr>
                <w:rStyle w:val="MSGENFONTSTYLENAMETEMPLATEROLENUMBERMSGENFONTSTYLENAMEBYROLETEXT2MSGENFONTSTYLEMODIFERSIZE9"/>
                <w:b w:val="0"/>
              </w:rPr>
              <w:t>D</w:t>
            </w:r>
          </w:p>
        </w:tc>
      </w:tr>
      <w:tr w:rsidR="00892ACE" w:rsidRPr="004A31F9" w:rsidTr="00EE5755">
        <w:trPr>
          <w:trHeight w:val="340"/>
        </w:trPr>
        <w:tc>
          <w:tcPr>
            <w:tcW w:w="1639" w:type="pct"/>
            <w:vMerge/>
            <w:shd w:val="clear" w:color="auto" w:fill="FFFFFF"/>
            <w:vAlign w:val="center"/>
          </w:tcPr>
          <w:p w:rsidR="00892ACE" w:rsidRPr="0055731D" w:rsidRDefault="00892ACE" w:rsidP="00892ACE">
            <w:pPr>
              <w:autoSpaceDE w:val="0"/>
              <w:autoSpaceDN w:val="0"/>
              <w:adjustRightInd w:val="0"/>
              <w:rPr>
                <w:rStyle w:val="MSGENFONTSTYLENAMETEMPLATEROLENUMBERMSGENFONTSTYLENAMEBYROLETEXT2MSGENFONTSTYLEMODIFERSIZE9"/>
                <w:b w:val="0"/>
              </w:rPr>
            </w:pPr>
          </w:p>
        </w:tc>
        <w:tc>
          <w:tcPr>
            <w:tcW w:w="821" w:type="pct"/>
            <w:shd w:val="clear" w:color="auto" w:fill="FFFFFF"/>
            <w:vAlign w:val="center"/>
          </w:tcPr>
          <w:p w:rsidR="00892ACE" w:rsidRPr="0055731D" w:rsidRDefault="00892ACE" w:rsidP="00892ACE">
            <w:pPr>
              <w:autoSpaceDE w:val="0"/>
              <w:autoSpaceDN w:val="0"/>
              <w:adjustRightInd w:val="0"/>
              <w:rPr>
                <w:rFonts w:ascii="Arial" w:hAnsi="Arial" w:cs="Arial"/>
                <w:color w:val="000000"/>
                <w:sz w:val="18"/>
                <w:szCs w:val="18"/>
                <w:lang w:eastAsia="en-GB"/>
              </w:rPr>
            </w:pPr>
            <w:r w:rsidRPr="0055731D">
              <w:rPr>
                <w:rStyle w:val="MSGENFONTSTYLENAMETEMPLATEROLENUMBERMSGENFONTSTYLENAMEBYROLETEXT2MSGENFONTSTYLEMODIFERSIZE9"/>
                <w:b w:val="0"/>
              </w:rPr>
              <w:t xml:space="preserve">F </w:t>
            </w:r>
            <w:r w:rsidRPr="0055731D">
              <w:rPr>
                <w:rStyle w:val="MSGENFONTSTYLENAMETEMPLATEROLENUMBERMSGENFONTSTYLENAMEBYROLETEXT2MSGENFONTSTYLEMODIFERSIZE55"/>
                <w:sz w:val="18"/>
                <w:szCs w:val="18"/>
                <w:vertAlign w:val="subscript"/>
              </w:rPr>
              <w:t>waste water</w:t>
            </w:r>
          </w:p>
        </w:tc>
        <w:tc>
          <w:tcPr>
            <w:tcW w:w="1492" w:type="pct"/>
            <w:gridSpan w:val="2"/>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55731D">
              <w:rPr>
                <w:color w:val="000000"/>
                <w:sz w:val="18"/>
                <w:szCs w:val="18"/>
                <w:lang w:val="en-GB" w:eastAsia="en-GB"/>
              </w:rPr>
              <w:t>1</w:t>
            </w:r>
          </w:p>
        </w:tc>
        <w:tc>
          <w:tcPr>
            <w:tcW w:w="600"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55731D">
              <w:rPr>
                <w:rStyle w:val="MSGENFONTSTYLENAMETEMPLATEROLENUMBERMSGENFONTSTYLENAMEBYROLETEXT2MSGENFONTSTYLEMODIFERSIZE9"/>
                <w:b w:val="0"/>
              </w:rPr>
              <w:t>[-]</w:t>
            </w:r>
          </w:p>
        </w:tc>
        <w:tc>
          <w:tcPr>
            <w:tcW w:w="449"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55731D">
              <w:rPr>
                <w:rStyle w:val="MSGENFONTSTYLENAMETEMPLATEROLENUMBERMSGENFONTSTYLENAMEBYROLETEXT2MSGENFONTSTYLEMODIFERSIZE9"/>
                <w:b w:val="0"/>
              </w:rPr>
              <w:t>D</w:t>
            </w:r>
          </w:p>
        </w:tc>
      </w:tr>
      <w:tr w:rsidR="00892ACE" w:rsidRPr="004A31F9" w:rsidTr="00EE5755">
        <w:trPr>
          <w:trHeight w:val="340"/>
        </w:trPr>
        <w:tc>
          <w:tcPr>
            <w:tcW w:w="1639" w:type="pct"/>
            <w:shd w:val="clear" w:color="auto" w:fill="FFFFFF"/>
            <w:vAlign w:val="center"/>
          </w:tcPr>
          <w:p w:rsidR="00892ACE" w:rsidRPr="0055731D" w:rsidRDefault="00892ACE" w:rsidP="00892ACE">
            <w:pPr>
              <w:keepNext/>
              <w:rPr>
                <w:rFonts w:ascii="Arial" w:hAnsi="Arial" w:cs="Arial"/>
                <w:color w:val="000000"/>
                <w:sz w:val="18"/>
                <w:szCs w:val="18"/>
              </w:rPr>
            </w:pPr>
            <w:r w:rsidRPr="0055731D">
              <w:rPr>
                <w:rFonts w:ascii="Arial" w:hAnsi="Arial" w:cs="Arial"/>
                <w:color w:val="000000"/>
                <w:sz w:val="18"/>
                <w:szCs w:val="18"/>
              </w:rPr>
              <w:t>Biocide application interval</w:t>
            </w:r>
          </w:p>
        </w:tc>
        <w:tc>
          <w:tcPr>
            <w:tcW w:w="821" w:type="pct"/>
            <w:shd w:val="clear" w:color="auto" w:fill="FFFFFF"/>
            <w:vAlign w:val="center"/>
          </w:tcPr>
          <w:p w:rsidR="00892ACE" w:rsidRPr="0055731D" w:rsidRDefault="00892ACE" w:rsidP="00892ACE">
            <w:pPr>
              <w:keepNext/>
              <w:rPr>
                <w:rFonts w:ascii="Arial" w:hAnsi="Arial" w:cs="Arial"/>
                <w:color w:val="000000"/>
                <w:sz w:val="18"/>
                <w:szCs w:val="18"/>
              </w:rPr>
            </w:pPr>
            <w:r w:rsidRPr="0055731D">
              <w:rPr>
                <w:rFonts w:ascii="Arial" w:hAnsi="Arial" w:cs="Arial"/>
                <w:color w:val="000000"/>
                <w:sz w:val="18"/>
                <w:szCs w:val="18"/>
              </w:rPr>
              <w:t>Tbioc-int</w:t>
            </w:r>
          </w:p>
        </w:tc>
        <w:tc>
          <w:tcPr>
            <w:tcW w:w="1492" w:type="pct"/>
            <w:gridSpan w:val="2"/>
            <w:shd w:val="clear" w:color="auto" w:fill="FFFFFF"/>
            <w:vAlign w:val="center"/>
          </w:tcPr>
          <w:p w:rsidR="00892ACE" w:rsidRPr="0055731D"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91</w:t>
            </w:r>
          </w:p>
        </w:tc>
        <w:tc>
          <w:tcPr>
            <w:tcW w:w="600" w:type="pct"/>
            <w:shd w:val="clear" w:color="auto" w:fill="FFFFFF"/>
            <w:vAlign w:val="center"/>
          </w:tcPr>
          <w:p w:rsidR="00892ACE" w:rsidRPr="0055731D"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[d]</w:t>
            </w:r>
          </w:p>
        </w:tc>
        <w:tc>
          <w:tcPr>
            <w:tcW w:w="449" w:type="pct"/>
            <w:shd w:val="clear" w:color="auto" w:fill="FFFFFF"/>
            <w:vAlign w:val="center"/>
          </w:tcPr>
          <w:p w:rsidR="00892ACE" w:rsidRPr="0055731D" w:rsidDel="00440F40"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D/O</w:t>
            </w:r>
          </w:p>
        </w:tc>
      </w:tr>
      <w:tr w:rsidR="00892ACE" w:rsidRPr="004A31F9" w:rsidTr="00EE5755">
        <w:trPr>
          <w:trHeight w:val="340"/>
        </w:trPr>
        <w:tc>
          <w:tcPr>
            <w:tcW w:w="1639" w:type="pct"/>
            <w:shd w:val="clear" w:color="auto" w:fill="FFFFFF"/>
            <w:vAlign w:val="center"/>
          </w:tcPr>
          <w:p w:rsidR="00892ACE" w:rsidRPr="0055731D" w:rsidRDefault="00892ACE" w:rsidP="00892ACE">
            <w:pPr>
              <w:autoSpaceDE w:val="0"/>
              <w:autoSpaceDN w:val="0"/>
              <w:adjustRightInd w:val="0"/>
              <w:rPr>
                <w:rStyle w:val="MSGENFONTSTYLENAMETEMPLATEROLENUMBERMSGENFONTSTYLENAMEBYROLETEXT2MSGENFONTSTYLEMODIFERSIZE9"/>
              </w:rPr>
            </w:pPr>
            <w:r w:rsidRPr="0055731D">
              <w:rPr>
                <w:rFonts w:ascii="Arial" w:hAnsi="Arial" w:cs="Arial"/>
                <w:color w:val="000000"/>
                <w:sz w:val="18"/>
                <w:szCs w:val="18"/>
              </w:rPr>
              <w:t>Number of disinfectant applications in one year</w:t>
            </w:r>
          </w:p>
        </w:tc>
        <w:tc>
          <w:tcPr>
            <w:tcW w:w="821" w:type="pct"/>
            <w:shd w:val="clear" w:color="auto" w:fill="FFFFFF"/>
            <w:vAlign w:val="center"/>
          </w:tcPr>
          <w:p w:rsidR="00892ACE" w:rsidRPr="0055731D" w:rsidRDefault="00892ACE" w:rsidP="00892ACE">
            <w:pPr>
              <w:autoSpaceDE w:val="0"/>
              <w:autoSpaceDN w:val="0"/>
              <w:adjustRightInd w:val="0"/>
              <w:rPr>
                <w:rFonts w:ascii="Arial" w:hAnsi="Arial" w:cs="Arial"/>
                <w:color w:val="000000"/>
                <w:sz w:val="18"/>
                <w:szCs w:val="18"/>
                <w:lang w:eastAsia="en-GB"/>
              </w:rPr>
            </w:pPr>
            <w:r w:rsidRPr="0055731D">
              <w:rPr>
                <w:rFonts w:ascii="Arial" w:hAnsi="Arial" w:cs="Arial"/>
                <w:color w:val="000000"/>
                <w:sz w:val="18"/>
                <w:szCs w:val="18"/>
              </w:rPr>
              <w:t>Napp-bioc</w:t>
            </w:r>
          </w:p>
        </w:tc>
        <w:tc>
          <w:tcPr>
            <w:tcW w:w="1492" w:type="pct"/>
            <w:gridSpan w:val="2"/>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color w:val="000000"/>
                <w:sz w:val="18"/>
                <w:szCs w:val="18"/>
                <w:lang w:val="en-GB"/>
              </w:rPr>
            </w:pPr>
            <w:r w:rsidRPr="0055731D">
              <w:rPr>
                <w:color w:val="000000"/>
                <w:sz w:val="18"/>
                <w:szCs w:val="18"/>
                <w:lang w:val="en-GB"/>
              </w:rPr>
              <w:t>4</w:t>
            </w:r>
          </w:p>
        </w:tc>
        <w:tc>
          <w:tcPr>
            <w:tcW w:w="600"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55731D">
              <w:rPr>
                <w:color w:val="000000"/>
                <w:sz w:val="18"/>
                <w:szCs w:val="18"/>
                <w:lang w:val="en-GB"/>
              </w:rPr>
              <w:t>[-]</w:t>
            </w:r>
          </w:p>
        </w:tc>
        <w:tc>
          <w:tcPr>
            <w:tcW w:w="449"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sz w:val="18"/>
                <w:szCs w:val="18"/>
                <w:lang w:val="en-GB"/>
              </w:rPr>
            </w:pPr>
            <w:r w:rsidRPr="0055731D">
              <w:rPr>
                <w:sz w:val="18"/>
                <w:szCs w:val="18"/>
                <w:lang w:val="en-GB"/>
              </w:rPr>
              <w:t>D</w:t>
            </w:r>
          </w:p>
        </w:tc>
      </w:tr>
      <w:tr w:rsidR="00892ACE" w:rsidRPr="004A31F9" w:rsidTr="00EE5755">
        <w:trPr>
          <w:trHeight w:val="340"/>
        </w:trPr>
        <w:tc>
          <w:tcPr>
            <w:tcW w:w="1639" w:type="pct"/>
            <w:shd w:val="clear" w:color="auto" w:fill="FFFFFF"/>
            <w:vAlign w:val="center"/>
          </w:tcPr>
          <w:p w:rsidR="00892ACE" w:rsidRPr="0055731D" w:rsidRDefault="00892ACE" w:rsidP="00892ACE">
            <w:pPr>
              <w:rPr>
                <w:rFonts w:ascii="Arial" w:hAnsi="Arial" w:cs="Arial"/>
                <w:color w:val="000000"/>
                <w:sz w:val="18"/>
                <w:szCs w:val="18"/>
              </w:rPr>
            </w:pPr>
            <w:r w:rsidRPr="0055731D">
              <w:rPr>
                <w:rFonts w:ascii="Arial" w:hAnsi="Arial" w:cs="Arial"/>
                <w:color w:val="000000"/>
                <w:sz w:val="18"/>
                <w:szCs w:val="18"/>
              </w:rPr>
              <w:t>Number of manure applications - grassland</w:t>
            </w:r>
          </w:p>
        </w:tc>
        <w:tc>
          <w:tcPr>
            <w:tcW w:w="821" w:type="pct"/>
            <w:shd w:val="clear" w:color="auto" w:fill="FFFFFF"/>
            <w:vAlign w:val="center"/>
          </w:tcPr>
          <w:p w:rsidR="00892ACE" w:rsidRPr="0055731D" w:rsidRDefault="00892ACE" w:rsidP="00892ACE">
            <w:pPr>
              <w:keepNext/>
              <w:rPr>
                <w:rFonts w:ascii="Arial" w:hAnsi="Arial" w:cs="Arial"/>
                <w:color w:val="000000"/>
                <w:sz w:val="18"/>
                <w:szCs w:val="18"/>
              </w:rPr>
            </w:pPr>
            <w:r w:rsidRPr="0055731D">
              <w:rPr>
                <w:rFonts w:ascii="Arial" w:hAnsi="Arial" w:cs="Arial"/>
                <w:color w:val="000000"/>
                <w:sz w:val="18"/>
                <w:szCs w:val="18"/>
              </w:rPr>
              <w:t>Nlapp-grass</w:t>
            </w:r>
          </w:p>
        </w:tc>
        <w:tc>
          <w:tcPr>
            <w:tcW w:w="1492" w:type="pct"/>
            <w:gridSpan w:val="2"/>
            <w:shd w:val="clear" w:color="auto" w:fill="FFFFFF"/>
            <w:vAlign w:val="center"/>
          </w:tcPr>
          <w:p w:rsidR="00892ACE" w:rsidRPr="0055731D"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4</w:t>
            </w:r>
          </w:p>
        </w:tc>
        <w:tc>
          <w:tcPr>
            <w:tcW w:w="600" w:type="pct"/>
            <w:shd w:val="clear" w:color="auto" w:fill="FFFFFF"/>
            <w:vAlign w:val="center"/>
          </w:tcPr>
          <w:p w:rsidR="00892ACE" w:rsidRPr="0055731D"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w:t>
            </w:r>
          </w:p>
        </w:tc>
        <w:tc>
          <w:tcPr>
            <w:tcW w:w="449" w:type="pct"/>
            <w:shd w:val="clear" w:color="auto" w:fill="FFFFFF"/>
            <w:vAlign w:val="center"/>
          </w:tcPr>
          <w:p w:rsidR="00892ACE" w:rsidRPr="0055731D" w:rsidDel="00440F40"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D</w:t>
            </w:r>
          </w:p>
        </w:tc>
      </w:tr>
      <w:tr w:rsidR="00892ACE" w:rsidRPr="004A31F9" w:rsidTr="00EE5755">
        <w:trPr>
          <w:trHeight w:val="340"/>
        </w:trPr>
        <w:tc>
          <w:tcPr>
            <w:tcW w:w="1639" w:type="pct"/>
            <w:shd w:val="clear" w:color="auto" w:fill="FFFFFF"/>
            <w:vAlign w:val="center"/>
          </w:tcPr>
          <w:p w:rsidR="00892ACE" w:rsidRPr="0055731D" w:rsidRDefault="00892ACE" w:rsidP="00892ACE">
            <w:pPr>
              <w:rPr>
                <w:rFonts w:ascii="Arial" w:hAnsi="Arial" w:cs="Arial"/>
                <w:color w:val="000000"/>
                <w:sz w:val="18"/>
                <w:szCs w:val="18"/>
              </w:rPr>
            </w:pPr>
            <w:r w:rsidRPr="0055731D">
              <w:rPr>
                <w:rFonts w:ascii="Arial" w:hAnsi="Arial" w:cs="Arial"/>
                <w:color w:val="000000"/>
                <w:sz w:val="18"/>
                <w:szCs w:val="18"/>
              </w:rPr>
              <w:t>Manure application time interval for grassland</w:t>
            </w:r>
          </w:p>
        </w:tc>
        <w:tc>
          <w:tcPr>
            <w:tcW w:w="821" w:type="pct"/>
            <w:shd w:val="clear" w:color="auto" w:fill="FFFFFF"/>
            <w:vAlign w:val="center"/>
          </w:tcPr>
          <w:p w:rsidR="00892ACE" w:rsidRPr="0055731D" w:rsidRDefault="00892ACE" w:rsidP="00892ACE">
            <w:pPr>
              <w:keepNext/>
              <w:rPr>
                <w:rFonts w:ascii="Arial" w:hAnsi="Arial" w:cs="Arial"/>
                <w:color w:val="000000"/>
                <w:sz w:val="18"/>
                <w:szCs w:val="18"/>
              </w:rPr>
            </w:pPr>
            <w:r w:rsidRPr="0055731D">
              <w:rPr>
                <w:rFonts w:ascii="Arial" w:hAnsi="Arial" w:cs="Arial"/>
                <w:color w:val="000000"/>
                <w:sz w:val="18"/>
                <w:szCs w:val="18"/>
              </w:rPr>
              <w:t>Tgr-int</w:t>
            </w:r>
          </w:p>
        </w:tc>
        <w:tc>
          <w:tcPr>
            <w:tcW w:w="1492" w:type="pct"/>
            <w:gridSpan w:val="2"/>
            <w:shd w:val="clear" w:color="auto" w:fill="FFFFFF"/>
            <w:vAlign w:val="center"/>
          </w:tcPr>
          <w:p w:rsidR="00892ACE" w:rsidRPr="0055731D"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53</w:t>
            </w:r>
          </w:p>
        </w:tc>
        <w:tc>
          <w:tcPr>
            <w:tcW w:w="600" w:type="pct"/>
            <w:shd w:val="clear" w:color="auto" w:fill="FFFFFF"/>
            <w:vAlign w:val="center"/>
          </w:tcPr>
          <w:p w:rsidR="00892ACE" w:rsidRPr="0055731D"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[d]</w:t>
            </w:r>
          </w:p>
        </w:tc>
        <w:tc>
          <w:tcPr>
            <w:tcW w:w="449" w:type="pct"/>
            <w:shd w:val="clear" w:color="auto" w:fill="FFFFFF"/>
            <w:vAlign w:val="center"/>
          </w:tcPr>
          <w:p w:rsidR="00892ACE" w:rsidRPr="0055731D" w:rsidDel="00440F40"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D</w:t>
            </w:r>
          </w:p>
        </w:tc>
      </w:tr>
      <w:tr w:rsidR="00892ACE" w:rsidRPr="004A31F9" w:rsidTr="00EE5755">
        <w:trPr>
          <w:trHeight w:val="340"/>
        </w:trPr>
        <w:tc>
          <w:tcPr>
            <w:tcW w:w="1639" w:type="pct"/>
            <w:shd w:val="clear" w:color="auto" w:fill="FFFFFF"/>
            <w:vAlign w:val="center"/>
          </w:tcPr>
          <w:p w:rsidR="00892ACE" w:rsidRPr="0055731D" w:rsidRDefault="00892ACE" w:rsidP="00892ACE">
            <w:pPr>
              <w:rPr>
                <w:rFonts w:ascii="Arial" w:hAnsi="Arial" w:cs="Arial"/>
                <w:color w:val="000000"/>
                <w:sz w:val="18"/>
                <w:szCs w:val="18"/>
              </w:rPr>
            </w:pPr>
            <w:r w:rsidRPr="0055731D">
              <w:rPr>
                <w:rFonts w:ascii="Arial" w:hAnsi="Arial" w:cs="Arial"/>
                <w:color w:val="000000"/>
                <w:sz w:val="18"/>
                <w:szCs w:val="18"/>
              </w:rPr>
              <w:t>Number of animals</w:t>
            </w:r>
          </w:p>
        </w:tc>
        <w:tc>
          <w:tcPr>
            <w:tcW w:w="821" w:type="pct"/>
            <w:shd w:val="clear" w:color="auto" w:fill="FFFFFF"/>
            <w:vAlign w:val="center"/>
          </w:tcPr>
          <w:p w:rsidR="00892ACE" w:rsidRPr="0055731D" w:rsidRDefault="00892ACE" w:rsidP="00892ACE">
            <w:pPr>
              <w:keepNext/>
              <w:rPr>
                <w:rFonts w:ascii="Arial" w:hAnsi="Arial" w:cs="Arial"/>
                <w:color w:val="000000"/>
                <w:sz w:val="18"/>
                <w:szCs w:val="18"/>
              </w:rPr>
            </w:pPr>
            <w:r w:rsidRPr="0055731D">
              <w:rPr>
                <w:rFonts w:ascii="Arial" w:hAnsi="Arial" w:cs="Arial"/>
                <w:color w:val="000000"/>
                <w:sz w:val="18"/>
                <w:szCs w:val="18"/>
              </w:rPr>
              <w:t xml:space="preserve">Nanimal </w:t>
            </w:r>
            <w:r w:rsidRPr="0055731D">
              <w:rPr>
                <w:rFonts w:ascii="Arial" w:hAnsi="Arial" w:cs="Arial"/>
                <w:color w:val="000000"/>
                <w:sz w:val="18"/>
                <w:szCs w:val="18"/>
                <w:vertAlign w:val="subscript"/>
              </w:rPr>
              <w:t>i1</w:t>
            </w:r>
          </w:p>
        </w:tc>
        <w:tc>
          <w:tcPr>
            <w:tcW w:w="1492" w:type="pct"/>
            <w:gridSpan w:val="2"/>
            <w:shd w:val="clear" w:color="auto" w:fill="FFFFFF"/>
            <w:vAlign w:val="center"/>
          </w:tcPr>
          <w:p w:rsidR="00892ACE" w:rsidRPr="0055731D"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80</w:t>
            </w:r>
          </w:p>
        </w:tc>
        <w:tc>
          <w:tcPr>
            <w:tcW w:w="600" w:type="pct"/>
            <w:shd w:val="clear" w:color="auto" w:fill="FFFFFF"/>
            <w:vAlign w:val="center"/>
          </w:tcPr>
          <w:p w:rsidR="00892ACE" w:rsidRPr="0055731D"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w:t>
            </w:r>
          </w:p>
        </w:tc>
        <w:tc>
          <w:tcPr>
            <w:tcW w:w="449" w:type="pct"/>
            <w:shd w:val="clear" w:color="auto" w:fill="FFFFFF"/>
            <w:vAlign w:val="center"/>
          </w:tcPr>
          <w:p w:rsidR="00892ACE" w:rsidRPr="0055731D"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D</w:t>
            </w:r>
          </w:p>
        </w:tc>
      </w:tr>
      <w:tr w:rsidR="00892ACE" w:rsidRPr="004A31F9" w:rsidTr="00EE5755">
        <w:trPr>
          <w:trHeight w:val="340"/>
        </w:trPr>
        <w:tc>
          <w:tcPr>
            <w:tcW w:w="1639" w:type="pct"/>
            <w:shd w:val="clear" w:color="auto" w:fill="FFFFFF"/>
            <w:vAlign w:val="center"/>
          </w:tcPr>
          <w:p w:rsidR="00892ACE" w:rsidRPr="0055731D" w:rsidRDefault="00892ACE" w:rsidP="00892ACE">
            <w:pPr>
              <w:rPr>
                <w:rFonts w:ascii="Arial" w:hAnsi="Arial" w:cs="Arial"/>
                <w:color w:val="000000"/>
                <w:sz w:val="18"/>
                <w:szCs w:val="18"/>
              </w:rPr>
            </w:pPr>
            <w:r w:rsidRPr="0055731D">
              <w:rPr>
                <w:rFonts w:ascii="Arial" w:hAnsi="Arial" w:cs="Arial"/>
                <w:color w:val="000000"/>
                <w:sz w:val="18"/>
                <w:szCs w:val="18"/>
              </w:rPr>
              <w:t xml:space="preserve">Amount of nitrogen per animal </w:t>
            </w:r>
          </w:p>
        </w:tc>
        <w:tc>
          <w:tcPr>
            <w:tcW w:w="821" w:type="pct"/>
            <w:shd w:val="clear" w:color="auto" w:fill="FFFFFF"/>
            <w:vAlign w:val="center"/>
          </w:tcPr>
          <w:p w:rsidR="00892ACE" w:rsidRPr="0055731D" w:rsidRDefault="00892ACE" w:rsidP="00892ACE">
            <w:pPr>
              <w:keepNext/>
              <w:rPr>
                <w:rFonts w:ascii="Arial" w:hAnsi="Arial" w:cs="Arial"/>
                <w:color w:val="000000"/>
                <w:sz w:val="18"/>
                <w:szCs w:val="18"/>
              </w:rPr>
            </w:pPr>
            <w:r w:rsidRPr="0055731D">
              <w:rPr>
                <w:rFonts w:ascii="Arial" w:hAnsi="Arial" w:cs="Arial"/>
                <w:color w:val="000000"/>
                <w:sz w:val="18"/>
                <w:szCs w:val="18"/>
              </w:rPr>
              <w:t xml:space="preserve">Qnitrog </w:t>
            </w:r>
            <w:r w:rsidRPr="0055731D">
              <w:rPr>
                <w:rFonts w:ascii="Arial" w:hAnsi="Arial" w:cs="Arial"/>
                <w:color w:val="000000"/>
                <w:sz w:val="18"/>
                <w:szCs w:val="18"/>
                <w:vertAlign w:val="subscript"/>
              </w:rPr>
              <w:t>i1</w:t>
            </w:r>
          </w:p>
        </w:tc>
        <w:tc>
          <w:tcPr>
            <w:tcW w:w="1492" w:type="pct"/>
            <w:gridSpan w:val="2"/>
            <w:shd w:val="clear" w:color="auto" w:fill="FFFFFF"/>
            <w:vAlign w:val="center"/>
          </w:tcPr>
          <w:p w:rsidR="00892ACE" w:rsidRPr="0055731D"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0.02382</w:t>
            </w:r>
          </w:p>
        </w:tc>
        <w:tc>
          <w:tcPr>
            <w:tcW w:w="600" w:type="pct"/>
            <w:shd w:val="clear" w:color="auto" w:fill="FFFFFF"/>
            <w:vAlign w:val="center"/>
          </w:tcPr>
          <w:p w:rsidR="00892ACE" w:rsidRPr="0055731D"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[kg.d</w:t>
            </w:r>
            <w:r w:rsidRPr="0055731D">
              <w:rPr>
                <w:rFonts w:ascii="Arial" w:hAnsi="Arial" w:cs="Arial"/>
                <w:color w:val="000000"/>
                <w:sz w:val="18"/>
                <w:szCs w:val="18"/>
                <w:vertAlign w:val="superscript"/>
              </w:rPr>
              <w:t>-1</w:t>
            </w:r>
            <w:r w:rsidRPr="0055731D">
              <w:rPr>
                <w:rFonts w:ascii="Arial" w:hAnsi="Arial" w:cs="Arial"/>
                <w:color w:val="000000"/>
                <w:sz w:val="18"/>
                <w:szCs w:val="18"/>
              </w:rPr>
              <w:t>]</w:t>
            </w:r>
          </w:p>
        </w:tc>
        <w:tc>
          <w:tcPr>
            <w:tcW w:w="449" w:type="pct"/>
            <w:shd w:val="clear" w:color="auto" w:fill="FFFFFF"/>
            <w:vAlign w:val="center"/>
          </w:tcPr>
          <w:p w:rsidR="00892ACE" w:rsidRPr="0055731D" w:rsidRDefault="00892ACE" w:rsidP="00892ACE">
            <w:pPr>
              <w:keepNext/>
              <w:jc w:val="center"/>
              <w:rPr>
                <w:rFonts w:ascii="Arial" w:hAnsi="Arial" w:cs="Arial"/>
                <w:color w:val="000000"/>
                <w:sz w:val="18"/>
                <w:szCs w:val="18"/>
              </w:rPr>
            </w:pPr>
            <w:r w:rsidRPr="0055731D">
              <w:rPr>
                <w:rFonts w:ascii="Arial" w:hAnsi="Arial" w:cs="Arial"/>
                <w:color w:val="000000"/>
                <w:sz w:val="18"/>
                <w:szCs w:val="18"/>
              </w:rPr>
              <w:t>D</w:t>
            </w:r>
          </w:p>
        </w:tc>
      </w:tr>
      <w:tr w:rsidR="00892ACE" w:rsidRPr="004A31F9" w:rsidTr="00EE5755">
        <w:trPr>
          <w:trHeight w:val="340"/>
        </w:trPr>
        <w:tc>
          <w:tcPr>
            <w:tcW w:w="5000" w:type="pct"/>
            <w:gridSpan w:val="6"/>
            <w:shd w:val="clear" w:color="auto" w:fill="D9D9D9" w:themeFill="background1" w:themeFillShade="D9"/>
            <w:vAlign w:val="center"/>
          </w:tcPr>
          <w:p w:rsidR="00892ACE" w:rsidRPr="004A31F9" w:rsidRDefault="00892ACE" w:rsidP="00892ACE">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rPr>
            </w:pPr>
            <w:r w:rsidRPr="004A31F9">
              <w:rPr>
                <w:rStyle w:val="MSGENFONTSTYLENAMETEMPLATEROLENUMBERMSGENFONTSTYLENAMEBYROLETEXT2MSGENFONTSTYLEMODIFERSIZE9"/>
              </w:rPr>
              <w:t>OUTPUTS</w:t>
            </w:r>
          </w:p>
        </w:tc>
      </w:tr>
      <w:tr w:rsidR="00892ACE" w:rsidRPr="004A31F9" w:rsidTr="00EE5755">
        <w:trPr>
          <w:trHeight w:val="124"/>
        </w:trPr>
        <w:tc>
          <w:tcPr>
            <w:tcW w:w="5000" w:type="pct"/>
            <w:gridSpan w:val="6"/>
            <w:shd w:val="clear" w:color="auto" w:fill="FFFFFF"/>
          </w:tcPr>
          <w:p w:rsidR="00892ACE" w:rsidRPr="004A31F9" w:rsidRDefault="00892ACE" w:rsidP="00892ACE">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p>
        </w:tc>
      </w:tr>
      <w:tr w:rsidR="00892ACE" w:rsidRPr="004A31F9" w:rsidTr="00EE5755">
        <w:trPr>
          <w:trHeight w:val="340"/>
        </w:trPr>
        <w:tc>
          <w:tcPr>
            <w:tcW w:w="5000" w:type="pct"/>
            <w:gridSpan w:val="6"/>
            <w:shd w:val="clear" w:color="auto" w:fill="DBE5F1" w:themeFill="accent1" w:themeFillTint="33"/>
            <w:vAlign w:val="center"/>
          </w:tcPr>
          <w:p w:rsidR="00892ACE" w:rsidRPr="004A31F9" w:rsidRDefault="00892ACE" w:rsidP="00892ACE">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4A31F9">
              <w:rPr>
                <w:b/>
                <w:i/>
                <w:color w:val="000000"/>
                <w:sz w:val="18"/>
                <w:szCs w:val="18"/>
                <w:lang w:val="en-GB"/>
              </w:rPr>
              <w:t>STP</w:t>
            </w:r>
          </w:p>
        </w:tc>
      </w:tr>
      <w:tr w:rsidR="00892ACE" w:rsidRPr="004A31F9" w:rsidTr="00EE5755">
        <w:trPr>
          <w:trHeight w:val="340"/>
        </w:trPr>
        <w:tc>
          <w:tcPr>
            <w:tcW w:w="1639" w:type="pct"/>
            <w:shd w:val="clear" w:color="auto" w:fill="FFFFFF"/>
            <w:vAlign w:val="center"/>
          </w:tcPr>
          <w:p w:rsidR="00892ACE" w:rsidRPr="0055731D" w:rsidRDefault="00892ACE" w:rsidP="00892ACE">
            <w:pPr>
              <w:autoSpaceDE w:val="0"/>
              <w:autoSpaceDN w:val="0"/>
              <w:adjustRightInd w:val="0"/>
              <w:rPr>
                <w:rStyle w:val="MSGENFONTSTYLENAMETEMPLATEROLENUMBERMSGENFONTSTYLENAMEBYROLETEXT2MSGENFONTSTYLEMODIFERSIZE9"/>
                <w:b w:val="0"/>
              </w:rPr>
            </w:pPr>
            <w:r w:rsidRPr="0055731D">
              <w:rPr>
                <w:rFonts w:ascii="Arial" w:hAnsi="Arial" w:cs="Arial"/>
                <w:sz w:val="18"/>
                <w:szCs w:val="18"/>
              </w:rPr>
              <w:t>Emission from one application to sewer</w:t>
            </w:r>
          </w:p>
        </w:tc>
        <w:tc>
          <w:tcPr>
            <w:tcW w:w="839" w:type="pct"/>
            <w:gridSpan w:val="2"/>
            <w:shd w:val="clear" w:color="auto" w:fill="FFFFFF"/>
            <w:vAlign w:val="center"/>
          </w:tcPr>
          <w:p w:rsidR="00892ACE" w:rsidRPr="0055731D" w:rsidRDefault="00892ACE" w:rsidP="00892ACE">
            <w:pPr>
              <w:autoSpaceDE w:val="0"/>
              <w:autoSpaceDN w:val="0"/>
              <w:adjustRightInd w:val="0"/>
              <w:rPr>
                <w:rStyle w:val="MSGENFONTSTYLENAMETEMPLATEROLENUMBERMSGENFONTSTYLENAMEBYROLETEXT2MSGENFONTSTYLEMODIFERSIZE9"/>
                <w:b w:val="0"/>
              </w:rPr>
            </w:pPr>
            <w:r w:rsidRPr="0055731D">
              <w:rPr>
                <w:rFonts w:ascii="Arial" w:hAnsi="Arial" w:cs="Arial"/>
                <w:color w:val="000000"/>
                <w:sz w:val="18"/>
                <w:szCs w:val="18"/>
              </w:rPr>
              <w:t xml:space="preserve">E local </w:t>
            </w:r>
            <w:r w:rsidRPr="0055731D">
              <w:rPr>
                <w:rFonts w:ascii="Arial" w:hAnsi="Arial" w:cs="Arial"/>
                <w:color w:val="000000"/>
                <w:sz w:val="18"/>
                <w:szCs w:val="18"/>
                <w:vertAlign w:val="subscript"/>
              </w:rPr>
              <w:t>wastewater</w:t>
            </w:r>
          </w:p>
        </w:tc>
        <w:tc>
          <w:tcPr>
            <w:tcW w:w="1475" w:type="pct"/>
            <w:shd w:val="clear" w:color="auto" w:fill="FFFFFF"/>
            <w:vAlign w:val="center"/>
          </w:tcPr>
          <w:p w:rsidR="00892ACE" w:rsidRPr="0055731D" w:rsidDel="004B29F0" w:rsidRDefault="00F64965" w:rsidP="00892ACE">
            <w:pPr>
              <w:pStyle w:val="MSGENFONTSTYLENAMETEMPLATEROLENUMBERMSGENFONTSTYLENAMEBYROLETEXT20"/>
              <w:shd w:val="clear" w:color="auto" w:fill="auto"/>
              <w:spacing w:before="0" w:after="0" w:line="240" w:lineRule="auto"/>
              <w:jc w:val="center"/>
              <w:rPr>
                <w:color w:val="000000"/>
                <w:sz w:val="18"/>
                <w:szCs w:val="18"/>
                <w:lang w:val="en-GB"/>
              </w:rPr>
            </w:pPr>
            <w:r>
              <w:rPr>
                <w:color w:val="000000"/>
                <w:sz w:val="18"/>
                <w:szCs w:val="18"/>
                <w:lang w:val="en-GB" w:eastAsia="en-GB"/>
              </w:rPr>
              <w:t>7.05</w:t>
            </w:r>
            <w:r w:rsidR="0055731D">
              <w:rPr>
                <w:color w:val="000000"/>
                <w:sz w:val="18"/>
                <w:szCs w:val="18"/>
                <w:lang w:val="en-GB" w:eastAsia="en-GB"/>
              </w:rPr>
              <w:t>E-02</w:t>
            </w:r>
          </w:p>
        </w:tc>
        <w:tc>
          <w:tcPr>
            <w:tcW w:w="600"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55731D">
              <w:rPr>
                <w:color w:val="000000"/>
                <w:sz w:val="18"/>
                <w:szCs w:val="18"/>
                <w:lang w:val="en-GB"/>
              </w:rPr>
              <w:t>[mg L</w:t>
            </w:r>
            <w:r w:rsidRPr="0055731D">
              <w:rPr>
                <w:color w:val="000000"/>
                <w:sz w:val="18"/>
                <w:szCs w:val="18"/>
                <w:vertAlign w:val="superscript"/>
                <w:lang w:val="en-GB"/>
              </w:rPr>
              <w:t>-1</w:t>
            </w:r>
            <w:r w:rsidRPr="0055731D">
              <w:rPr>
                <w:color w:val="000000"/>
                <w:sz w:val="18"/>
                <w:szCs w:val="18"/>
                <w:lang w:val="en-GB"/>
              </w:rPr>
              <w:t>]</w:t>
            </w:r>
          </w:p>
        </w:tc>
        <w:tc>
          <w:tcPr>
            <w:tcW w:w="449"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55731D">
              <w:rPr>
                <w:rStyle w:val="MSGENFONTSTYLENAMETEMPLATEROLENUMBERMSGENFONTSTYLENAMEBYROLETEXT2MSGENFONTSTYLEMODIFERSIZE9"/>
                <w:b w:val="0"/>
              </w:rPr>
              <w:t>O</w:t>
            </w:r>
          </w:p>
        </w:tc>
      </w:tr>
      <w:tr w:rsidR="00892ACE" w:rsidRPr="004A31F9" w:rsidTr="00EE5755">
        <w:trPr>
          <w:trHeight w:val="340"/>
        </w:trPr>
        <w:tc>
          <w:tcPr>
            <w:tcW w:w="5000" w:type="pct"/>
            <w:gridSpan w:val="6"/>
            <w:shd w:val="clear" w:color="auto" w:fill="DBE5F1" w:themeFill="accent1" w:themeFillTint="33"/>
            <w:vAlign w:val="center"/>
          </w:tcPr>
          <w:p w:rsidR="00892ACE" w:rsidRPr="004A31F9" w:rsidRDefault="00892ACE" w:rsidP="00892ACE">
            <w:pPr>
              <w:pStyle w:val="MSGENFONTSTYLENAMETEMPLATEROLENUMBERMSGENFONTSTYLENAMEBYROLETEXT20"/>
              <w:shd w:val="clear" w:color="auto" w:fill="auto"/>
              <w:spacing w:before="0" w:after="0" w:line="240" w:lineRule="auto"/>
              <w:jc w:val="left"/>
              <w:rPr>
                <w:rStyle w:val="MSGENFONTSTYLENAMETEMPLATEROLENUMBERMSGENFONTSTYLENAMEBYROLETEXT2MSGENFONTSTYLEMODIFERSIZE9"/>
                <w:b w:val="0"/>
              </w:rPr>
            </w:pPr>
            <w:r w:rsidRPr="004A31F9">
              <w:rPr>
                <w:b/>
                <w:bCs/>
                <w:i/>
                <w:sz w:val="18"/>
                <w:szCs w:val="18"/>
                <w:lang w:val="en-GB"/>
              </w:rPr>
              <w:t>Soil exposure</w:t>
            </w:r>
          </w:p>
        </w:tc>
      </w:tr>
      <w:tr w:rsidR="00892ACE" w:rsidRPr="004A31F9" w:rsidTr="00EE5755">
        <w:trPr>
          <w:trHeight w:val="340"/>
        </w:trPr>
        <w:tc>
          <w:tcPr>
            <w:tcW w:w="1639" w:type="pct"/>
            <w:shd w:val="clear" w:color="auto" w:fill="FFFFFF"/>
            <w:vAlign w:val="center"/>
          </w:tcPr>
          <w:p w:rsidR="00892ACE" w:rsidRPr="0055731D" w:rsidRDefault="00892ACE" w:rsidP="00892ACE">
            <w:pPr>
              <w:autoSpaceDE w:val="0"/>
              <w:autoSpaceDN w:val="0"/>
              <w:adjustRightInd w:val="0"/>
              <w:rPr>
                <w:rStyle w:val="MSGENFONTSTYLENAMETEMPLATEROLENUMBERMSGENFONTSTYLENAMEBYROLETEXT2MSGENFONTSTYLEMODIFERSIZE9"/>
                <w:b w:val="0"/>
              </w:rPr>
            </w:pPr>
            <w:r w:rsidRPr="0055731D">
              <w:rPr>
                <w:rStyle w:val="MSGENFONTSTYLENAMETEMPLATEROLENUMBERMSGENFONTSTYLENAMEBYROLETEXT2MSGENFONTSTYLEMODIFERSIZE9"/>
                <w:b w:val="0"/>
              </w:rPr>
              <w:t>Amount of a.i. in manure after one application</w:t>
            </w:r>
          </w:p>
        </w:tc>
        <w:tc>
          <w:tcPr>
            <w:tcW w:w="839" w:type="pct"/>
            <w:gridSpan w:val="2"/>
            <w:shd w:val="clear" w:color="auto" w:fill="FFFFFF"/>
            <w:vAlign w:val="center"/>
          </w:tcPr>
          <w:p w:rsidR="00892ACE" w:rsidRPr="0055731D" w:rsidRDefault="00892ACE" w:rsidP="00892ACE">
            <w:pPr>
              <w:autoSpaceDE w:val="0"/>
              <w:autoSpaceDN w:val="0"/>
              <w:adjustRightInd w:val="0"/>
              <w:rPr>
                <w:rStyle w:val="MSGENFONTSTYLENAMETEMPLATEROLENUMBERMSGENFONTSTYLENAMEBYROLETEXT2MSGENFONTSTYLEMODIFERSIZE9"/>
                <w:b w:val="0"/>
              </w:rPr>
            </w:pPr>
            <w:r w:rsidRPr="0055731D">
              <w:rPr>
                <w:rFonts w:ascii="Arial" w:hAnsi="Arial" w:cs="Arial"/>
                <w:sz w:val="18"/>
                <w:szCs w:val="18"/>
              </w:rPr>
              <w:t xml:space="preserve">Q </w:t>
            </w:r>
            <w:r w:rsidRPr="0055731D">
              <w:rPr>
                <w:rFonts w:ascii="Arial" w:hAnsi="Arial" w:cs="Arial"/>
                <w:sz w:val="18"/>
                <w:szCs w:val="18"/>
                <w:vertAlign w:val="subscript"/>
              </w:rPr>
              <w:t>ai manure/slurry</w:t>
            </w:r>
          </w:p>
        </w:tc>
        <w:tc>
          <w:tcPr>
            <w:tcW w:w="1475" w:type="pct"/>
            <w:shd w:val="clear" w:color="auto" w:fill="FFFFFF"/>
            <w:vAlign w:val="center"/>
          </w:tcPr>
          <w:p w:rsidR="00892ACE" w:rsidRPr="0055731D" w:rsidDel="004B29F0" w:rsidRDefault="00F64965" w:rsidP="00892ACE">
            <w:pPr>
              <w:pStyle w:val="MSGENFONTSTYLENAMETEMPLATEROLENUMBERMSGENFONTSTYLENAMEBYROLETEXT20"/>
              <w:shd w:val="clear" w:color="auto" w:fill="auto"/>
              <w:spacing w:before="0" w:after="0" w:line="240" w:lineRule="auto"/>
              <w:jc w:val="center"/>
              <w:rPr>
                <w:color w:val="000000"/>
                <w:sz w:val="18"/>
                <w:szCs w:val="18"/>
                <w:lang w:val="en-GB"/>
              </w:rPr>
            </w:pPr>
            <w:r>
              <w:rPr>
                <w:color w:val="000000"/>
                <w:sz w:val="18"/>
                <w:szCs w:val="18"/>
                <w:lang w:val="en-GB" w:eastAsia="en-GB"/>
              </w:rPr>
              <w:t>7.05</w:t>
            </w:r>
            <w:r w:rsidR="0055731D">
              <w:rPr>
                <w:color w:val="000000"/>
                <w:sz w:val="18"/>
                <w:szCs w:val="18"/>
                <w:lang w:val="en-GB" w:eastAsia="en-GB"/>
              </w:rPr>
              <w:t>E-02</w:t>
            </w:r>
          </w:p>
        </w:tc>
        <w:tc>
          <w:tcPr>
            <w:tcW w:w="600"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55731D">
              <w:rPr>
                <w:color w:val="000000"/>
                <w:sz w:val="18"/>
                <w:szCs w:val="18"/>
                <w:lang w:val="en-GB"/>
              </w:rPr>
              <w:t>[kg]</w:t>
            </w:r>
          </w:p>
        </w:tc>
        <w:tc>
          <w:tcPr>
            <w:tcW w:w="449"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55731D">
              <w:rPr>
                <w:rStyle w:val="MSGENFONTSTYLENAMETEMPLATEROLENUMBERMSGENFONTSTYLENAMEBYROLETEXT2MSGENFONTSTYLEMODIFERSIZE9"/>
                <w:b w:val="0"/>
              </w:rPr>
              <w:t>O</w:t>
            </w:r>
          </w:p>
        </w:tc>
      </w:tr>
      <w:tr w:rsidR="00892ACE" w:rsidRPr="004A31F9" w:rsidTr="00EE5755">
        <w:trPr>
          <w:trHeight w:val="340"/>
        </w:trPr>
        <w:tc>
          <w:tcPr>
            <w:tcW w:w="1639" w:type="pct"/>
            <w:shd w:val="clear" w:color="auto" w:fill="FFFFFF"/>
            <w:vAlign w:val="center"/>
          </w:tcPr>
          <w:p w:rsidR="00892ACE" w:rsidRPr="0055731D" w:rsidRDefault="00892ACE" w:rsidP="00892ACE">
            <w:pPr>
              <w:autoSpaceDE w:val="0"/>
              <w:autoSpaceDN w:val="0"/>
              <w:adjustRightInd w:val="0"/>
              <w:rPr>
                <w:rStyle w:val="MSGENFONTSTYLENAMETEMPLATEROLENUMBERMSGENFONTSTYLENAMEBYROLETEXT2MSGENFONTSTYLEMODIFERSIZE9"/>
                <w:b w:val="0"/>
              </w:rPr>
            </w:pPr>
            <w:r w:rsidRPr="0055731D">
              <w:rPr>
                <w:rStyle w:val="MSGENFONTSTYLENAMETEMPLATEROLENUMBERMSGENFONTSTYLENAMEBYROLETEXT2MSGENFONTSTYLEMODIFERSIZE9"/>
                <w:b w:val="0"/>
              </w:rPr>
              <w:t>Amount of nitrogen produced during the relevant period and application to grassland</w:t>
            </w:r>
          </w:p>
        </w:tc>
        <w:tc>
          <w:tcPr>
            <w:tcW w:w="839" w:type="pct"/>
            <w:gridSpan w:val="2"/>
            <w:shd w:val="clear" w:color="auto" w:fill="FFFFFF"/>
            <w:vAlign w:val="center"/>
          </w:tcPr>
          <w:p w:rsidR="00892ACE" w:rsidRPr="0055731D" w:rsidRDefault="00892ACE" w:rsidP="00892ACE">
            <w:pPr>
              <w:autoSpaceDE w:val="0"/>
              <w:autoSpaceDN w:val="0"/>
              <w:adjustRightInd w:val="0"/>
              <w:rPr>
                <w:rStyle w:val="MSGENFONTSTYLENAMETEMPLATEROLENUMBERMSGENFONTSTYLENAMEBYROLETEXT2MSGENFONTSTYLEMODIFERSIZE9"/>
                <w:b w:val="0"/>
              </w:rPr>
            </w:pPr>
            <w:r w:rsidRPr="0055731D">
              <w:rPr>
                <w:rStyle w:val="MSGENFONTSTYLENAMETEMPLATEROLENUMBERMSGENFONTSTYLENAMEBYROLETEXT2MSGENFONTSTYLEMODIFERSIZE9"/>
                <w:b w:val="0"/>
              </w:rPr>
              <w:t xml:space="preserve">Q </w:t>
            </w:r>
            <w:r w:rsidRPr="0055731D">
              <w:rPr>
                <w:rStyle w:val="MSGENFONTSTYLENAMETEMPLATEROLENUMBERMSGENFONTSTYLENAMEBYROLETEXT2MSGENFONTSTYLEMODIFERSIZE9"/>
                <w:b w:val="0"/>
                <w:vertAlign w:val="subscript"/>
              </w:rPr>
              <w:t>nitrog grass</w:t>
            </w:r>
          </w:p>
        </w:tc>
        <w:tc>
          <w:tcPr>
            <w:tcW w:w="1475" w:type="pct"/>
            <w:shd w:val="clear" w:color="auto" w:fill="FFFFFF"/>
            <w:vAlign w:val="center"/>
          </w:tcPr>
          <w:p w:rsidR="00892ACE" w:rsidRPr="0055731D" w:rsidDel="004B29F0" w:rsidRDefault="00892ACE" w:rsidP="00892ACE">
            <w:pPr>
              <w:pStyle w:val="MSGENFONTSTYLENAMETEMPLATEROLENUMBERMSGENFONTSTYLENAMEBYROLETEXT20"/>
              <w:shd w:val="clear" w:color="auto" w:fill="auto"/>
              <w:spacing w:before="0" w:after="0" w:line="240" w:lineRule="auto"/>
              <w:jc w:val="center"/>
              <w:rPr>
                <w:color w:val="000000"/>
                <w:sz w:val="18"/>
                <w:szCs w:val="18"/>
                <w:lang w:val="en-GB"/>
              </w:rPr>
            </w:pPr>
            <w:r w:rsidRPr="0055731D">
              <w:rPr>
                <w:color w:val="000000"/>
                <w:sz w:val="18"/>
                <w:szCs w:val="18"/>
                <w:lang w:val="en-GB"/>
              </w:rPr>
              <w:t>1.01E+02</w:t>
            </w:r>
          </w:p>
        </w:tc>
        <w:tc>
          <w:tcPr>
            <w:tcW w:w="600"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color w:val="000000"/>
                <w:sz w:val="18"/>
                <w:szCs w:val="18"/>
                <w:lang w:val="en-GB"/>
              </w:rPr>
            </w:pPr>
            <w:r w:rsidRPr="0055731D">
              <w:rPr>
                <w:color w:val="000000"/>
                <w:sz w:val="18"/>
                <w:szCs w:val="18"/>
                <w:lang w:val="en-GB"/>
              </w:rPr>
              <w:t>[kg]</w:t>
            </w:r>
          </w:p>
        </w:tc>
        <w:tc>
          <w:tcPr>
            <w:tcW w:w="449" w:type="pct"/>
            <w:shd w:val="clear" w:color="auto" w:fill="FFFFFF"/>
            <w:vAlign w:val="center"/>
          </w:tcPr>
          <w:p w:rsidR="00892ACE" w:rsidRPr="0055731D" w:rsidRDefault="00892ACE" w:rsidP="00892ACE">
            <w:pPr>
              <w:pStyle w:val="MSGENFONTSTYLENAMETEMPLATEROLENUMBERMSGENFONTSTYLENAMEBYROLETEXT20"/>
              <w:shd w:val="clear" w:color="auto" w:fill="auto"/>
              <w:spacing w:before="0" w:after="0" w:line="240" w:lineRule="auto"/>
              <w:jc w:val="center"/>
              <w:rPr>
                <w:rStyle w:val="MSGENFONTSTYLENAMETEMPLATEROLENUMBERMSGENFONTSTYLENAMEBYROLETEXT2MSGENFONTSTYLEMODIFERSIZE9"/>
                <w:b w:val="0"/>
              </w:rPr>
            </w:pPr>
            <w:r w:rsidRPr="0055731D">
              <w:rPr>
                <w:rStyle w:val="MSGENFONTSTYLENAMETEMPLATEROLENUMBERMSGENFONTSTYLENAMEBYROLETEXT2MSGENFONTSTYLEMODIFERSIZE9"/>
                <w:b w:val="0"/>
              </w:rPr>
              <w:t>O</w:t>
            </w:r>
          </w:p>
        </w:tc>
      </w:tr>
    </w:tbl>
    <w:p w:rsidR="00892ACE" w:rsidRPr="004A31F9" w:rsidRDefault="00892ACE" w:rsidP="00D4647A">
      <w:pPr>
        <w:spacing w:after="600"/>
        <w:rPr>
          <w:rFonts w:ascii="Arial" w:eastAsia="Arial" w:hAnsi="Arial" w:cs="Arial"/>
          <w:sz w:val="18"/>
          <w:szCs w:val="18"/>
          <w:lang w:eastAsia="en-US"/>
        </w:rPr>
      </w:pPr>
      <w:r w:rsidRPr="004A31F9">
        <w:rPr>
          <w:rFonts w:ascii="Arial" w:eastAsia="Arial" w:hAnsi="Arial" w:cs="Arial"/>
          <w:sz w:val="18"/>
          <w:szCs w:val="18"/>
          <w:lang w:eastAsia="en-US"/>
        </w:rPr>
        <w:t>*D: default from ESD, S: set based on product, P: pick list in ESD</w:t>
      </w:r>
    </w:p>
    <w:p w:rsidR="00892ACE" w:rsidRPr="004A31F9" w:rsidRDefault="00892ACE" w:rsidP="00892ACE">
      <w:pPr>
        <w:spacing w:before="360" w:after="120" w:line="276" w:lineRule="auto"/>
        <w:rPr>
          <w:rFonts w:ascii="Arial" w:hAnsi="Arial" w:cs="Arial"/>
          <w:b/>
          <w:szCs w:val="22"/>
          <w:lang w:eastAsia="en-US"/>
        </w:rPr>
      </w:pPr>
      <w:bookmarkStart w:id="93" w:name="_Toc389729116"/>
      <w:bookmarkStart w:id="94" w:name="_Toc403472801"/>
      <w:r w:rsidRPr="00FE59FE">
        <w:rPr>
          <w:rFonts w:ascii="Arial" w:hAnsi="Arial" w:cs="Arial"/>
          <w:b/>
          <w:szCs w:val="22"/>
          <w:lang w:eastAsia="en-US"/>
        </w:rPr>
        <w:t>Calculated PEC values</w:t>
      </w:r>
      <w:bookmarkEnd w:id="93"/>
      <w:bookmarkEnd w:id="94"/>
    </w:p>
    <w:p w:rsidR="00892ACE" w:rsidRPr="004A31F9" w:rsidRDefault="00892ACE" w:rsidP="00395285">
      <w:pPr>
        <w:spacing w:line="276" w:lineRule="auto"/>
        <w:jc w:val="both"/>
        <w:rPr>
          <w:rFonts w:ascii="Arial" w:hAnsi="Arial" w:cs="Arial"/>
        </w:rPr>
      </w:pPr>
      <w:r w:rsidRPr="004A31F9">
        <w:rPr>
          <w:rFonts w:ascii="Arial" w:hAnsi="Arial" w:cs="Arial"/>
        </w:rPr>
        <w:t>For the emission via the application of manure/slurry to land, according to recommendations of the BPC Ad hoc Working Group on Environmental Exposure, the revised equation to calculate PIECsoil grassland via manure application is provided below:</w:t>
      </w:r>
    </w:p>
    <w:p w:rsidR="00395285" w:rsidRPr="004A31F9" w:rsidRDefault="00395285" w:rsidP="00395285">
      <w:pPr>
        <w:spacing w:line="276" w:lineRule="auto"/>
        <w:jc w:val="both"/>
        <w:rPr>
          <w:rFonts w:ascii="Arial" w:hAnsi="Arial" w:cs="Arial"/>
        </w:rPr>
      </w:pPr>
    </w:p>
    <w:p w:rsidR="00892ACE" w:rsidRPr="004A31F9" w:rsidRDefault="00576003" w:rsidP="00395285">
      <w:pPr>
        <w:rPr>
          <w:rFonts w:asciiTheme="minorHAnsi" w:hAnsiTheme="minorHAnsi"/>
          <w:b/>
          <w:bCs/>
          <w:i/>
          <w:iCs/>
        </w:rPr>
      </w:pPr>
      <m:oMathPara>
        <m:oMath>
          <m:sSub>
            <m:sSubPr>
              <m:ctrlPr>
                <w:rPr>
                  <w:rFonts w:ascii="Cambria Math" w:hAnsi="Cambria Math"/>
                  <w:b/>
                  <w:bCs/>
                  <w:iCs/>
                </w:rPr>
              </m:ctrlPr>
            </m:sSubPr>
            <m:e>
              <m:r>
                <m:rPr>
                  <m:sty m:val="bi"/>
                </m:rPr>
                <w:rPr>
                  <w:rFonts w:ascii="Cambria Math" w:hAnsi="Cambria Math"/>
                </w:rPr>
                <m:t>PIECgrs</m:t>
              </m:r>
              <m:r>
                <m:rPr>
                  <m:sty m:val="p"/>
                </m:rPr>
                <w:rPr>
                  <w:rFonts w:ascii="Cambria Math" w:hAnsi="Cambria Math"/>
                </w:rPr>
                <m:t>-</m:t>
              </m:r>
              <m:r>
                <m:rPr>
                  <m:sty m:val="bi"/>
                </m:rPr>
                <w:rPr>
                  <w:rFonts w:ascii="Cambria Math" w:hAnsi="Cambria Math"/>
                </w:rPr>
                <m:t>N</m:t>
              </m:r>
            </m:e>
            <m:sub>
              <m:r>
                <m:rPr>
                  <m:sty m:val="bi"/>
                </m:rPr>
                <w:rPr>
                  <w:rFonts w:ascii="Cambria Math" w:hAnsi="Cambria Math"/>
                </w:rPr>
                <m:t>i</m:t>
              </m:r>
              <m:r>
                <m:rPr>
                  <m:sty m:val="b"/>
                </m:rPr>
                <w:rPr>
                  <w:rFonts w:ascii="Cambria Math" w:hAnsi="Cambria Math"/>
                </w:rPr>
                <m:t>1</m:t>
              </m:r>
              <m:r>
                <m:rPr>
                  <m:sty m:val="p"/>
                </m:rPr>
                <w:rPr>
                  <w:rFonts w:ascii="Cambria Math" w:hAnsi="Cambria Math"/>
                </w:rPr>
                <m:t xml:space="preserve">, </m:t>
              </m:r>
              <m:r>
                <m:rPr>
                  <m:sty m:val="bi"/>
                </m:rPr>
                <w:rPr>
                  <w:rFonts w:ascii="Cambria Math" w:hAnsi="Cambria Math"/>
                </w:rPr>
                <m:t>i</m:t>
              </m:r>
              <m:r>
                <m:rPr>
                  <m:sty m:val="b"/>
                </m:rPr>
                <w:rPr>
                  <w:rFonts w:ascii="Cambria Math" w:hAnsi="Cambria Math"/>
                </w:rPr>
                <m:t>2</m:t>
              </m:r>
              <m:r>
                <m:rPr>
                  <m:sty m:val="p"/>
                </m:rPr>
                <w:rPr>
                  <w:rFonts w:ascii="Cambria Math" w:hAnsi="Cambria Math"/>
                </w:rPr>
                <m:t xml:space="preserve">, </m:t>
              </m:r>
              <m:r>
                <m:rPr>
                  <m:sty m:val="bi"/>
                </m:rPr>
                <w:rPr>
                  <w:rFonts w:ascii="Cambria Math" w:hAnsi="Cambria Math"/>
                </w:rPr>
                <m:t>i</m:t>
              </m:r>
              <m:r>
                <m:rPr>
                  <m:sty m:val="b"/>
                </m:rPr>
                <w:rPr>
                  <w:rFonts w:ascii="Cambria Math" w:hAnsi="Cambria Math"/>
                </w:rPr>
                <m:t>3</m:t>
              </m:r>
              <m:r>
                <m:rPr>
                  <m:sty m:val="p"/>
                </m:rPr>
                <w:rPr>
                  <w:rFonts w:ascii="Cambria Math" w:hAnsi="Cambria Math"/>
                </w:rPr>
                <m:t xml:space="preserve">, </m:t>
              </m:r>
              <m:r>
                <m:rPr>
                  <m:sty m:val="bi"/>
                </m:rPr>
                <w:rPr>
                  <w:rFonts w:ascii="Cambria Math" w:hAnsi="Cambria Math"/>
                </w:rPr>
                <m:t>i</m:t>
              </m:r>
              <m:r>
                <m:rPr>
                  <m:sty m:val="b"/>
                </m:rPr>
                <w:rPr>
                  <w:rFonts w:ascii="Cambria Math" w:hAnsi="Cambria Math"/>
                </w:rPr>
                <m:t>4</m:t>
              </m:r>
            </m:sub>
          </m:sSub>
          <m:r>
            <m:rPr>
              <m:sty m:val="p"/>
            </m:rPr>
            <w:rPr>
              <w:rFonts w:ascii="Cambria Math" w:hAnsi="Cambria Math"/>
            </w:rPr>
            <m:t>=</m:t>
          </m:r>
          <m:f>
            <m:fPr>
              <m:ctrlPr>
                <w:rPr>
                  <w:rFonts w:ascii="Cambria Math" w:hAnsi="Cambria Math"/>
                  <w:b/>
                  <w:bCs/>
                  <w:iCs/>
                </w:rPr>
              </m:ctrlPr>
            </m:fPr>
            <m:num>
              <m:r>
                <m:rPr>
                  <m:sty m:val="b"/>
                </m:rPr>
                <w:rPr>
                  <w:rFonts w:ascii="Cambria Math" w:hAnsi="Cambria Math"/>
                </w:rPr>
                <m:t>100</m:t>
              </m:r>
              <m:r>
                <m:rPr>
                  <m:sty m:val="p"/>
                </m:rPr>
                <w:rPr>
                  <w:rFonts w:ascii="Cambria Math" w:hAnsi="Cambria Math"/>
                </w:rPr>
                <m:t>×</m:t>
              </m:r>
              <m:sSub>
                <m:sSubPr>
                  <m:ctrlPr>
                    <w:rPr>
                      <w:rFonts w:ascii="Cambria Math" w:hAnsi="Cambria Math"/>
                      <w:b/>
                      <w:bCs/>
                      <w:iCs/>
                    </w:rPr>
                  </m:ctrlPr>
                </m:sSubPr>
                <m:e>
                  <m:r>
                    <m:rPr>
                      <m:sty m:val="bi"/>
                    </m:rPr>
                    <w:rPr>
                      <w:rFonts w:ascii="Cambria Math" w:hAnsi="Cambria Math"/>
                    </w:rPr>
                    <m:t>Qai</m:t>
                  </m:r>
                  <m:r>
                    <m:rPr>
                      <m:sty m:val="p"/>
                    </m:rPr>
                    <w:rPr>
                      <w:rFonts w:ascii="Cambria Math" w:hAnsi="Cambria Math"/>
                    </w:rPr>
                    <m:t>-</m:t>
                  </m:r>
                  <m:r>
                    <m:rPr>
                      <m:sty m:val="bi"/>
                    </m:rPr>
                    <w:rPr>
                      <w:rFonts w:ascii="Cambria Math" w:hAnsi="Cambria Math"/>
                    </w:rPr>
                    <m:t>grass</m:t>
                  </m:r>
                </m:e>
                <m:sub>
                  <m:r>
                    <m:rPr>
                      <m:sty m:val="bi"/>
                    </m:rPr>
                    <w:rPr>
                      <w:rFonts w:ascii="Cambria Math" w:hAnsi="Cambria Math"/>
                    </w:rPr>
                    <m:t>i</m:t>
                  </m:r>
                  <m:r>
                    <m:rPr>
                      <m:sty m:val="b"/>
                    </m:rPr>
                    <w:rPr>
                      <w:rFonts w:ascii="Cambria Math" w:hAnsi="Cambria Math"/>
                    </w:rPr>
                    <m:t>1</m:t>
                  </m:r>
                  <m:r>
                    <m:rPr>
                      <m:sty m:val="p"/>
                    </m:rPr>
                    <w:rPr>
                      <w:rFonts w:ascii="Cambria Math" w:hAnsi="Cambria Math"/>
                    </w:rPr>
                    <m:t>,</m:t>
                  </m:r>
                  <m:r>
                    <m:rPr>
                      <m:sty m:val="bi"/>
                    </m:rPr>
                    <w:rPr>
                      <w:rFonts w:ascii="Cambria Math" w:hAnsi="Cambria Math"/>
                    </w:rPr>
                    <m:t>i</m:t>
                  </m:r>
                  <m:r>
                    <m:rPr>
                      <m:sty m:val="b"/>
                    </m:rPr>
                    <w:rPr>
                      <w:rFonts w:ascii="Cambria Math" w:hAnsi="Cambria Math"/>
                    </w:rPr>
                    <m:t>2</m:t>
                  </m:r>
                  <m:r>
                    <m:rPr>
                      <m:sty m:val="p"/>
                    </m:rPr>
                    <w:rPr>
                      <w:rFonts w:ascii="Cambria Math" w:hAnsi="Cambria Math"/>
                    </w:rPr>
                    <m:t>,</m:t>
                  </m:r>
                  <m:r>
                    <m:rPr>
                      <m:sty m:val="bi"/>
                    </m:rPr>
                    <w:rPr>
                      <w:rFonts w:ascii="Cambria Math" w:hAnsi="Cambria Math"/>
                    </w:rPr>
                    <m:t>i</m:t>
                  </m:r>
                  <m:r>
                    <m:rPr>
                      <m:sty m:val="b"/>
                    </m:rPr>
                    <w:rPr>
                      <w:rFonts w:ascii="Cambria Math" w:hAnsi="Cambria Math"/>
                    </w:rPr>
                    <m:t>3</m:t>
                  </m:r>
                  <m:r>
                    <m:rPr>
                      <m:sty m:val="p"/>
                    </m:rPr>
                    <w:rPr>
                      <w:rFonts w:ascii="Cambria Math" w:hAnsi="Cambria Math"/>
                    </w:rPr>
                    <m:t>,</m:t>
                  </m:r>
                  <m:r>
                    <m:rPr>
                      <m:sty m:val="bi"/>
                    </m:rPr>
                    <w:rPr>
                      <w:rFonts w:ascii="Cambria Math" w:hAnsi="Cambria Math"/>
                    </w:rPr>
                    <m:t>i</m:t>
                  </m:r>
                  <m:r>
                    <m:rPr>
                      <m:sty m:val="b"/>
                    </m:rPr>
                    <w:rPr>
                      <w:rFonts w:ascii="Cambria Math" w:hAnsi="Cambria Math"/>
                    </w:rPr>
                    <m:t>4</m:t>
                  </m:r>
                </m:sub>
              </m:sSub>
              <m:r>
                <m:rPr>
                  <m:sty m:val="p"/>
                </m:rPr>
                <w:rPr>
                  <w:rFonts w:ascii="Cambria Math" w:hAnsi="Cambria Math"/>
                </w:rPr>
                <m:t>×</m:t>
              </m:r>
              <m:sSub>
                <m:sSubPr>
                  <m:ctrlPr>
                    <w:rPr>
                      <w:rFonts w:ascii="Cambria Math" w:hAnsi="Cambria Math"/>
                      <w:b/>
                      <w:bCs/>
                      <w:iCs/>
                    </w:rPr>
                  </m:ctrlPr>
                </m:sSubPr>
                <m:e>
                  <m:r>
                    <m:rPr>
                      <m:sty m:val="bi"/>
                    </m:rPr>
                    <w:rPr>
                      <w:rFonts w:ascii="Cambria Math" w:hAnsi="Cambria Math"/>
                    </w:rPr>
                    <m:t>Q</m:t>
                  </m:r>
                </m:e>
                <m:sub>
                  <m:r>
                    <m:rPr>
                      <m:sty m:val="bi"/>
                    </m:rPr>
                    <w:rPr>
                      <w:rFonts w:ascii="Cambria Math" w:hAnsi="Cambria Math"/>
                    </w:rPr>
                    <m:t>N</m:t>
                  </m:r>
                  <m:r>
                    <m:rPr>
                      <m:sty m:val="p"/>
                    </m:rPr>
                    <w:rPr>
                      <w:rFonts w:ascii="Cambria Math" w:hAnsi="Cambria Math"/>
                    </w:rPr>
                    <m:t xml:space="preserve">, </m:t>
                  </m:r>
                  <m:r>
                    <m:rPr>
                      <m:sty m:val="bi"/>
                    </m:rPr>
                    <w:rPr>
                      <w:rFonts w:ascii="Cambria Math" w:hAnsi="Cambria Math"/>
                    </w:rPr>
                    <m:t>grassland</m:t>
                  </m:r>
                </m:sub>
              </m:sSub>
            </m:num>
            <m:den>
              <m:sSub>
                <m:sSubPr>
                  <m:ctrlPr>
                    <w:rPr>
                      <w:rFonts w:ascii="Cambria Math" w:hAnsi="Cambria Math"/>
                      <w:b/>
                      <w:bCs/>
                      <w:iCs/>
                    </w:rPr>
                  </m:ctrlPr>
                </m:sSubPr>
                <m:e>
                  <m:r>
                    <m:rPr>
                      <m:sty m:val="bi"/>
                    </m:rPr>
                    <w:rPr>
                      <w:rFonts w:ascii="Cambria Math" w:hAnsi="Cambria Math"/>
                    </w:rPr>
                    <m:t>Q</m:t>
                  </m:r>
                </m:e>
                <m:sub>
                  <m:r>
                    <m:rPr>
                      <m:sty m:val="bi"/>
                    </m:rPr>
                    <w:rPr>
                      <w:rFonts w:ascii="Cambria Math" w:hAnsi="Cambria Math"/>
                    </w:rPr>
                    <m:t>nitrog</m:t>
                  </m:r>
                  <m:r>
                    <m:rPr>
                      <m:sty m:val="p"/>
                    </m:rPr>
                    <w:rPr>
                      <w:rFonts w:ascii="Cambria Math" w:hAnsi="Cambria Math"/>
                    </w:rPr>
                    <m:t>-</m:t>
                  </m:r>
                  <m:r>
                    <m:rPr>
                      <m:sty m:val="bi"/>
                    </m:rPr>
                    <w:rPr>
                      <w:rFonts w:ascii="Cambria Math" w:hAnsi="Cambria Math"/>
                    </w:rPr>
                    <m:t>grass</m:t>
                  </m:r>
                  <m:r>
                    <m:rPr>
                      <m:sty m:val="p"/>
                    </m:rPr>
                    <w:rPr>
                      <w:rFonts w:ascii="Cambria Math" w:hAnsi="Cambria Math"/>
                    </w:rPr>
                    <m:t xml:space="preserve"> </m:t>
                  </m:r>
                  <m:r>
                    <m:rPr>
                      <m:sty m:val="bi"/>
                    </m:rPr>
                    <w:rPr>
                      <w:rFonts w:ascii="Cambria Math" w:hAnsi="Cambria Math"/>
                    </w:rPr>
                    <m:t>i</m:t>
                  </m:r>
                  <m:r>
                    <m:rPr>
                      <m:sty m:val="b"/>
                    </m:rPr>
                    <w:rPr>
                      <w:rFonts w:ascii="Cambria Math" w:hAnsi="Cambria Math"/>
                    </w:rPr>
                    <m:t>1</m:t>
                  </m:r>
                  <m:r>
                    <m:rPr>
                      <m:sty m:val="p"/>
                    </m:rPr>
                    <w:rPr>
                      <w:rFonts w:ascii="Cambria Math" w:hAnsi="Cambria Math"/>
                    </w:rPr>
                    <m:t>,</m:t>
                  </m:r>
                  <m:r>
                    <m:rPr>
                      <m:sty m:val="bi"/>
                    </m:rPr>
                    <w:rPr>
                      <w:rFonts w:ascii="Cambria Math" w:hAnsi="Cambria Math"/>
                    </w:rPr>
                    <m:t>i</m:t>
                  </m:r>
                  <m:r>
                    <m:rPr>
                      <m:sty m:val="b"/>
                    </m:rPr>
                    <w:rPr>
                      <w:rFonts w:ascii="Cambria Math" w:hAnsi="Cambria Math"/>
                    </w:rPr>
                    <m:t>4</m:t>
                  </m:r>
                </m:sub>
              </m:sSub>
              <m:r>
                <m:rPr>
                  <m:sty m:val="p"/>
                </m:rPr>
                <w:rPr>
                  <w:rFonts w:ascii="Cambria Math" w:hAnsi="Cambria Math"/>
                </w:rPr>
                <m:t>×</m:t>
              </m:r>
              <m:sSub>
                <m:sSubPr>
                  <m:ctrlPr>
                    <w:rPr>
                      <w:rFonts w:ascii="Cambria Math" w:hAnsi="Cambria Math"/>
                      <w:b/>
                      <w:bCs/>
                      <w:iCs/>
                    </w:rPr>
                  </m:ctrlPr>
                </m:sSubPr>
                <m:e>
                  <m:r>
                    <m:rPr>
                      <m:sty m:val="bi"/>
                    </m:rPr>
                    <w:rPr>
                      <w:rFonts w:ascii="Cambria Math" w:hAnsi="Cambria Math"/>
                    </w:rPr>
                    <m:t>DEPTH</m:t>
                  </m:r>
                </m:e>
                <m:sub>
                  <m:r>
                    <m:rPr>
                      <m:sty m:val="bi"/>
                    </m:rPr>
                    <w:rPr>
                      <w:rFonts w:ascii="Cambria Math" w:hAnsi="Cambria Math"/>
                    </w:rPr>
                    <m:t>grassland</m:t>
                  </m:r>
                </m:sub>
              </m:sSub>
              <m:r>
                <m:rPr>
                  <m:sty m:val="p"/>
                </m:rPr>
                <w:rPr>
                  <w:rFonts w:ascii="Cambria Math" w:hAnsi="Cambria Math"/>
                </w:rPr>
                <m:t>×</m:t>
              </m:r>
              <m:sSub>
                <m:sSubPr>
                  <m:ctrlPr>
                    <w:rPr>
                      <w:rFonts w:ascii="Cambria Math" w:hAnsi="Cambria Math"/>
                      <w:b/>
                      <w:bCs/>
                      <w:iCs/>
                    </w:rPr>
                  </m:ctrlPr>
                </m:sSubPr>
                <m:e>
                  <m:r>
                    <m:rPr>
                      <m:sty m:val="bi"/>
                    </m:rPr>
                    <w:rPr>
                      <w:rFonts w:ascii="Cambria Math" w:hAnsi="Cambria Math"/>
                    </w:rPr>
                    <m:t>RHOsoil</m:t>
                  </m:r>
                </m:e>
                <m:sub>
                  <m:r>
                    <m:rPr>
                      <m:sty m:val="bi"/>
                    </m:rPr>
                    <w:rPr>
                      <w:rFonts w:ascii="Cambria Math" w:hAnsi="Cambria Math"/>
                    </w:rPr>
                    <m:t>wet</m:t>
                  </m:r>
                </m:sub>
              </m:sSub>
            </m:den>
          </m:f>
        </m:oMath>
      </m:oMathPara>
    </w:p>
    <w:p w:rsidR="00892ACE" w:rsidRPr="004A31F9" w:rsidRDefault="00892ACE" w:rsidP="00395285">
      <w:pPr>
        <w:spacing w:before="240" w:after="240" w:line="276" w:lineRule="auto"/>
        <w:jc w:val="both"/>
        <w:rPr>
          <w:rFonts w:ascii="Arial" w:eastAsia="Arial" w:hAnsi="Arial" w:cs="Arial"/>
          <w:lang w:eastAsia="en-US"/>
        </w:rPr>
      </w:pPr>
      <w:r w:rsidRPr="004A31F9">
        <w:rPr>
          <w:rFonts w:ascii="Arial" w:eastAsia="Arial" w:hAnsi="Arial" w:cs="Arial"/>
          <w:lang w:eastAsia="en-US"/>
        </w:rPr>
        <w:t>Manure and slurry applications were considered on 10 years as recently recommended for PT18</w:t>
      </w:r>
      <w:r w:rsidR="0033540F">
        <w:rPr>
          <w:rFonts w:ascii="Arial" w:eastAsia="Arial" w:hAnsi="Arial" w:cs="Arial"/>
          <w:lang w:eastAsia="en-US"/>
        </w:rPr>
        <w:t xml:space="preserve">. </w:t>
      </w:r>
      <w:r w:rsidR="009525F5">
        <w:rPr>
          <w:rFonts w:ascii="Arial" w:eastAsia="Arial" w:hAnsi="Arial" w:cs="Arial"/>
          <w:lang w:eastAsia="en-US"/>
        </w:rPr>
        <w:t>D</w:t>
      </w:r>
      <w:r w:rsidR="0033540F" w:rsidRPr="0033540F">
        <w:rPr>
          <w:rFonts w:ascii="Arial" w:eastAsia="Arial" w:hAnsi="Arial" w:cs="Arial"/>
          <w:lang w:eastAsia="en-US"/>
        </w:rPr>
        <w:t xml:space="preserve">issipation processes </w:t>
      </w:r>
      <w:r w:rsidR="009525F5">
        <w:rPr>
          <w:rFonts w:ascii="Arial" w:eastAsia="Arial" w:hAnsi="Arial" w:cs="Arial"/>
          <w:lang w:eastAsia="en-US"/>
        </w:rPr>
        <w:t xml:space="preserve">(leaching) </w:t>
      </w:r>
      <w:r w:rsidR="0033540F" w:rsidRPr="0033540F">
        <w:rPr>
          <w:rFonts w:ascii="Arial" w:eastAsia="Arial" w:hAnsi="Arial" w:cs="Arial"/>
          <w:lang w:eastAsia="en-US"/>
        </w:rPr>
        <w:t>were considered over the ten years of exposure</w:t>
      </w:r>
      <w:r w:rsidR="009525F5">
        <w:rPr>
          <w:rFonts w:ascii="Arial" w:eastAsia="Arial" w:hAnsi="Arial" w:cs="Arial"/>
          <w:lang w:eastAsia="en-US"/>
        </w:rPr>
        <w:t xml:space="preserve"> with DT</w:t>
      </w:r>
      <w:r w:rsidR="009525F5" w:rsidRPr="00765CD3">
        <w:rPr>
          <w:rFonts w:ascii="Arial" w:eastAsia="Arial" w:hAnsi="Arial" w:cs="Arial"/>
          <w:vertAlign w:val="subscript"/>
          <w:lang w:eastAsia="en-US"/>
        </w:rPr>
        <w:t>50</w:t>
      </w:r>
      <w:r w:rsidR="009525F5">
        <w:rPr>
          <w:rFonts w:ascii="Arial" w:eastAsia="Arial" w:hAnsi="Arial" w:cs="Arial"/>
          <w:lang w:eastAsia="en-US"/>
        </w:rPr>
        <w:t xml:space="preserve"> of 643 days for grassland and 2571 days for arable land as agreed at the European level.</w:t>
      </w:r>
    </w:p>
    <w:p w:rsidR="00892ACE" w:rsidRPr="004A31F9" w:rsidRDefault="00892ACE" w:rsidP="00892ACE">
      <w:pPr>
        <w:spacing w:before="120" w:line="276" w:lineRule="auto"/>
        <w:jc w:val="both"/>
        <w:rPr>
          <w:rFonts w:ascii="Arial" w:hAnsi="Arial" w:cs="Arial"/>
          <w:lang w:eastAsia="en-US"/>
        </w:rPr>
      </w:pPr>
      <w:r w:rsidRPr="004A31F9">
        <w:rPr>
          <w:rFonts w:ascii="Arial" w:eastAsia="Arial" w:hAnsi="Arial" w:cs="Arial"/>
          <w:lang w:eastAsia="en-US"/>
        </w:rPr>
        <w:t>Finally, according to the CAR, all considered compartment with PEC/PNEC ratio above 1 will be assessed by a comparison between PEC values and background level determined for each compartment.</w:t>
      </w:r>
    </w:p>
    <w:p w:rsidR="00892ACE" w:rsidRPr="004A31F9" w:rsidRDefault="00892ACE" w:rsidP="006779AA">
      <w:pPr>
        <w:keepNext/>
        <w:spacing w:before="360"/>
        <w:rPr>
          <w:b/>
          <w:bCs/>
          <w:i/>
          <w:lang w:eastAsia="en-US"/>
        </w:rPr>
      </w:pPr>
      <w:r w:rsidRPr="004A31F9">
        <w:rPr>
          <w:b/>
          <w:bCs/>
          <w:i/>
          <w:lang w:eastAsia="en-US"/>
        </w:rPr>
        <w:lastRenderedPageBreak/>
        <w:t>Scenario [1]</w:t>
      </w:r>
    </w:p>
    <w:p w:rsidR="00892ACE" w:rsidRPr="004A31F9" w:rsidRDefault="00892ACE" w:rsidP="006779AA">
      <w:pPr>
        <w:keepNext/>
        <w:spacing w:before="240" w:after="240"/>
        <w:jc w:val="both"/>
        <w:rPr>
          <w:rFonts w:ascii="Arial" w:hAnsi="Arial" w:cs="Arial"/>
          <w:bCs/>
          <w:i/>
          <w:iCs/>
        </w:rPr>
      </w:pPr>
      <w:r w:rsidRPr="004A31F9">
        <w:rPr>
          <w:rFonts w:ascii="Arial" w:hAnsi="Arial" w:cs="Arial"/>
          <w:i/>
        </w:rPr>
        <w:t>Disinfection of livestock buildings (</w:t>
      </w:r>
      <w:r w:rsidRPr="004A31F9">
        <w:rPr>
          <w:rFonts w:ascii="Arial" w:eastAsia="Calibri" w:hAnsi="Arial" w:cs="Arial"/>
          <w:i/>
        </w:rPr>
        <w:t xml:space="preserve">Sum of the </w:t>
      </w:r>
      <w:r w:rsidRPr="004A31F9">
        <w:rPr>
          <w:rFonts w:ascii="Arial" w:hAnsi="Arial" w:cs="Arial"/>
          <w:i/>
        </w:rPr>
        <w:t>floor area, the</w:t>
      </w:r>
      <w:r w:rsidRPr="004A31F9">
        <w:rPr>
          <w:rFonts w:ascii="Arial" w:eastAsia="Calibri" w:hAnsi="Arial" w:cs="Arial"/>
          <w:i/>
        </w:rPr>
        <w:t xml:space="preserve"> </w:t>
      </w:r>
      <w:r w:rsidRPr="004A31F9">
        <w:rPr>
          <w:rFonts w:ascii="Arial" w:hAnsi="Arial" w:cs="Arial"/>
          <w:i/>
        </w:rPr>
        <w:t>s</w:t>
      </w:r>
      <w:r w:rsidRPr="004A31F9">
        <w:rPr>
          <w:rFonts w:ascii="Arial" w:eastAsia="Calibri" w:hAnsi="Arial" w:cs="Arial"/>
          <w:i/>
        </w:rPr>
        <w:t>latted area, the wall and roof areas and other areas inside</w:t>
      </w:r>
      <w:r w:rsidRPr="004A31F9">
        <w:rPr>
          <w:rFonts w:ascii="Arial" w:hAnsi="Arial" w:cs="Arial"/>
          <w:i/>
        </w:rPr>
        <w:t>) by spray application (after a 2% v/v dilution, a 1.5% v/v dilution or a 1.0% v/v dilution in water).</w:t>
      </w:r>
    </w:p>
    <w:p w:rsidR="00892ACE" w:rsidRPr="004A31F9" w:rsidRDefault="00892ACE" w:rsidP="00395285">
      <w:pPr>
        <w:jc w:val="both"/>
        <w:rPr>
          <w:rFonts w:ascii="Arial" w:hAnsi="Arial" w:cs="Arial"/>
          <w:bCs/>
          <w:iCs/>
        </w:rPr>
      </w:pPr>
      <w:r w:rsidRPr="004A31F9">
        <w:rPr>
          <w:rFonts w:ascii="Arial" w:hAnsi="Arial" w:cs="Arial"/>
          <w:bCs/>
          <w:iCs/>
        </w:rPr>
        <w:t xml:space="preserve">Only the PEC values for the worst case approach (product diluted at </w:t>
      </w:r>
      <w:r w:rsidRPr="004A31F9">
        <w:rPr>
          <w:rFonts w:ascii="Arial" w:hAnsi="Arial" w:cs="Arial"/>
        </w:rPr>
        <w:t>2% v/v) are detailed below.</w:t>
      </w:r>
      <w:r w:rsidRPr="004A31F9">
        <w:rPr>
          <w:rFonts w:ascii="Arial" w:hAnsi="Arial" w:cs="Arial"/>
          <w:bCs/>
          <w:iCs/>
        </w:rPr>
        <w:t xml:space="preserve"> </w:t>
      </w:r>
    </w:p>
    <w:p w:rsidR="00395285" w:rsidRPr="004A31F9" w:rsidRDefault="00395285" w:rsidP="00AF4AFA">
      <w:pPr>
        <w:spacing w:after="120"/>
        <w:jc w:val="both"/>
        <w:rPr>
          <w:rFonts w:ascii="Arial" w:hAnsi="Arial" w:cs="Arial"/>
          <w:bCs/>
          <w:i/>
          <w:iCs/>
        </w:rPr>
      </w:pPr>
    </w:p>
    <w:p w:rsidR="00892ACE" w:rsidRPr="004A31F9" w:rsidRDefault="00892ACE" w:rsidP="00395285">
      <w:pPr>
        <w:rPr>
          <w:rFonts w:ascii="Arial" w:eastAsia="Calibri" w:hAnsi="Arial" w:cs="Arial"/>
          <w:b/>
          <w:u w:val="single"/>
        </w:rPr>
      </w:pPr>
      <w:r w:rsidRPr="004A31F9">
        <w:rPr>
          <w:rFonts w:ascii="Arial" w:eastAsia="Calibri" w:hAnsi="Arial" w:cs="Arial"/>
          <w:b/>
          <w:u w:val="single"/>
        </w:rPr>
        <w:t>Active substance: Iodine</w:t>
      </w:r>
    </w:p>
    <w:p w:rsidR="00395285" w:rsidRPr="004A31F9" w:rsidRDefault="00395285" w:rsidP="00395285">
      <w:pPr>
        <w:rPr>
          <w:rFonts w:ascii="Arial" w:eastAsia="Calibri"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6"/>
        <w:gridCol w:w="1684"/>
        <w:gridCol w:w="1507"/>
        <w:gridCol w:w="1720"/>
        <w:gridCol w:w="1712"/>
      </w:tblGrid>
      <w:tr w:rsidR="00892ACE" w:rsidRPr="004A31F9" w:rsidTr="00EE5755">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Summary table on calculated PEC and background levels (as iodine)</w:t>
            </w:r>
          </w:p>
        </w:tc>
      </w:tr>
      <w:tr w:rsidR="00892ACE" w:rsidRPr="004A31F9" w:rsidTr="00EE5755">
        <w:trPr>
          <w:trHeight w:val="340"/>
        </w:trPr>
        <w:tc>
          <w:tcPr>
            <w:tcW w:w="1488" w:type="pct"/>
            <w:vMerge w:val="restar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color w:val="000000"/>
                <w:sz w:val="18"/>
                <w:szCs w:val="18"/>
                <w:lang w:eastAsia="en-GB"/>
              </w:rPr>
            </w:pPr>
          </w:p>
        </w:tc>
        <w:tc>
          <w:tcPr>
            <w:tcW w:w="1692" w:type="pct"/>
            <w:gridSpan w:val="2"/>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color w:val="000000"/>
                <w:sz w:val="18"/>
                <w:szCs w:val="18"/>
                <w:lang w:eastAsia="en-GB"/>
              </w:rPr>
            </w:pPr>
            <w:r w:rsidRPr="004A31F9">
              <w:rPr>
                <w:rFonts w:ascii="Arial" w:hAnsi="Arial" w:cs="Arial"/>
                <w:b/>
                <w:bCs/>
                <w:color w:val="000000"/>
                <w:sz w:val="18"/>
                <w:szCs w:val="18"/>
                <w:lang w:eastAsia="en-GB"/>
              </w:rPr>
              <w:t>Values for Iodine</w:t>
            </w:r>
          </w:p>
        </w:tc>
        <w:tc>
          <w:tcPr>
            <w:tcW w:w="912"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color w:val="000000"/>
                <w:sz w:val="18"/>
                <w:szCs w:val="18"/>
                <w:lang w:eastAsia="en-GB"/>
              </w:rPr>
            </w:pPr>
            <w:r w:rsidRPr="004A31F9">
              <w:rPr>
                <w:rFonts w:ascii="Arial" w:hAnsi="Arial" w:cs="Arial"/>
                <w:b/>
                <w:bCs/>
                <w:color w:val="000000"/>
                <w:sz w:val="18"/>
                <w:szCs w:val="18"/>
                <w:lang w:eastAsia="en-GB"/>
              </w:rPr>
              <w:t>Values for Iodide</w:t>
            </w:r>
          </w:p>
        </w:tc>
        <w:tc>
          <w:tcPr>
            <w:tcW w:w="908"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color w:val="000000"/>
                <w:sz w:val="18"/>
                <w:szCs w:val="18"/>
                <w:lang w:eastAsia="en-GB"/>
              </w:rPr>
            </w:pPr>
            <w:r w:rsidRPr="004A31F9">
              <w:rPr>
                <w:rFonts w:ascii="Arial" w:hAnsi="Arial" w:cs="Arial"/>
                <w:b/>
                <w:bCs/>
                <w:color w:val="000000"/>
                <w:sz w:val="18"/>
                <w:szCs w:val="18"/>
                <w:lang w:eastAsia="en-GB"/>
              </w:rPr>
              <w:t>Values for Iodate</w:t>
            </w:r>
          </w:p>
        </w:tc>
      </w:tr>
      <w:tr w:rsidR="00892ACE" w:rsidRPr="004A31F9" w:rsidTr="00EE5755">
        <w:trPr>
          <w:trHeight w:val="340"/>
        </w:trPr>
        <w:tc>
          <w:tcPr>
            <w:tcW w:w="1488" w:type="pct"/>
            <w:vMerge/>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left"/>
              <w:rPr>
                <w:lang w:val="en-GB"/>
              </w:rPr>
            </w:pPr>
          </w:p>
        </w:tc>
        <w:tc>
          <w:tcPr>
            <w:tcW w:w="893"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Background</w:t>
            </w:r>
          </w:p>
        </w:tc>
        <w:tc>
          <w:tcPr>
            <w:tcW w:w="799"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PEC</w:t>
            </w:r>
          </w:p>
        </w:tc>
        <w:tc>
          <w:tcPr>
            <w:tcW w:w="912"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PEC</w:t>
            </w:r>
          </w:p>
        </w:tc>
        <w:tc>
          <w:tcPr>
            <w:tcW w:w="908"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PEC</w:t>
            </w:r>
          </w:p>
        </w:tc>
      </w:tr>
      <w:tr w:rsidR="00892ACE" w:rsidRPr="004A31F9" w:rsidTr="00EE5755">
        <w:trPr>
          <w:trHeight w:val="340"/>
        </w:trPr>
        <w:tc>
          <w:tcPr>
            <w:tcW w:w="5000" w:type="pct"/>
            <w:gridSpan w:val="5"/>
            <w:shd w:val="clear" w:color="auto" w:fill="F2F2F2" w:themeFill="background1" w:themeFillShade="F2"/>
            <w:vAlign w:val="center"/>
          </w:tcPr>
          <w:p w:rsidR="00892ACE" w:rsidRPr="004A31F9" w:rsidRDefault="00892ACE" w:rsidP="00892ACE">
            <w:pPr>
              <w:pStyle w:val="MSGENFONTSTYLENAMETEMPLATEROLENUMBERMSGENFONTSTYLENAMEBYROLETEXT20"/>
              <w:shd w:val="clear" w:color="auto" w:fill="auto"/>
              <w:spacing w:before="0" w:after="0" w:line="200" w:lineRule="exact"/>
              <w:ind w:left="20"/>
              <w:jc w:val="center"/>
              <w:rPr>
                <w:b/>
                <w:lang w:val="en-GB"/>
              </w:rPr>
            </w:pPr>
            <w:r w:rsidRPr="004A31F9">
              <w:rPr>
                <w:rStyle w:val="MSGENFONTSTYLENAMETEMPLATEROLENUMBERMSGENFONTSTYLENAMEBYROLETEXT2MSGENFONTSTYLEMODIFERSIZE9"/>
                <w:i/>
              </w:rPr>
              <w:t>Via</w:t>
            </w:r>
            <w:r w:rsidRPr="004A31F9">
              <w:rPr>
                <w:rStyle w:val="MSGENFONTSTYLENAMETEMPLATEROLENUMBERMSGENFONTSTYLENAMEBYROLETEXT2MSGENFONTSTYLEMODIFERSIZE9"/>
              </w:rPr>
              <w:t xml:space="preserve"> manure/slurry application – Veal calves</w:t>
            </w:r>
          </w:p>
        </w:tc>
      </w:tr>
      <w:tr w:rsidR="00892ACE" w:rsidRPr="004A31F9" w:rsidTr="00EE5755">
        <w:trPr>
          <w:trHeight w:val="454"/>
        </w:trPr>
        <w:tc>
          <w:tcPr>
            <w:tcW w:w="1488" w:type="pct"/>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left"/>
              <w:rPr>
                <w:sz w:val="18"/>
                <w:szCs w:val="18"/>
                <w:lang w:val="en-GB"/>
              </w:rPr>
            </w:pPr>
            <w:r w:rsidRPr="004A31F9">
              <w:rPr>
                <w:sz w:val="18"/>
                <w:szCs w:val="18"/>
                <w:lang w:val="en-GB"/>
              </w:rPr>
              <w:t xml:space="preserve">Surface water grassland </w:t>
            </w:r>
            <w:r w:rsidRPr="004A31F9">
              <w:rPr>
                <w:sz w:val="16"/>
                <w:szCs w:val="16"/>
                <w:lang w:val="en-GB"/>
              </w:rPr>
              <w:t>(µg.L</w:t>
            </w:r>
            <w:r w:rsidRPr="004A31F9">
              <w:rPr>
                <w:sz w:val="16"/>
                <w:szCs w:val="16"/>
                <w:vertAlign w:val="superscript"/>
                <w:lang w:val="en-GB"/>
              </w:rPr>
              <w:t>-1</w:t>
            </w:r>
            <w:r w:rsidRPr="004A31F9">
              <w:rPr>
                <w:sz w:val="16"/>
                <w:szCs w:val="16"/>
                <w:lang w:val="en-GB"/>
              </w:rPr>
              <w:t>)</w:t>
            </w:r>
            <w:r w:rsidRPr="004A31F9">
              <w:rPr>
                <w:sz w:val="16"/>
                <w:szCs w:val="16"/>
                <w:vertAlign w:val="superscript"/>
                <w:lang w:val="en-GB"/>
              </w:rPr>
              <w:t>1</w:t>
            </w:r>
          </w:p>
        </w:tc>
        <w:tc>
          <w:tcPr>
            <w:tcW w:w="893" w:type="pct"/>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center"/>
              <w:rPr>
                <w:b/>
                <w:lang w:val="en-GB"/>
              </w:rPr>
            </w:pPr>
            <w:r w:rsidRPr="004A31F9">
              <w:rPr>
                <w:sz w:val="18"/>
                <w:szCs w:val="18"/>
                <w:lang w:val="en-GB"/>
              </w:rPr>
              <w:t>0.5-20</w:t>
            </w:r>
          </w:p>
        </w:tc>
        <w:tc>
          <w:tcPr>
            <w:tcW w:w="799" w:type="pct"/>
            <w:shd w:val="clear" w:color="auto" w:fill="FFFFFF"/>
            <w:vAlign w:val="center"/>
          </w:tcPr>
          <w:p w:rsidR="00892ACE" w:rsidRPr="004A31F9" w:rsidRDefault="00937031" w:rsidP="003A7A9E">
            <w:pPr>
              <w:jc w:val="center"/>
              <w:rPr>
                <w:rFonts w:ascii="Arial" w:hAnsi="Arial" w:cs="Arial"/>
                <w:color w:val="000000"/>
                <w:sz w:val="18"/>
                <w:szCs w:val="18"/>
              </w:rPr>
            </w:pPr>
            <w:r>
              <w:rPr>
                <w:rFonts w:ascii="Arial" w:hAnsi="Arial" w:cs="Arial"/>
                <w:color w:val="000000"/>
                <w:sz w:val="18"/>
                <w:szCs w:val="18"/>
              </w:rPr>
              <w:t>17.8</w:t>
            </w:r>
          </w:p>
        </w:tc>
        <w:tc>
          <w:tcPr>
            <w:tcW w:w="912" w:type="pct"/>
            <w:shd w:val="clear" w:color="auto" w:fill="FFFFFF"/>
            <w:vAlign w:val="center"/>
          </w:tcPr>
          <w:p w:rsidR="00892ACE" w:rsidRPr="004A31F9" w:rsidRDefault="00937031" w:rsidP="003A7A9E">
            <w:pPr>
              <w:jc w:val="center"/>
              <w:rPr>
                <w:rFonts w:ascii="Arial" w:hAnsi="Arial" w:cs="Arial"/>
                <w:color w:val="000000"/>
                <w:sz w:val="18"/>
                <w:szCs w:val="18"/>
              </w:rPr>
            </w:pPr>
            <w:r>
              <w:rPr>
                <w:rFonts w:ascii="Arial" w:hAnsi="Arial" w:cs="Arial"/>
                <w:color w:val="000000"/>
                <w:sz w:val="18"/>
                <w:szCs w:val="18"/>
              </w:rPr>
              <w:t>17.8</w:t>
            </w:r>
          </w:p>
        </w:tc>
        <w:tc>
          <w:tcPr>
            <w:tcW w:w="908" w:type="pct"/>
            <w:shd w:val="clear" w:color="auto" w:fill="FFFFFF"/>
            <w:vAlign w:val="center"/>
          </w:tcPr>
          <w:p w:rsidR="00892ACE" w:rsidRPr="004A31F9" w:rsidRDefault="00937031" w:rsidP="003A7A9E">
            <w:pPr>
              <w:jc w:val="center"/>
              <w:rPr>
                <w:rFonts w:ascii="Arial" w:hAnsi="Arial" w:cs="Arial"/>
                <w:color w:val="000000"/>
                <w:sz w:val="18"/>
                <w:szCs w:val="18"/>
              </w:rPr>
            </w:pPr>
            <w:r>
              <w:rPr>
                <w:rFonts w:ascii="Arial" w:hAnsi="Arial" w:cs="Arial"/>
                <w:color w:val="000000"/>
                <w:sz w:val="18"/>
                <w:szCs w:val="18"/>
              </w:rPr>
              <w:t>24.6</w:t>
            </w:r>
          </w:p>
        </w:tc>
      </w:tr>
      <w:tr w:rsidR="00892ACE" w:rsidRPr="004A31F9" w:rsidTr="00EE5755">
        <w:trPr>
          <w:trHeight w:val="340"/>
        </w:trPr>
        <w:tc>
          <w:tcPr>
            <w:tcW w:w="1488" w:type="pct"/>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left"/>
              <w:rPr>
                <w:sz w:val="18"/>
                <w:szCs w:val="18"/>
                <w:lang w:val="en-GB"/>
              </w:rPr>
            </w:pPr>
            <w:r w:rsidRPr="004A31F9">
              <w:rPr>
                <w:sz w:val="18"/>
                <w:szCs w:val="18"/>
                <w:lang w:val="en-GB"/>
              </w:rPr>
              <w:t xml:space="preserve">Soil grassland </w:t>
            </w:r>
            <w:r w:rsidRPr="004A31F9">
              <w:rPr>
                <w:sz w:val="16"/>
                <w:szCs w:val="16"/>
                <w:lang w:val="en-GB"/>
              </w:rPr>
              <w:t>(mg.kg</w:t>
            </w:r>
            <w:r w:rsidRPr="004A31F9">
              <w:rPr>
                <w:sz w:val="16"/>
                <w:szCs w:val="16"/>
                <w:vertAlign w:val="subscript"/>
                <w:lang w:val="en-GB"/>
              </w:rPr>
              <w:t>wwt</w:t>
            </w:r>
            <w:r w:rsidRPr="004A31F9">
              <w:rPr>
                <w:sz w:val="16"/>
                <w:szCs w:val="16"/>
                <w:vertAlign w:val="superscript"/>
                <w:lang w:val="en-GB"/>
              </w:rPr>
              <w:t>-1</w:t>
            </w:r>
            <w:r w:rsidRPr="004A31F9">
              <w:rPr>
                <w:sz w:val="16"/>
                <w:szCs w:val="16"/>
                <w:lang w:val="en-GB"/>
              </w:rPr>
              <w:t>)</w:t>
            </w:r>
          </w:p>
        </w:tc>
        <w:tc>
          <w:tcPr>
            <w:tcW w:w="893" w:type="pct"/>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center"/>
              <w:rPr>
                <w:sz w:val="18"/>
                <w:szCs w:val="18"/>
                <w:lang w:val="en-GB"/>
              </w:rPr>
            </w:pPr>
            <w:r w:rsidRPr="004A31F9">
              <w:rPr>
                <w:sz w:val="18"/>
                <w:szCs w:val="18"/>
                <w:lang w:val="en-GB"/>
              </w:rPr>
              <w:t>0.565-22.6</w:t>
            </w:r>
          </w:p>
          <w:p w:rsidR="00892ACE" w:rsidRPr="004A31F9" w:rsidRDefault="00892ACE" w:rsidP="00892ACE">
            <w:pPr>
              <w:pStyle w:val="MSGENFONTSTYLENAMETEMPLATEROLENUMBERMSGENFONTSTYLENAMEBYROLETEXT20"/>
              <w:shd w:val="clear" w:color="auto" w:fill="auto"/>
              <w:spacing w:before="0" w:after="0" w:line="200" w:lineRule="exact"/>
              <w:jc w:val="center"/>
              <w:rPr>
                <w:b/>
                <w:lang w:val="en-GB"/>
              </w:rPr>
            </w:pPr>
            <w:r w:rsidRPr="004A31F9">
              <w:rPr>
                <w:sz w:val="18"/>
                <w:szCs w:val="18"/>
                <w:lang w:val="en-GB"/>
              </w:rPr>
              <w:t>extremes up to 110.74</w:t>
            </w:r>
          </w:p>
        </w:tc>
        <w:tc>
          <w:tcPr>
            <w:tcW w:w="799" w:type="pct"/>
            <w:shd w:val="clear" w:color="auto" w:fill="FFFFFF"/>
            <w:vAlign w:val="center"/>
          </w:tcPr>
          <w:p w:rsidR="00892ACE" w:rsidRPr="004A31F9" w:rsidRDefault="00937031" w:rsidP="003A7A9E">
            <w:pPr>
              <w:jc w:val="center"/>
              <w:rPr>
                <w:rFonts w:ascii="Arial" w:hAnsi="Arial" w:cs="Arial"/>
                <w:color w:val="000000"/>
                <w:sz w:val="18"/>
                <w:szCs w:val="18"/>
              </w:rPr>
            </w:pPr>
            <w:r>
              <w:rPr>
                <w:rFonts w:ascii="Arial" w:hAnsi="Arial" w:cs="Arial"/>
                <w:color w:val="000000"/>
                <w:sz w:val="18"/>
                <w:szCs w:val="18"/>
              </w:rPr>
              <w:t>0.93</w:t>
            </w:r>
          </w:p>
        </w:tc>
        <w:tc>
          <w:tcPr>
            <w:tcW w:w="912" w:type="pct"/>
            <w:shd w:val="clear" w:color="auto" w:fill="FFFFFF"/>
            <w:vAlign w:val="center"/>
          </w:tcPr>
          <w:p w:rsidR="00892ACE" w:rsidRPr="004A31F9" w:rsidRDefault="00937031" w:rsidP="003A7A9E">
            <w:pPr>
              <w:jc w:val="center"/>
              <w:rPr>
                <w:rFonts w:ascii="Arial" w:hAnsi="Arial" w:cs="Arial"/>
                <w:color w:val="000000"/>
                <w:sz w:val="18"/>
                <w:szCs w:val="18"/>
              </w:rPr>
            </w:pPr>
            <w:r>
              <w:rPr>
                <w:rFonts w:ascii="Arial" w:hAnsi="Arial" w:cs="Arial"/>
                <w:color w:val="000000"/>
                <w:sz w:val="18"/>
                <w:szCs w:val="18"/>
              </w:rPr>
              <w:t>0.93</w:t>
            </w:r>
          </w:p>
        </w:tc>
        <w:tc>
          <w:tcPr>
            <w:tcW w:w="908" w:type="pct"/>
            <w:shd w:val="clear" w:color="auto" w:fill="FFFFFF"/>
            <w:vAlign w:val="center"/>
          </w:tcPr>
          <w:p w:rsidR="00892ACE" w:rsidRPr="004A31F9" w:rsidRDefault="00937031" w:rsidP="00270B38">
            <w:pPr>
              <w:jc w:val="center"/>
              <w:rPr>
                <w:rFonts w:ascii="Arial" w:hAnsi="Arial" w:cs="Arial"/>
                <w:bCs/>
                <w:color w:val="000000"/>
                <w:sz w:val="18"/>
                <w:szCs w:val="18"/>
              </w:rPr>
            </w:pPr>
            <w:r>
              <w:rPr>
                <w:rFonts w:ascii="Arial" w:hAnsi="Arial" w:cs="Arial"/>
                <w:bCs/>
                <w:color w:val="000000"/>
                <w:sz w:val="18"/>
                <w:szCs w:val="18"/>
              </w:rPr>
              <w:t>1.29</w:t>
            </w:r>
          </w:p>
        </w:tc>
      </w:tr>
      <w:tr w:rsidR="00A27533" w:rsidRPr="00A27533" w:rsidTr="00EE5755">
        <w:trPr>
          <w:trHeight w:val="340"/>
        </w:trPr>
        <w:tc>
          <w:tcPr>
            <w:tcW w:w="1488" w:type="pct"/>
            <w:shd w:val="clear" w:color="auto" w:fill="FFFFFF"/>
            <w:vAlign w:val="center"/>
          </w:tcPr>
          <w:p w:rsidR="00892ACE" w:rsidRPr="00A27533" w:rsidRDefault="00892ACE" w:rsidP="00892ACE">
            <w:pPr>
              <w:pStyle w:val="MSGENFONTSTYLENAMETEMPLATEROLENUMBERMSGENFONTSTYLENAMEBYROLETEXT20"/>
              <w:shd w:val="clear" w:color="auto" w:fill="auto"/>
              <w:spacing w:before="0" w:after="0" w:line="200" w:lineRule="exact"/>
              <w:jc w:val="left"/>
              <w:rPr>
                <w:color w:val="000000" w:themeColor="text1"/>
                <w:sz w:val="18"/>
                <w:szCs w:val="18"/>
                <w:lang w:val="en-GB"/>
              </w:rPr>
            </w:pPr>
            <w:r w:rsidRPr="00A27533">
              <w:rPr>
                <w:color w:val="000000" w:themeColor="text1"/>
                <w:sz w:val="18"/>
                <w:szCs w:val="18"/>
                <w:lang w:val="en-GB"/>
              </w:rPr>
              <w:t xml:space="preserve">Groundwater grassland </w:t>
            </w:r>
            <w:r w:rsidRPr="00A27533">
              <w:rPr>
                <w:color w:val="000000" w:themeColor="text1"/>
                <w:sz w:val="16"/>
                <w:szCs w:val="16"/>
                <w:lang w:val="en-GB"/>
              </w:rPr>
              <w:t>(µg.L</w:t>
            </w:r>
            <w:r w:rsidRPr="00A27533">
              <w:rPr>
                <w:color w:val="000000" w:themeColor="text1"/>
                <w:sz w:val="16"/>
                <w:szCs w:val="16"/>
                <w:vertAlign w:val="superscript"/>
                <w:lang w:val="en-GB"/>
              </w:rPr>
              <w:t>-1</w:t>
            </w:r>
            <w:r w:rsidRPr="00A27533">
              <w:rPr>
                <w:color w:val="000000" w:themeColor="text1"/>
                <w:sz w:val="16"/>
                <w:szCs w:val="16"/>
                <w:lang w:val="en-GB"/>
              </w:rPr>
              <w:t>)</w:t>
            </w:r>
            <w:r w:rsidRPr="00A27533">
              <w:rPr>
                <w:color w:val="000000" w:themeColor="text1"/>
                <w:sz w:val="16"/>
                <w:szCs w:val="16"/>
                <w:vertAlign w:val="superscript"/>
                <w:lang w:val="en-GB"/>
              </w:rPr>
              <w:t>2</w:t>
            </w:r>
          </w:p>
        </w:tc>
        <w:tc>
          <w:tcPr>
            <w:tcW w:w="893" w:type="pct"/>
            <w:shd w:val="clear" w:color="auto" w:fill="FFFFFF"/>
            <w:vAlign w:val="center"/>
          </w:tcPr>
          <w:p w:rsidR="00892ACE" w:rsidRPr="00A27533" w:rsidRDefault="00892ACE" w:rsidP="00892ACE">
            <w:pPr>
              <w:pStyle w:val="MSGENFONTSTYLENAMETEMPLATEROLENUMBERMSGENFONTSTYLENAMEBYROLETEXT20"/>
              <w:shd w:val="clear" w:color="auto" w:fill="auto"/>
              <w:spacing w:before="0" w:after="0" w:line="200" w:lineRule="exact"/>
              <w:jc w:val="center"/>
              <w:rPr>
                <w:color w:val="000000" w:themeColor="text1"/>
                <w:lang w:val="en-GB"/>
              </w:rPr>
            </w:pPr>
            <w:r w:rsidRPr="00A27533">
              <w:rPr>
                <w:color w:val="000000" w:themeColor="text1"/>
                <w:sz w:val="18"/>
                <w:szCs w:val="18"/>
                <w:lang w:val="en-GB"/>
              </w:rPr>
              <w:t>1-70</w:t>
            </w:r>
          </w:p>
        </w:tc>
        <w:tc>
          <w:tcPr>
            <w:tcW w:w="799" w:type="pct"/>
            <w:shd w:val="clear" w:color="auto" w:fill="FFFFFF"/>
            <w:vAlign w:val="center"/>
          </w:tcPr>
          <w:p w:rsidR="00892ACE" w:rsidRPr="00A27533" w:rsidRDefault="00937031" w:rsidP="003A7A9E">
            <w:pPr>
              <w:jc w:val="center"/>
              <w:rPr>
                <w:rFonts w:ascii="Arial" w:hAnsi="Arial" w:cs="Arial"/>
                <w:bCs/>
                <w:color w:val="000000" w:themeColor="text1"/>
                <w:sz w:val="18"/>
                <w:szCs w:val="18"/>
              </w:rPr>
            </w:pPr>
            <w:r>
              <w:rPr>
                <w:rFonts w:ascii="Arial" w:hAnsi="Arial" w:cs="Arial"/>
                <w:bCs/>
                <w:color w:val="000000" w:themeColor="text1"/>
                <w:sz w:val="18"/>
                <w:szCs w:val="18"/>
              </w:rPr>
              <w:t>178</w:t>
            </w:r>
          </w:p>
        </w:tc>
        <w:tc>
          <w:tcPr>
            <w:tcW w:w="912" w:type="pct"/>
            <w:shd w:val="clear" w:color="auto" w:fill="FFFFFF"/>
            <w:vAlign w:val="center"/>
          </w:tcPr>
          <w:p w:rsidR="00892ACE" w:rsidRPr="00A27533" w:rsidRDefault="00937031" w:rsidP="003A7A9E">
            <w:pPr>
              <w:jc w:val="center"/>
              <w:rPr>
                <w:rFonts w:ascii="Arial" w:hAnsi="Arial" w:cs="Arial"/>
                <w:bCs/>
                <w:color w:val="000000" w:themeColor="text1"/>
                <w:sz w:val="18"/>
                <w:szCs w:val="18"/>
              </w:rPr>
            </w:pPr>
            <w:r>
              <w:rPr>
                <w:rFonts w:ascii="Arial" w:hAnsi="Arial" w:cs="Arial"/>
                <w:bCs/>
                <w:color w:val="000000" w:themeColor="text1"/>
                <w:sz w:val="18"/>
                <w:szCs w:val="18"/>
              </w:rPr>
              <w:t>178</w:t>
            </w:r>
          </w:p>
        </w:tc>
        <w:tc>
          <w:tcPr>
            <w:tcW w:w="908" w:type="pct"/>
            <w:shd w:val="clear" w:color="auto" w:fill="FFFFFF"/>
            <w:vAlign w:val="center"/>
          </w:tcPr>
          <w:p w:rsidR="00892ACE" w:rsidRPr="00A27533" w:rsidRDefault="00937031" w:rsidP="003A7A9E">
            <w:pPr>
              <w:jc w:val="center"/>
              <w:rPr>
                <w:rFonts w:ascii="Arial" w:hAnsi="Arial" w:cs="Arial"/>
                <w:bCs/>
                <w:color w:val="000000" w:themeColor="text1"/>
                <w:sz w:val="18"/>
                <w:szCs w:val="18"/>
              </w:rPr>
            </w:pPr>
            <w:r>
              <w:rPr>
                <w:rFonts w:ascii="Arial" w:hAnsi="Arial" w:cs="Arial"/>
                <w:bCs/>
                <w:color w:val="000000" w:themeColor="text1"/>
                <w:sz w:val="18"/>
                <w:szCs w:val="18"/>
              </w:rPr>
              <w:t>246</w:t>
            </w:r>
          </w:p>
        </w:tc>
      </w:tr>
      <w:tr w:rsidR="00892ACE" w:rsidRPr="004A31F9" w:rsidTr="00EE5755">
        <w:trPr>
          <w:trHeight w:val="340"/>
        </w:trPr>
        <w:tc>
          <w:tcPr>
            <w:tcW w:w="5000" w:type="pct"/>
            <w:gridSpan w:val="5"/>
            <w:shd w:val="clear" w:color="auto" w:fill="F2F2F2" w:themeFill="background1" w:themeFillShade="F2"/>
            <w:vAlign w:val="center"/>
          </w:tcPr>
          <w:p w:rsidR="00892ACE" w:rsidRPr="004A31F9" w:rsidRDefault="00892ACE" w:rsidP="00892ACE">
            <w:pPr>
              <w:pStyle w:val="MSGENFONTSTYLENAMETEMPLATEROLENUMBERMSGENFONTSTYLENAMEBYROLETEXT20"/>
              <w:shd w:val="clear" w:color="auto" w:fill="auto"/>
              <w:spacing w:before="0" w:after="0" w:line="200" w:lineRule="exact"/>
              <w:ind w:left="20"/>
              <w:jc w:val="center"/>
              <w:rPr>
                <w:b/>
                <w:lang w:val="en-GB"/>
              </w:rPr>
            </w:pPr>
            <w:r w:rsidRPr="004A31F9">
              <w:rPr>
                <w:rStyle w:val="MSGENFONTSTYLENAMETEMPLATEROLENUMBERMSGENFONTSTYLENAMEBYROLETEXT2MSGENFONTSTYLEMODIFERSIZE9"/>
                <w:i/>
              </w:rPr>
              <w:t>Via</w:t>
            </w:r>
            <w:r w:rsidRPr="004A31F9">
              <w:rPr>
                <w:rStyle w:val="MSGENFONTSTYLENAMETEMPLATEROLENUMBERMSGENFONTSTYLENAMEBYROLETEXT2MSGENFONTSTYLEMODIFERSIZE9"/>
              </w:rPr>
              <w:t xml:space="preserve"> STP - Turkey in free range – litter floor</w:t>
            </w:r>
          </w:p>
        </w:tc>
      </w:tr>
      <w:tr w:rsidR="00892ACE" w:rsidRPr="004A31F9" w:rsidTr="00EE5755">
        <w:trPr>
          <w:trHeight w:val="340"/>
        </w:trPr>
        <w:tc>
          <w:tcPr>
            <w:tcW w:w="1488" w:type="pct"/>
            <w:shd w:val="clear" w:color="auto" w:fill="FFFFFF"/>
            <w:vAlign w:val="center"/>
          </w:tcPr>
          <w:p w:rsidR="00892ACE" w:rsidRPr="006B4C43" w:rsidRDefault="00892ACE" w:rsidP="00892ACE">
            <w:pPr>
              <w:pStyle w:val="MSGENFONTSTYLENAMETEMPLATEROLENUMBERMSGENFONTSTYLENAMEBYROLETEXT20"/>
              <w:shd w:val="clear" w:color="auto" w:fill="auto"/>
              <w:spacing w:before="0" w:after="0" w:line="200" w:lineRule="exact"/>
              <w:jc w:val="left"/>
              <w:rPr>
                <w:lang w:val="en-GB"/>
              </w:rPr>
            </w:pPr>
            <w:r w:rsidRPr="006B4C43">
              <w:rPr>
                <w:rStyle w:val="MSGENFONTSTYLENAMETEMPLATEROLENUMBERMSGENFONTSTYLENAMEBYROLETEXT2MSGENFONTSTYLEMODIFERSIZE9"/>
                <w:b w:val="0"/>
              </w:rPr>
              <w:t>STP (mg/L)</w:t>
            </w:r>
          </w:p>
        </w:tc>
        <w:tc>
          <w:tcPr>
            <w:tcW w:w="893" w:type="pct"/>
            <w:shd w:val="clear" w:color="auto" w:fill="FFFFFF"/>
            <w:vAlign w:val="center"/>
          </w:tcPr>
          <w:p w:rsidR="00892ACE" w:rsidRPr="006B4C43" w:rsidRDefault="00892ACE" w:rsidP="00892ACE">
            <w:pPr>
              <w:jc w:val="center"/>
              <w:rPr>
                <w:rFonts w:ascii="Arial" w:hAnsi="Arial" w:cs="Arial"/>
                <w:color w:val="000000"/>
              </w:rPr>
            </w:pPr>
            <w:r w:rsidRPr="006B4C43">
              <w:rPr>
                <w:rFonts w:ascii="Arial" w:hAnsi="Arial" w:cs="Arial"/>
                <w:color w:val="000000"/>
                <w:szCs w:val="22"/>
              </w:rPr>
              <w:t>-</w:t>
            </w:r>
          </w:p>
        </w:tc>
        <w:tc>
          <w:tcPr>
            <w:tcW w:w="799" w:type="pct"/>
            <w:shd w:val="clear" w:color="auto" w:fill="FFFFFF"/>
            <w:vAlign w:val="center"/>
          </w:tcPr>
          <w:p w:rsidR="00892ACE" w:rsidRPr="006B4C43" w:rsidRDefault="001D6B3D" w:rsidP="00892ACE">
            <w:pPr>
              <w:jc w:val="center"/>
              <w:rPr>
                <w:rFonts w:ascii="Arial" w:hAnsi="Arial" w:cs="Arial"/>
                <w:color w:val="000000"/>
                <w:sz w:val="18"/>
                <w:szCs w:val="18"/>
              </w:rPr>
            </w:pPr>
            <w:r>
              <w:rPr>
                <w:rFonts w:ascii="Arial" w:hAnsi="Arial" w:cs="Arial"/>
                <w:color w:val="000000"/>
                <w:sz w:val="18"/>
                <w:szCs w:val="18"/>
              </w:rPr>
              <w:t>2.27</w:t>
            </w:r>
            <w:r w:rsidR="00892ACE" w:rsidRPr="006B4C43">
              <w:rPr>
                <w:rFonts w:ascii="Arial" w:hAnsi="Arial" w:cs="Arial"/>
                <w:color w:val="000000"/>
                <w:sz w:val="18"/>
                <w:szCs w:val="18"/>
              </w:rPr>
              <w:t>E-01</w:t>
            </w:r>
          </w:p>
        </w:tc>
        <w:tc>
          <w:tcPr>
            <w:tcW w:w="912" w:type="pct"/>
            <w:shd w:val="clear" w:color="auto" w:fill="FFFFFF"/>
            <w:vAlign w:val="center"/>
          </w:tcPr>
          <w:p w:rsidR="00892ACE" w:rsidRPr="006B4C43" w:rsidRDefault="00892ACE" w:rsidP="00892ACE">
            <w:pPr>
              <w:jc w:val="center"/>
              <w:rPr>
                <w:rFonts w:ascii="Arial" w:hAnsi="Arial" w:cs="Arial"/>
                <w:color w:val="000000"/>
                <w:sz w:val="18"/>
                <w:szCs w:val="18"/>
              </w:rPr>
            </w:pPr>
            <w:r w:rsidRPr="006B4C43">
              <w:rPr>
                <w:rFonts w:ascii="Arial" w:hAnsi="Arial" w:cs="Arial"/>
                <w:color w:val="000000"/>
                <w:sz w:val="18"/>
                <w:szCs w:val="18"/>
              </w:rPr>
              <w:t>-</w:t>
            </w:r>
          </w:p>
        </w:tc>
        <w:tc>
          <w:tcPr>
            <w:tcW w:w="908" w:type="pct"/>
            <w:shd w:val="clear" w:color="auto" w:fill="FFFFFF"/>
            <w:vAlign w:val="center"/>
          </w:tcPr>
          <w:p w:rsidR="00892ACE" w:rsidRPr="006B4C43" w:rsidRDefault="00892ACE" w:rsidP="00892ACE">
            <w:pPr>
              <w:jc w:val="center"/>
              <w:rPr>
                <w:rFonts w:ascii="Arial" w:hAnsi="Arial" w:cs="Arial"/>
                <w:color w:val="000000"/>
                <w:sz w:val="18"/>
                <w:szCs w:val="18"/>
              </w:rPr>
            </w:pPr>
            <w:r w:rsidRPr="006B4C43">
              <w:rPr>
                <w:rFonts w:ascii="Arial" w:hAnsi="Arial" w:cs="Arial"/>
                <w:color w:val="000000"/>
                <w:sz w:val="18"/>
                <w:szCs w:val="18"/>
              </w:rPr>
              <w:t>-</w:t>
            </w:r>
          </w:p>
        </w:tc>
      </w:tr>
      <w:tr w:rsidR="00892ACE" w:rsidRPr="004A31F9" w:rsidTr="00EE5755">
        <w:trPr>
          <w:trHeight w:val="340"/>
        </w:trPr>
        <w:tc>
          <w:tcPr>
            <w:tcW w:w="1488" w:type="pct"/>
            <w:shd w:val="clear" w:color="auto" w:fill="FFFFFF"/>
            <w:vAlign w:val="center"/>
          </w:tcPr>
          <w:p w:rsidR="00892ACE" w:rsidRPr="006B4C43" w:rsidRDefault="00892ACE" w:rsidP="00892ACE">
            <w:pPr>
              <w:pStyle w:val="MSGENFONTSTYLENAMETEMPLATEROLENUMBERMSGENFONTSTYLENAMEBYROLETEXT20"/>
              <w:shd w:val="clear" w:color="auto" w:fill="auto"/>
              <w:spacing w:before="0" w:after="0" w:line="264" w:lineRule="exact"/>
              <w:jc w:val="left"/>
              <w:rPr>
                <w:lang w:val="en-GB"/>
              </w:rPr>
            </w:pPr>
            <w:r w:rsidRPr="006B4C43">
              <w:rPr>
                <w:rStyle w:val="MSGENFONTSTYLENAMETEMPLATEROLENUMBERMSGENFONTSTYLENAMEBYROLETEXT2MSGENFONTSTYLEMODIFERSIZE9"/>
                <w:b w:val="0"/>
              </w:rPr>
              <w:t>Surface water (µg/L)</w:t>
            </w:r>
          </w:p>
        </w:tc>
        <w:tc>
          <w:tcPr>
            <w:tcW w:w="893" w:type="pct"/>
            <w:shd w:val="clear" w:color="auto" w:fill="FFFFFF"/>
            <w:vAlign w:val="center"/>
          </w:tcPr>
          <w:p w:rsidR="00892ACE" w:rsidRPr="006B4C43" w:rsidRDefault="00892ACE" w:rsidP="00892ACE">
            <w:pPr>
              <w:pStyle w:val="MSGENFONTSTYLENAMETEMPLATEROLENUMBERMSGENFONTSTYLENAMEBYROLETEXT20"/>
              <w:shd w:val="clear" w:color="auto" w:fill="auto"/>
              <w:spacing w:before="0" w:after="0" w:line="200" w:lineRule="exact"/>
              <w:jc w:val="center"/>
              <w:rPr>
                <w:lang w:val="en-GB"/>
              </w:rPr>
            </w:pPr>
            <w:r w:rsidRPr="006B4C43">
              <w:rPr>
                <w:sz w:val="18"/>
                <w:szCs w:val="18"/>
                <w:lang w:val="en-GB"/>
              </w:rPr>
              <w:t>0.5-20</w:t>
            </w:r>
          </w:p>
        </w:tc>
        <w:tc>
          <w:tcPr>
            <w:tcW w:w="799" w:type="pct"/>
            <w:shd w:val="clear" w:color="auto" w:fill="FFFFFF"/>
            <w:vAlign w:val="center"/>
          </w:tcPr>
          <w:p w:rsidR="00892ACE" w:rsidRPr="006B4C43" w:rsidRDefault="001D6B3D" w:rsidP="00892ACE">
            <w:pPr>
              <w:jc w:val="center"/>
              <w:rPr>
                <w:rFonts w:ascii="Arial" w:hAnsi="Arial" w:cs="Arial"/>
                <w:color w:val="000000"/>
                <w:sz w:val="18"/>
                <w:szCs w:val="18"/>
              </w:rPr>
            </w:pPr>
            <w:r>
              <w:rPr>
                <w:rFonts w:ascii="Arial" w:hAnsi="Arial" w:cs="Arial"/>
                <w:color w:val="000000"/>
                <w:sz w:val="18"/>
                <w:szCs w:val="18"/>
              </w:rPr>
              <w:t>22.7</w:t>
            </w:r>
          </w:p>
        </w:tc>
        <w:tc>
          <w:tcPr>
            <w:tcW w:w="912" w:type="pct"/>
            <w:shd w:val="clear" w:color="auto" w:fill="FFFFFF"/>
            <w:vAlign w:val="center"/>
          </w:tcPr>
          <w:p w:rsidR="00892ACE" w:rsidRPr="006B4C43" w:rsidRDefault="001D6B3D" w:rsidP="00892ACE">
            <w:pPr>
              <w:jc w:val="center"/>
              <w:rPr>
                <w:rFonts w:ascii="Arial" w:hAnsi="Arial" w:cs="Arial"/>
                <w:color w:val="000000"/>
                <w:sz w:val="18"/>
                <w:szCs w:val="18"/>
              </w:rPr>
            </w:pPr>
            <w:r>
              <w:rPr>
                <w:rFonts w:ascii="Arial" w:hAnsi="Arial" w:cs="Arial"/>
                <w:color w:val="000000"/>
                <w:sz w:val="18"/>
                <w:szCs w:val="18"/>
              </w:rPr>
              <w:t>22.7</w:t>
            </w:r>
          </w:p>
        </w:tc>
        <w:tc>
          <w:tcPr>
            <w:tcW w:w="908" w:type="pct"/>
            <w:shd w:val="clear" w:color="auto" w:fill="FFFFFF"/>
            <w:vAlign w:val="center"/>
          </w:tcPr>
          <w:p w:rsidR="00892ACE" w:rsidRPr="006B4C43" w:rsidRDefault="001D6B3D" w:rsidP="00892ACE">
            <w:pPr>
              <w:jc w:val="center"/>
              <w:rPr>
                <w:rFonts w:ascii="Arial" w:hAnsi="Arial" w:cs="Arial"/>
                <w:color w:val="000000"/>
                <w:sz w:val="18"/>
                <w:szCs w:val="18"/>
              </w:rPr>
            </w:pPr>
            <w:r>
              <w:rPr>
                <w:rFonts w:ascii="Arial" w:hAnsi="Arial" w:cs="Arial"/>
                <w:color w:val="000000"/>
                <w:sz w:val="18"/>
                <w:szCs w:val="18"/>
              </w:rPr>
              <w:t>31.2</w:t>
            </w:r>
          </w:p>
        </w:tc>
      </w:tr>
      <w:tr w:rsidR="00892ACE" w:rsidRPr="004A31F9" w:rsidTr="00EE5755">
        <w:trPr>
          <w:trHeight w:val="340"/>
        </w:trPr>
        <w:tc>
          <w:tcPr>
            <w:tcW w:w="1488" w:type="pct"/>
            <w:shd w:val="clear" w:color="auto" w:fill="FFFFFF"/>
            <w:vAlign w:val="center"/>
          </w:tcPr>
          <w:p w:rsidR="00892ACE" w:rsidRPr="006B4C43" w:rsidRDefault="00892ACE" w:rsidP="00892ACE">
            <w:pPr>
              <w:pStyle w:val="MSGENFONTSTYLENAMETEMPLATEROLENUMBERMSGENFONTSTYLENAMEBYROLETEXT20"/>
              <w:shd w:val="clear" w:color="auto" w:fill="auto"/>
              <w:spacing w:before="0" w:after="0" w:line="200" w:lineRule="exact"/>
              <w:jc w:val="left"/>
              <w:rPr>
                <w:lang w:val="en-GB"/>
              </w:rPr>
            </w:pPr>
            <w:r w:rsidRPr="006B4C43">
              <w:rPr>
                <w:rStyle w:val="MSGENFONTSTYLENAMETEMPLATEROLENUMBERMSGENFONTSTYLENAMEBYROLETEXT2MSGENFONTSTYLEMODIFERSIZE9"/>
                <w:b w:val="0"/>
              </w:rPr>
              <w:t>Soil (mg/kg</w:t>
            </w:r>
            <w:r w:rsidRPr="006B4C43">
              <w:rPr>
                <w:rStyle w:val="MSGENFONTSTYLENAMETEMPLATEROLENUMBERMSGENFONTSTYLENAMEBYROLETEXT2MSGENFONTSTYLEMODIFERSIZE9"/>
                <w:b w:val="0"/>
                <w:vertAlign w:val="subscript"/>
              </w:rPr>
              <w:t>wwt</w:t>
            </w:r>
            <w:r w:rsidRPr="006B4C43">
              <w:rPr>
                <w:rStyle w:val="MSGENFONTSTYLENAMETEMPLATEROLENUMBERMSGENFONTSTYLENAMEBYROLETEXT2MSGENFONTSTYLEMODIFERSIZE9"/>
                <w:b w:val="0"/>
              </w:rPr>
              <w:t>)</w:t>
            </w:r>
          </w:p>
        </w:tc>
        <w:tc>
          <w:tcPr>
            <w:tcW w:w="893" w:type="pct"/>
            <w:shd w:val="clear" w:color="auto" w:fill="FFFFFF"/>
            <w:vAlign w:val="center"/>
          </w:tcPr>
          <w:p w:rsidR="00892ACE" w:rsidRPr="006B4C43" w:rsidRDefault="00892ACE" w:rsidP="00892ACE">
            <w:pPr>
              <w:pStyle w:val="MSGENFONTSTYLENAMETEMPLATEROLENUMBERMSGENFONTSTYLENAMEBYROLETEXT20"/>
              <w:shd w:val="clear" w:color="auto" w:fill="auto"/>
              <w:spacing w:before="0" w:after="0" w:line="200" w:lineRule="exact"/>
              <w:jc w:val="center"/>
              <w:rPr>
                <w:sz w:val="18"/>
                <w:szCs w:val="18"/>
                <w:lang w:val="en-GB"/>
              </w:rPr>
            </w:pPr>
            <w:r w:rsidRPr="006B4C43">
              <w:rPr>
                <w:sz w:val="18"/>
                <w:szCs w:val="18"/>
                <w:lang w:val="en-GB"/>
              </w:rPr>
              <w:t>0.565-22.6</w:t>
            </w:r>
          </w:p>
          <w:p w:rsidR="00892ACE" w:rsidRPr="006B4C43" w:rsidRDefault="00892ACE" w:rsidP="00892ACE">
            <w:pPr>
              <w:pStyle w:val="MSGENFONTSTYLENAMETEMPLATEROLENUMBERMSGENFONTSTYLENAMEBYROLETEXT20"/>
              <w:shd w:val="clear" w:color="auto" w:fill="auto"/>
              <w:spacing w:before="0" w:after="0" w:line="200" w:lineRule="exact"/>
              <w:jc w:val="center"/>
              <w:rPr>
                <w:lang w:val="en-GB"/>
              </w:rPr>
            </w:pPr>
            <w:r w:rsidRPr="006B4C43">
              <w:rPr>
                <w:sz w:val="18"/>
                <w:szCs w:val="18"/>
                <w:lang w:val="en-GB"/>
              </w:rPr>
              <w:t>extremes up to 110.74</w:t>
            </w:r>
          </w:p>
        </w:tc>
        <w:tc>
          <w:tcPr>
            <w:tcW w:w="799" w:type="pct"/>
            <w:shd w:val="clear" w:color="auto" w:fill="FFFFFF"/>
            <w:vAlign w:val="center"/>
          </w:tcPr>
          <w:p w:rsidR="00892ACE" w:rsidRPr="006B4C43" w:rsidRDefault="001D6B3D" w:rsidP="00892ACE">
            <w:pPr>
              <w:jc w:val="center"/>
              <w:rPr>
                <w:rFonts w:ascii="Arial" w:hAnsi="Arial" w:cs="Arial"/>
                <w:color w:val="000000"/>
                <w:sz w:val="18"/>
                <w:szCs w:val="18"/>
              </w:rPr>
            </w:pPr>
            <w:r>
              <w:rPr>
                <w:rFonts w:ascii="Arial" w:hAnsi="Arial" w:cs="Arial"/>
                <w:color w:val="000000"/>
                <w:sz w:val="18"/>
                <w:szCs w:val="18"/>
              </w:rPr>
              <w:t>1.40</w:t>
            </w:r>
            <w:r w:rsidR="00791766">
              <w:rPr>
                <w:rFonts w:ascii="Arial" w:hAnsi="Arial" w:cs="Arial"/>
                <w:color w:val="000000"/>
                <w:sz w:val="18"/>
                <w:szCs w:val="18"/>
              </w:rPr>
              <w:t>E+00</w:t>
            </w:r>
          </w:p>
        </w:tc>
        <w:tc>
          <w:tcPr>
            <w:tcW w:w="912" w:type="pct"/>
            <w:shd w:val="clear" w:color="auto" w:fill="FFFFFF"/>
            <w:vAlign w:val="center"/>
          </w:tcPr>
          <w:p w:rsidR="00892ACE" w:rsidRPr="006B4C43" w:rsidRDefault="00E8707E" w:rsidP="00C10D47">
            <w:pPr>
              <w:jc w:val="center"/>
              <w:rPr>
                <w:rFonts w:ascii="Arial" w:hAnsi="Arial" w:cs="Arial"/>
                <w:color w:val="000000"/>
                <w:sz w:val="18"/>
                <w:szCs w:val="18"/>
              </w:rPr>
            </w:pPr>
            <w:r>
              <w:rPr>
                <w:rFonts w:ascii="Arial" w:hAnsi="Arial" w:cs="Arial"/>
                <w:color w:val="000000"/>
                <w:sz w:val="18"/>
                <w:szCs w:val="18"/>
              </w:rPr>
              <w:t>1.</w:t>
            </w:r>
            <w:r w:rsidR="001D6B3D">
              <w:rPr>
                <w:rFonts w:ascii="Arial" w:hAnsi="Arial" w:cs="Arial"/>
                <w:color w:val="000000"/>
                <w:sz w:val="18"/>
                <w:szCs w:val="18"/>
              </w:rPr>
              <w:t>95</w:t>
            </w:r>
            <w:r>
              <w:rPr>
                <w:rFonts w:ascii="Arial" w:hAnsi="Arial" w:cs="Arial"/>
                <w:color w:val="000000"/>
                <w:sz w:val="18"/>
                <w:szCs w:val="18"/>
              </w:rPr>
              <w:t>E-01</w:t>
            </w:r>
          </w:p>
        </w:tc>
        <w:tc>
          <w:tcPr>
            <w:tcW w:w="908" w:type="pct"/>
            <w:shd w:val="clear" w:color="auto" w:fill="FFFFFF"/>
            <w:vAlign w:val="center"/>
          </w:tcPr>
          <w:p w:rsidR="00892ACE" w:rsidRPr="006B4C43" w:rsidRDefault="001D6B3D" w:rsidP="00E8707E">
            <w:pPr>
              <w:jc w:val="center"/>
              <w:rPr>
                <w:rFonts w:ascii="Arial" w:hAnsi="Arial" w:cs="Arial"/>
                <w:color w:val="000000"/>
                <w:sz w:val="18"/>
                <w:szCs w:val="18"/>
              </w:rPr>
            </w:pPr>
            <w:r>
              <w:rPr>
                <w:rFonts w:ascii="Arial" w:hAnsi="Arial" w:cs="Arial"/>
                <w:color w:val="000000"/>
                <w:sz w:val="18"/>
                <w:szCs w:val="18"/>
              </w:rPr>
              <w:t>1.94</w:t>
            </w:r>
            <w:r w:rsidR="0014536C" w:rsidRPr="006B4C43">
              <w:rPr>
                <w:rFonts w:ascii="Arial" w:hAnsi="Arial" w:cs="Arial"/>
                <w:color w:val="000000"/>
                <w:sz w:val="18"/>
                <w:szCs w:val="18"/>
              </w:rPr>
              <w:t>E</w:t>
            </w:r>
            <w:r w:rsidR="00892ACE" w:rsidRPr="006B4C43">
              <w:rPr>
                <w:rFonts w:ascii="Arial" w:hAnsi="Arial" w:cs="Arial"/>
                <w:color w:val="000000"/>
                <w:sz w:val="18"/>
                <w:szCs w:val="18"/>
              </w:rPr>
              <w:t>+00</w:t>
            </w:r>
          </w:p>
        </w:tc>
      </w:tr>
      <w:tr w:rsidR="00892ACE" w:rsidRPr="004A31F9" w:rsidTr="00EE5755">
        <w:trPr>
          <w:trHeight w:val="340"/>
        </w:trPr>
        <w:tc>
          <w:tcPr>
            <w:tcW w:w="1488" w:type="pct"/>
            <w:shd w:val="clear" w:color="auto" w:fill="FFFFFF"/>
            <w:vAlign w:val="center"/>
          </w:tcPr>
          <w:p w:rsidR="00892ACE" w:rsidRPr="006B4C43" w:rsidRDefault="00892ACE" w:rsidP="00892ACE">
            <w:pPr>
              <w:pStyle w:val="MSGENFONTSTYLENAMETEMPLATEROLENUMBERMSGENFONTSTYLENAMEBYROLETEXT20"/>
              <w:shd w:val="clear" w:color="auto" w:fill="auto"/>
              <w:spacing w:before="0" w:after="100" w:line="200" w:lineRule="exact"/>
              <w:jc w:val="left"/>
              <w:rPr>
                <w:lang w:val="en-GB"/>
              </w:rPr>
            </w:pPr>
            <w:r w:rsidRPr="006B4C43">
              <w:rPr>
                <w:rStyle w:val="MSGENFONTSTYLENAMETEMPLATEROLENUMBERMSGENFONTSTYLENAMEBYROLETEXT2MSGENFONTSTYLEMODIFERSIZE9"/>
                <w:b w:val="0"/>
              </w:rPr>
              <w:t>Groundwater</w:t>
            </w:r>
            <w:r w:rsidRPr="006B4C43">
              <w:rPr>
                <w:lang w:val="en-GB"/>
              </w:rPr>
              <w:t xml:space="preserve"> </w:t>
            </w:r>
            <w:r w:rsidRPr="006B4C43">
              <w:rPr>
                <w:sz w:val="18"/>
                <w:szCs w:val="18"/>
                <w:lang w:val="en-GB"/>
              </w:rPr>
              <w:t>(µg/L)</w:t>
            </w:r>
          </w:p>
        </w:tc>
        <w:tc>
          <w:tcPr>
            <w:tcW w:w="893" w:type="pct"/>
            <w:shd w:val="clear" w:color="auto" w:fill="FFFFFF"/>
            <w:vAlign w:val="center"/>
          </w:tcPr>
          <w:p w:rsidR="00892ACE" w:rsidRPr="006B4C43" w:rsidRDefault="00892ACE" w:rsidP="00892ACE">
            <w:pPr>
              <w:pStyle w:val="MSGENFONTSTYLENAMETEMPLATEROLENUMBERMSGENFONTSTYLENAMEBYROLETEXT20"/>
              <w:shd w:val="clear" w:color="auto" w:fill="auto"/>
              <w:spacing w:before="0" w:after="0" w:line="200" w:lineRule="exact"/>
              <w:jc w:val="center"/>
              <w:rPr>
                <w:lang w:val="en-GB"/>
              </w:rPr>
            </w:pPr>
            <w:r w:rsidRPr="006B4C43">
              <w:rPr>
                <w:sz w:val="18"/>
                <w:szCs w:val="18"/>
                <w:lang w:val="en-GB"/>
              </w:rPr>
              <w:t>1-70</w:t>
            </w:r>
          </w:p>
        </w:tc>
        <w:tc>
          <w:tcPr>
            <w:tcW w:w="799" w:type="pct"/>
            <w:shd w:val="clear" w:color="auto" w:fill="FFFFFF"/>
            <w:vAlign w:val="center"/>
          </w:tcPr>
          <w:p w:rsidR="00892ACE" w:rsidRPr="00A27533" w:rsidRDefault="001D6B3D" w:rsidP="00892ACE">
            <w:pPr>
              <w:jc w:val="center"/>
              <w:rPr>
                <w:rFonts w:ascii="Arial" w:hAnsi="Arial" w:cs="Arial"/>
                <w:color w:val="000000"/>
                <w:sz w:val="18"/>
                <w:szCs w:val="18"/>
              </w:rPr>
            </w:pPr>
            <w:r>
              <w:rPr>
                <w:rFonts w:ascii="Arial" w:hAnsi="Arial" w:cs="Arial"/>
                <w:color w:val="000000"/>
                <w:sz w:val="18"/>
                <w:szCs w:val="18"/>
              </w:rPr>
              <w:t>263</w:t>
            </w:r>
          </w:p>
        </w:tc>
        <w:tc>
          <w:tcPr>
            <w:tcW w:w="912" w:type="pct"/>
            <w:shd w:val="clear" w:color="auto" w:fill="FFFFFF"/>
            <w:vAlign w:val="center"/>
          </w:tcPr>
          <w:p w:rsidR="00892ACE" w:rsidRPr="006B4C43" w:rsidRDefault="001D6B3D" w:rsidP="00892ACE">
            <w:pPr>
              <w:jc w:val="center"/>
              <w:rPr>
                <w:rFonts w:ascii="Arial" w:hAnsi="Arial" w:cs="Arial"/>
                <w:color w:val="000000"/>
                <w:sz w:val="18"/>
                <w:szCs w:val="18"/>
              </w:rPr>
            </w:pPr>
            <w:r>
              <w:rPr>
                <w:rFonts w:ascii="Arial" w:hAnsi="Arial" w:cs="Arial"/>
                <w:color w:val="000000"/>
                <w:sz w:val="18"/>
                <w:szCs w:val="18"/>
              </w:rPr>
              <w:t>36.85</w:t>
            </w:r>
          </w:p>
        </w:tc>
        <w:tc>
          <w:tcPr>
            <w:tcW w:w="908" w:type="pct"/>
            <w:shd w:val="clear" w:color="auto" w:fill="FFFFFF"/>
            <w:vAlign w:val="center"/>
          </w:tcPr>
          <w:p w:rsidR="00892ACE" w:rsidRPr="00A27533" w:rsidRDefault="001D6B3D" w:rsidP="00892ACE">
            <w:pPr>
              <w:jc w:val="center"/>
              <w:rPr>
                <w:rFonts w:ascii="Arial" w:hAnsi="Arial" w:cs="Arial"/>
                <w:color w:val="000000"/>
                <w:sz w:val="18"/>
                <w:szCs w:val="18"/>
              </w:rPr>
            </w:pPr>
            <w:r>
              <w:rPr>
                <w:rFonts w:ascii="Arial" w:hAnsi="Arial" w:cs="Arial"/>
                <w:color w:val="000000"/>
                <w:sz w:val="18"/>
                <w:szCs w:val="18"/>
              </w:rPr>
              <w:t>363</w:t>
            </w:r>
          </w:p>
        </w:tc>
      </w:tr>
    </w:tbl>
    <w:p w:rsidR="00892ACE" w:rsidRPr="004A31F9" w:rsidRDefault="00892ACE" w:rsidP="00395285">
      <w:pPr>
        <w:rPr>
          <w:rFonts w:ascii="Arial" w:eastAsia="Calibri" w:hAnsi="Arial" w:cs="Arial"/>
          <w:sz w:val="16"/>
        </w:rPr>
      </w:pPr>
      <w:r w:rsidRPr="004A31F9">
        <w:rPr>
          <w:rFonts w:ascii="Arial" w:eastAsia="Calibri" w:hAnsi="Arial" w:cs="Arial"/>
          <w:sz w:val="16"/>
        </w:rPr>
        <w:t xml:space="preserve">‘1 calculated from the PEC soil grassland and a K </w:t>
      </w:r>
      <w:r w:rsidRPr="004A31F9">
        <w:rPr>
          <w:rFonts w:ascii="Arial" w:eastAsia="Calibri" w:hAnsi="Arial" w:cs="Arial"/>
          <w:sz w:val="16"/>
          <w:vertAlign w:val="subscript"/>
        </w:rPr>
        <w:t>soil_water</w:t>
      </w:r>
      <w:r w:rsidRPr="004A31F9">
        <w:rPr>
          <w:rFonts w:ascii="Arial" w:eastAsia="Calibri" w:hAnsi="Arial" w:cs="Arial"/>
          <w:sz w:val="16"/>
        </w:rPr>
        <w:t xml:space="preserve"> of 8.90 m</w:t>
      </w:r>
      <w:r w:rsidRPr="004A31F9">
        <w:rPr>
          <w:rFonts w:ascii="Arial" w:eastAsia="Calibri" w:hAnsi="Arial" w:cs="Arial"/>
          <w:sz w:val="16"/>
          <w:vertAlign w:val="superscript"/>
        </w:rPr>
        <w:t>3</w:t>
      </w:r>
      <w:r w:rsidRPr="004A31F9">
        <w:rPr>
          <w:rFonts w:ascii="Arial" w:eastAsia="Calibri" w:hAnsi="Arial" w:cs="Arial"/>
          <w:sz w:val="16"/>
        </w:rPr>
        <w:t>.m</w:t>
      </w:r>
      <w:r w:rsidRPr="004A31F9">
        <w:rPr>
          <w:rFonts w:ascii="Arial" w:eastAsia="Calibri" w:hAnsi="Arial" w:cs="Arial"/>
          <w:sz w:val="16"/>
          <w:vertAlign w:val="superscript"/>
        </w:rPr>
        <w:t>-3</w:t>
      </w:r>
      <w:r w:rsidRPr="004A31F9">
        <w:rPr>
          <w:rFonts w:ascii="Arial" w:eastAsia="Calibri" w:hAnsi="Arial" w:cs="Arial"/>
          <w:sz w:val="16"/>
        </w:rPr>
        <w:t>.</w:t>
      </w:r>
    </w:p>
    <w:p w:rsidR="00892ACE" w:rsidRPr="004A31F9" w:rsidRDefault="00892ACE" w:rsidP="004E2932">
      <w:pPr>
        <w:spacing w:after="600"/>
        <w:rPr>
          <w:rFonts w:ascii="Arial" w:eastAsia="Calibri" w:hAnsi="Arial" w:cs="Arial"/>
          <w:sz w:val="16"/>
        </w:rPr>
      </w:pPr>
      <w:r w:rsidRPr="004A31F9">
        <w:rPr>
          <w:rFonts w:ascii="Arial" w:eastAsia="Calibri" w:hAnsi="Arial" w:cs="Arial"/>
          <w:sz w:val="16"/>
        </w:rPr>
        <w:t>‘2 calculated from the PEC groundwater and a dilution factor of 10.</w:t>
      </w:r>
    </w:p>
    <w:p w:rsidR="00892ACE" w:rsidRPr="004A31F9" w:rsidRDefault="00892ACE" w:rsidP="00892ACE">
      <w:pPr>
        <w:keepNext/>
        <w:keepLines/>
        <w:spacing w:before="360"/>
        <w:rPr>
          <w:b/>
          <w:bCs/>
          <w:i/>
          <w:lang w:eastAsia="en-US"/>
        </w:rPr>
      </w:pPr>
      <w:r w:rsidRPr="004A31F9">
        <w:rPr>
          <w:b/>
          <w:bCs/>
          <w:i/>
          <w:lang w:eastAsia="en-US"/>
        </w:rPr>
        <w:t>Scenario [2]</w:t>
      </w:r>
    </w:p>
    <w:p w:rsidR="00892ACE" w:rsidRPr="004A31F9" w:rsidRDefault="00892ACE" w:rsidP="00AF4AFA">
      <w:pPr>
        <w:spacing w:before="240" w:after="240" w:line="276" w:lineRule="auto"/>
        <w:jc w:val="both"/>
        <w:rPr>
          <w:rFonts w:ascii="Arial" w:hAnsi="Arial" w:cs="Arial"/>
          <w:i/>
        </w:rPr>
      </w:pPr>
      <w:r w:rsidRPr="004A31F9">
        <w:rPr>
          <w:rFonts w:ascii="Arial" w:hAnsi="Arial" w:cs="Arial"/>
          <w:i/>
        </w:rPr>
        <w:t>Disinfection of small equipment’s used in breeding (PT03) by soaking (dipping), followed by rinsing with drinking water (after a 2% v/v dilution, a 1.5% v/v dilution or a 1.0% v/v dilution in water)</w:t>
      </w:r>
    </w:p>
    <w:p w:rsidR="00892ACE" w:rsidRPr="004A31F9" w:rsidRDefault="00892ACE" w:rsidP="00395285">
      <w:pPr>
        <w:jc w:val="both"/>
        <w:rPr>
          <w:rFonts w:ascii="Arial" w:hAnsi="Arial" w:cs="Arial"/>
        </w:rPr>
      </w:pPr>
      <w:r w:rsidRPr="004A31F9">
        <w:rPr>
          <w:rFonts w:ascii="Arial" w:hAnsi="Arial" w:cs="Arial"/>
        </w:rPr>
        <w:t>Only the PEC values for the worst case approach (product diluted at 2% v/v) are detailed below.</w:t>
      </w:r>
    </w:p>
    <w:p w:rsidR="00395285" w:rsidRPr="004A31F9" w:rsidRDefault="00395285" w:rsidP="00AF4AFA">
      <w:pPr>
        <w:spacing w:after="120"/>
        <w:jc w:val="both"/>
        <w:rPr>
          <w:rFonts w:ascii="Arial" w:hAnsi="Arial" w:cs="Arial"/>
        </w:rPr>
      </w:pPr>
    </w:p>
    <w:p w:rsidR="00892ACE" w:rsidRPr="004A31F9" w:rsidRDefault="00892ACE" w:rsidP="00395285">
      <w:pPr>
        <w:rPr>
          <w:rFonts w:ascii="Arial" w:eastAsia="Calibri" w:hAnsi="Arial" w:cs="Arial"/>
          <w:b/>
          <w:u w:val="single"/>
        </w:rPr>
      </w:pPr>
      <w:r w:rsidRPr="004A31F9">
        <w:rPr>
          <w:rFonts w:ascii="Arial" w:eastAsia="Calibri" w:hAnsi="Arial" w:cs="Arial"/>
          <w:b/>
          <w:u w:val="single"/>
        </w:rPr>
        <w:t>Active substance: Iodine</w:t>
      </w:r>
    </w:p>
    <w:p w:rsidR="00395285" w:rsidRPr="004A31F9" w:rsidRDefault="00395285" w:rsidP="00395285">
      <w:pPr>
        <w:rPr>
          <w:rFonts w:ascii="Arial" w:eastAsia="Calibri"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6"/>
        <w:gridCol w:w="1684"/>
        <w:gridCol w:w="1507"/>
        <w:gridCol w:w="1720"/>
        <w:gridCol w:w="1712"/>
      </w:tblGrid>
      <w:tr w:rsidR="00892ACE" w:rsidRPr="004A31F9" w:rsidTr="00EE5755">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Summary table on calculated PEC and background levels (as iodine)</w:t>
            </w:r>
          </w:p>
        </w:tc>
      </w:tr>
      <w:tr w:rsidR="00892ACE" w:rsidRPr="004A31F9" w:rsidTr="00EE5755">
        <w:trPr>
          <w:trHeight w:val="340"/>
        </w:trPr>
        <w:tc>
          <w:tcPr>
            <w:tcW w:w="1488" w:type="pct"/>
            <w:vMerge w:val="restar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color w:val="000000"/>
                <w:sz w:val="18"/>
                <w:szCs w:val="18"/>
                <w:lang w:eastAsia="en-GB"/>
              </w:rPr>
            </w:pPr>
          </w:p>
        </w:tc>
        <w:tc>
          <w:tcPr>
            <w:tcW w:w="1692" w:type="pct"/>
            <w:gridSpan w:val="2"/>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color w:val="000000"/>
                <w:sz w:val="18"/>
                <w:szCs w:val="18"/>
                <w:lang w:eastAsia="en-GB"/>
              </w:rPr>
            </w:pPr>
            <w:r w:rsidRPr="004A31F9">
              <w:rPr>
                <w:rFonts w:ascii="Arial" w:hAnsi="Arial" w:cs="Arial"/>
                <w:b/>
                <w:bCs/>
                <w:color w:val="000000"/>
                <w:sz w:val="18"/>
                <w:szCs w:val="18"/>
                <w:lang w:eastAsia="en-GB"/>
              </w:rPr>
              <w:t>Values for Iodine</w:t>
            </w:r>
          </w:p>
        </w:tc>
        <w:tc>
          <w:tcPr>
            <w:tcW w:w="912"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color w:val="000000"/>
                <w:sz w:val="18"/>
                <w:szCs w:val="18"/>
                <w:lang w:eastAsia="en-GB"/>
              </w:rPr>
            </w:pPr>
            <w:r w:rsidRPr="004A31F9">
              <w:rPr>
                <w:rFonts w:ascii="Arial" w:hAnsi="Arial" w:cs="Arial"/>
                <w:b/>
                <w:bCs/>
                <w:color w:val="000000"/>
                <w:sz w:val="18"/>
                <w:szCs w:val="18"/>
                <w:lang w:eastAsia="en-GB"/>
              </w:rPr>
              <w:t>Values for Iodide</w:t>
            </w:r>
          </w:p>
        </w:tc>
        <w:tc>
          <w:tcPr>
            <w:tcW w:w="908"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color w:val="000000"/>
                <w:sz w:val="18"/>
                <w:szCs w:val="18"/>
                <w:lang w:eastAsia="en-GB"/>
              </w:rPr>
            </w:pPr>
            <w:r w:rsidRPr="004A31F9">
              <w:rPr>
                <w:rFonts w:ascii="Arial" w:hAnsi="Arial" w:cs="Arial"/>
                <w:b/>
                <w:bCs/>
                <w:color w:val="000000"/>
                <w:sz w:val="18"/>
                <w:szCs w:val="18"/>
                <w:lang w:eastAsia="en-GB"/>
              </w:rPr>
              <w:t>Values for Iodate</w:t>
            </w:r>
          </w:p>
        </w:tc>
      </w:tr>
      <w:tr w:rsidR="00892ACE" w:rsidRPr="004A31F9" w:rsidTr="00EE5755">
        <w:trPr>
          <w:trHeight w:val="340"/>
        </w:trPr>
        <w:tc>
          <w:tcPr>
            <w:tcW w:w="1488" w:type="pct"/>
            <w:vMerge/>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left"/>
              <w:rPr>
                <w:lang w:val="en-GB"/>
              </w:rPr>
            </w:pPr>
          </w:p>
        </w:tc>
        <w:tc>
          <w:tcPr>
            <w:tcW w:w="893"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Background</w:t>
            </w:r>
          </w:p>
        </w:tc>
        <w:tc>
          <w:tcPr>
            <w:tcW w:w="799"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PEC</w:t>
            </w:r>
          </w:p>
        </w:tc>
        <w:tc>
          <w:tcPr>
            <w:tcW w:w="912"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PEC</w:t>
            </w:r>
          </w:p>
        </w:tc>
        <w:tc>
          <w:tcPr>
            <w:tcW w:w="908"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PEC</w:t>
            </w:r>
          </w:p>
        </w:tc>
      </w:tr>
      <w:tr w:rsidR="00892ACE" w:rsidRPr="004A31F9" w:rsidTr="00EE5755">
        <w:trPr>
          <w:trHeight w:val="340"/>
        </w:trPr>
        <w:tc>
          <w:tcPr>
            <w:tcW w:w="5000" w:type="pct"/>
            <w:gridSpan w:val="5"/>
            <w:shd w:val="clear" w:color="auto" w:fill="F2F2F2" w:themeFill="background1" w:themeFillShade="F2"/>
            <w:vAlign w:val="center"/>
          </w:tcPr>
          <w:p w:rsidR="00892ACE" w:rsidRPr="004A31F9" w:rsidRDefault="00892ACE" w:rsidP="00892ACE">
            <w:pPr>
              <w:pStyle w:val="MSGENFONTSTYLENAMETEMPLATEROLENUMBERMSGENFONTSTYLENAMEBYROLETEXT20"/>
              <w:shd w:val="clear" w:color="auto" w:fill="auto"/>
              <w:spacing w:before="0" w:after="0" w:line="200" w:lineRule="exact"/>
              <w:ind w:left="20"/>
              <w:jc w:val="center"/>
              <w:rPr>
                <w:b/>
                <w:lang w:val="en-GB"/>
              </w:rPr>
            </w:pPr>
            <w:r w:rsidRPr="004A31F9">
              <w:rPr>
                <w:rStyle w:val="MSGENFONTSTYLENAMETEMPLATEROLENUMBERMSGENFONTSTYLENAMEBYROLETEXT2MSGENFONTSTYLEMODIFERSIZE9"/>
                <w:i/>
              </w:rPr>
              <w:t>Via</w:t>
            </w:r>
            <w:r w:rsidRPr="004A31F9">
              <w:rPr>
                <w:rStyle w:val="MSGENFONTSTYLENAMETEMPLATEROLENUMBERMSGENFONTSTYLENAMEBYROLETEXT2MSGENFONTSTYLEMODIFERSIZE9"/>
              </w:rPr>
              <w:t xml:space="preserve"> manure/slurry application – Veal calves</w:t>
            </w:r>
          </w:p>
        </w:tc>
      </w:tr>
      <w:tr w:rsidR="00892ACE" w:rsidRPr="004A31F9" w:rsidTr="00EE5755">
        <w:trPr>
          <w:trHeight w:val="454"/>
        </w:trPr>
        <w:tc>
          <w:tcPr>
            <w:tcW w:w="1488" w:type="pct"/>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left"/>
              <w:rPr>
                <w:sz w:val="18"/>
                <w:szCs w:val="18"/>
                <w:lang w:val="en-GB"/>
              </w:rPr>
            </w:pPr>
            <w:r w:rsidRPr="004A31F9">
              <w:rPr>
                <w:sz w:val="18"/>
                <w:szCs w:val="18"/>
                <w:lang w:val="en-GB"/>
              </w:rPr>
              <w:t xml:space="preserve">Surface water grassland </w:t>
            </w:r>
            <w:r w:rsidRPr="004A31F9">
              <w:rPr>
                <w:sz w:val="16"/>
                <w:szCs w:val="16"/>
                <w:lang w:val="en-GB"/>
              </w:rPr>
              <w:t>(µg.L</w:t>
            </w:r>
            <w:r w:rsidRPr="004A31F9">
              <w:rPr>
                <w:sz w:val="16"/>
                <w:szCs w:val="16"/>
                <w:vertAlign w:val="superscript"/>
                <w:lang w:val="en-GB"/>
              </w:rPr>
              <w:t>-1</w:t>
            </w:r>
            <w:r w:rsidRPr="004A31F9">
              <w:rPr>
                <w:sz w:val="16"/>
                <w:szCs w:val="16"/>
                <w:lang w:val="en-GB"/>
              </w:rPr>
              <w:t>)</w:t>
            </w:r>
            <w:r w:rsidRPr="004A31F9">
              <w:rPr>
                <w:sz w:val="16"/>
                <w:szCs w:val="16"/>
                <w:vertAlign w:val="superscript"/>
                <w:lang w:val="en-GB"/>
              </w:rPr>
              <w:t>1</w:t>
            </w:r>
          </w:p>
        </w:tc>
        <w:tc>
          <w:tcPr>
            <w:tcW w:w="893" w:type="pct"/>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center"/>
              <w:rPr>
                <w:b/>
                <w:lang w:val="en-GB"/>
              </w:rPr>
            </w:pPr>
            <w:r w:rsidRPr="004A31F9">
              <w:rPr>
                <w:sz w:val="18"/>
                <w:szCs w:val="18"/>
                <w:lang w:val="en-GB"/>
              </w:rPr>
              <w:t>0.5-20</w:t>
            </w:r>
          </w:p>
        </w:tc>
        <w:tc>
          <w:tcPr>
            <w:tcW w:w="799" w:type="pct"/>
            <w:shd w:val="clear" w:color="auto" w:fill="FFFFFF"/>
            <w:vAlign w:val="center"/>
          </w:tcPr>
          <w:p w:rsidR="00892ACE" w:rsidRPr="004A31F9" w:rsidRDefault="001D6B3D" w:rsidP="0061029F">
            <w:pPr>
              <w:jc w:val="center"/>
              <w:rPr>
                <w:rFonts w:ascii="Arial" w:hAnsi="Arial" w:cs="Arial"/>
                <w:color w:val="000000"/>
                <w:sz w:val="18"/>
                <w:szCs w:val="18"/>
              </w:rPr>
            </w:pPr>
            <w:r>
              <w:rPr>
                <w:rFonts w:ascii="Arial" w:hAnsi="Arial" w:cs="Arial"/>
                <w:color w:val="000000"/>
                <w:sz w:val="18"/>
                <w:szCs w:val="18"/>
              </w:rPr>
              <w:t>13.71</w:t>
            </w:r>
          </w:p>
        </w:tc>
        <w:tc>
          <w:tcPr>
            <w:tcW w:w="912" w:type="pct"/>
            <w:shd w:val="clear" w:color="auto" w:fill="FFFFFF"/>
            <w:vAlign w:val="center"/>
          </w:tcPr>
          <w:p w:rsidR="00892ACE" w:rsidRPr="004A31F9" w:rsidRDefault="001D6B3D" w:rsidP="0061029F">
            <w:pPr>
              <w:jc w:val="center"/>
              <w:rPr>
                <w:rFonts w:ascii="Arial" w:hAnsi="Arial" w:cs="Arial"/>
                <w:color w:val="000000"/>
                <w:sz w:val="18"/>
                <w:szCs w:val="18"/>
              </w:rPr>
            </w:pPr>
            <w:r>
              <w:rPr>
                <w:rFonts w:ascii="Arial" w:hAnsi="Arial" w:cs="Arial"/>
                <w:color w:val="000000"/>
                <w:sz w:val="18"/>
                <w:szCs w:val="18"/>
              </w:rPr>
              <w:t>13.71</w:t>
            </w:r>
          </w:p>
        </w:tc>
        <w:tc>
          <w:tcPr>
            <w:tcW w:w="908" w:type="pct"/>
            <w:shd w:val="clear" w:color="auto" w:fill="FFFFFF"/>
            <w:vAlign w:val="center"/>
          </w:tcPr>
          <w:p w:rsidR="00892ACE" w:rsidRPr="004A31F9" w:rsidRDefault="001D6B3D" w:rsidP="0061029F">
            <w:pPr>
              <w:jc w:val="center"/>
              <w:rPr>
                <w:rFonts w:ascii="Arial" w:hAnsi="Arial" w:cs="Arial"/>
                <w:color w:val="000000"/>
                <w:sz w:val="18"/>
                <w:szCs w:val="18"/>
              </w:rPr>
            </w:pPr>
            <w:r>
              <w:rPr>
                <w:rFonts w:ascii="Arial" w:hAnsi="Arial" w:cs="Arial"/>
                <w:color w:val="000000"/>
                <w:sz w:val="18"/>
                <w:szCs w:val="18"/>
              </w:rPr>
              <w:t>18.95</w:t>
            </w:r>
          </w:p>
        </w:tc>
      </w:tr>
      <w:tr w:rsidR="00892ACE" w:rsidRPr="004A31F9" w:rsidTr="00EE5755">
        <w:trPr>
          <w:trHeight w:val="340"/>
        </w:trPr>
        <w:tc>
          <w:tcPr>
            <w:tcW w:w="1488" w:type="pct"/>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left"/>
              <w:rPr>
                <w:sz w:val="18"/>
                <w:szCs w:val="18"/>
                <w:lang w:val="en-GB"/>
              </w:rPr>
            </w:pPr>
            <w:r w:rsidRPr="004A31F9">
              <w:rPr>
                <w:sz w:val="18"/>
                <w:szCs w:val="18"/>
                <w:lang w:val="en-GB"/>
              </w:rPr>
              <w:t xml:space="preserve">Soil grassland </w:t>
            </w:r>
            <w:r w:rsidRPr="004A31F9">
              <w:rPr>
                <w:sz w:val="16"/>
                <w:szCs w:val="16"/>
                <w:lang w:val="en-GB"/>
              </w:rPr>
              <w:t>(mg.kg</w:t>
            </w:r>
            <w:r w:rsidRPr="004A31F9">
              <w:rPr>
                <w:sz w:val="16"/>
                <w:szCs w:val="16"/>
                <w:vertAlign w:val="subscript"/>
                <w:lang w:val="en-GB"/>
              </w:rPr>
              <w:t>wwt</w:t>
            </w:r>
            <w:r w:rsidRPr="004A31F9">
              <w:rPr>
                <w:sz w:val="16"/>
                <w:szCs w:val="16"/>
                <w:vertAlign w:val="superscript"/>
                <w:lang w:val="en-GB"/>
              </w:rPr>
              <w:t>-1</w:t>
            </w:r>
            <w:r w:rsidRPr="004A31F9">
              <w:rPr>
                <w:sz w:val="16"/>
                <w:szCs w:val="16"/>
                <w:lang w:val="en-GB"/>
              </w:rPr>
              <w:t>)</w:t>
            </w:r>
          </w:p>
        </w:tc>
        <w:tc>
          <w:tcPr>
            <w:tcW w:w="893" w:type="pct"/>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center"/>
              <w:rPr>
                <w:sz w:val="18"/>
                <w:szCs w:val="18"/>
                <w:lang w:val="en-GB"/>
              </w:rPr>
            </w:pPr>
            <w:r w:rsidRPr="004A31F9">
              <w:rPr>
                <w:sz w:val="18"/>
                <w:szCs w:val="18"/>
                <w:lang w:val="en-GB"/>
              </w:rPr>
              <w:t>0.565-22.6</w:t>
            </w:r>
          </w:p>
          <w:p w:rsidR="00892ACE" w:rsidRPr="004A31F9" w:rsidRDefault="00892ACE" w:rsidP="00892ACE">
            <w:pPr>
              <w:pStyle w:val="MSGENFONTSTYLENAMETEMPLATEROLENUMBERMSGENFONTSTYLENAMEBYROLETEXT20"/>
              <w:shd w:val="clear" w:color="auto" w:fill="auto"/>
              <w:spacing w:before="0" w:after="0" w:line="200" w:lineRule="exact"/>
              <w:jc w:val="center"/>
              <w:rPr>
                <w:b/>
                <w:lang w:val="en-GB"/>
              </w:rPr>
            </w:pPr>
            <w:r w:rsidRPr="004A31F9">
              <w:rPr>
                <w:sz w:val="18"/>
                <w:szCs w:val="18"/>
                <w:lang w:val="en-GB"/>
              </w:rPr>
              <w:t>extremes up to 110.74</w:t>
            </w:r>
          </w:p>
        </w:tc>
        <w:tc>
          <w:tcPr>
            <w:tcW w:w="799" w:type="pct"/>
            <w:shd w:val="clear" w:color="auto" w:fill="FFFFFF"/>
            <w:vAlign w:val="center"/>
          </w:tcPr>
          <w:p w:rsidR="00892ACE" w:rsidRPr="004A31F9" w:rsidRDefault="001D6B3D" w:rsidP="0061029F">
            <w:pPr>
              <w:jc w:val="center"/>
              <w:rPr>
                <w:rFonts w:ascii="Arial" w:hAnsi="Arial" w:cs="Arial"/>
                <w:color w:val="000000"/>
                <w:sz w:val="18"/>
                <w:szCs w:val="18"/>
              </w:rPr>
            </w:pPr>
            <w:r>
              <w:rPr>
                <w:rFonts w:ascii="Arial" w:hAnsi="Arial" w:cs="Arial"/>
                <w:color w:val="000000"/>
                <w:sz w:val="18"/>
                <w:szCs w:val="18"/>
              </w:rPr>
              <w:t>7.18</w:t>
            </w:r>
            <w:r w:rsidR="0022657B">
              <w:rPr>
                <w:rFonts w:ascii="Arial" w:hAnsi="Arial" w:cs="Arial"/>
                <w:color w:val="000000"/>
                <w:sz w:val="18"/>
                <w:szCs w:val="18"/>
              </w:rPr>
              <w:t>E-01</w:t>
            </w:r>
          </w:p>
        </w:tc>
        <w:tc>
          <w:tcPr>
            <w:tcW w:w="912" w:type="pct"/>
            <w:shd w:val="clear" w:color="auto" w:fill="FFFFFF"/>
            <w:vAlign w:val="center"/>
          </w:tcPr>
          <w:p w:rsidR="00892ACE" w:rsidRPr="004A31F9" w:rsidRDefault="001D6B3D" w:rsidP="0061029F">
            <w:pPr>
              <w:jc w:val="center"/>
              <w:rPr>
                <w:rFonts w:ascii="Arial" w:hAnsi="Arial" w:cs="Arial"/>
                <w:color w:val="000000"/>
                <w:sz w:val="18"/>
                <w:szCs w:val="18"/>
              </w:rPr>
            </w:pPr>
            <w:r>
              <w:rPr>
                <w:rFonts w:ascii="Arial" w:hAnsi="Arial" w:cs="Arial"/>
                <w:color w:val="000000"/>
                <w:sz w:val="18"/>
                <w:szCs w:val="18"/>
              </w:rPr>
              <w:t>7.18</w:t>
            </w:r>
            <w:r w:rsidR="0022657B">
              <w:rPr>
                <w:rFonts w:ascii="Arial" w:hAnsi="Arial" w:cs="Arial"/>
                <w:color w:val="000000"/>
                <w:sz w:val="18"/>
                <w:szCs w:val="18"/>
              </w:rPr>
              <w:t>E-01</w:t>
            </w:r>
          </w:p>
        </w:tc>
        <w:tc>
          <w:tcPr>
            <w:tcW w:w="908" w:type="pct"/>
            <w:shd w:val="clear" w:color="auto" w:fill="FFFFFF"/>
            <w:vAlign w:val="center"/>
          </w:tcPr>
          <w:p w:rsidR="00892ACE" w:rsidRPr="004A31F9" w:rsidRDefault="001D6B3D" w:rsidP="0061029F">
            <w:pPr>
              <w:jc w:val="center"/>
              <w:rPr>
                <w:rFonts w:ascii="Arial" w:hAnsi="Arial" w:cs="Arial"/>
                <w:bCs/>
                <w:color w:val="000000"/>
                <w:sz w:val="18"/>
                <w:szCs w:val="18"/>
              </w:rPr>
            </w:pPr>
            <w:r>
              <w:rPr>
                <w:rFonts w:ascii="Arial" w:hAnsi="Arial" w:cs="Arial"/>
                <w:bCs/>
                <w:color w:val="000000"/>
                <w:sz w:val="18"/>
                <w:szCs w:val="18"/>
              </w:rPr>
              <w:t>9.92</w:t>
            </w:r>
            <w:r w:rsidR="0022657B">
              <w:rPr>
                <w:rFonts w:ascii="Arial" w:hAnsi="Arial" w:cs="Arial"/>
                <w:bCs/>
                <w:color w:val="000000"/>
                <w:sz w:val="18"/>
                <w:szCs w:val="18"/>
              </w:rPr>
              <w:t>E-01</w:t>
            </w:r>
          </w:p>
        </w:tc>
      </w:tr>
      <w:tr w:rsidR="00892ACE" w:rsidRPr="004A31F9" w:rsidTr="00EE5755">
        <w:trPr>
          <w:trHeight w:val="340"/>
        </w:trPr>
        <w:tc>
          <w:tcPr>
            <w:tcW w:w="1488" w:type="pct"/>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left"/>
              <w:rPr>
                <w:b/>
                <w:sz w:val="18"/>
                <w:szCs w:val="18"/>
                <w:lang w:val="en-GB"/>
              </w:rPr>
            </w:pPr>
            <w:r w:rsidRPr="004A31F9">
              <w:rPr>
                <w:sz w:val="18"/>
                <w:szCs w:val="18"/>
                <w:lang w:val="en-GB"/>
              </w:rPr>
              <w:lastRenderedPageBreak/>
              <w:t xml:space="preserve">Groundwater grassland </w:t>
            </w:r>
            <w:r w:rsidRPr="004A31F9">
              <w:rPr>
                <w:sz w:val="16"/>
                <w:szCs w:val="16"/>
                <w:lang w:val="en-GB"/>
              </w:rPr>
              <w:t>(µg.L</w:t>
            </w:r>
            <w:r w:rsidRPr="004A31F9">
              <w:rPr>
                <w:sz w:val="16"/>
                <w:szCs w:val="16"/>
                <w:vertAlign w:val="superscript"/>
                <w:lang w:val="en-GB"/>
              </w:rPr>
              <w:t>-1</w:t>
            </w:r>
            <w:r w:rsidRPr="004A31F9">
              <w:rPr>
                <w:sz w:val="16"/>
                <w:szCs w:val="16"/>
                <w:lang w:val="en-GB"/>
              </w:rPr>
              <w:t>)</w:t>
            </w:r>
            <w:r w:rsidRPr="004A31F9">
              <w:rPr>
                <w:sz w:val="16"/>
                <w:szCs w:val="16"/>
                <w:vertAlign w:val="superscript"/>
                <w:lang w:val="en-GB"/>
              </w:rPr>
              <w:t>2</w:t>
            </w:r>
          </w:p>
        </w:tc>
        <w:tc>
          <w:tcPr>
            <w:tcW w:w="893" w:type="pct"/>
            <w:shd w:val="clear" w:color="auto" w:fill="FFFFFF"/>
            <w:vAlign w:val="center"/>
          </w:tcPr>
          <w:p w:rsidR="00892ACE" w:rsidRPr="004A31F9" w:rsidRDefault="00892ACE">
            <w:pPr>
              <w:pStyle w:val="MSGENFONTSTYLENAMETEMPLATEROLENUMBERMSGENFONTSTYLENAMEBYROLETEXT20"/>
              <w:shd w:val="clear" w:color="auto" w:fill="auto"/>
              <w:spacing w:before="0" w:after="0" w:line="200" w:lineRule="exact"/>
              <w:jc w:val="center"/>
              <w:rPr>
                <w:b/>
                <w:lang w:val="en-GB"/>
              </w:rPr>
            </w:pPr>
            <w:r w:rsidRPr="004A31F9">
              <w:rPr>
                <w:sz w:val="18"/>
                <w:szCs w:val="18"/>
                <w:lang w:val="en-GB"/>
              </w:rPr>
              <w:t>1-70</w:t>
            </w:r>
          </w:p>
        </w:tc>
        <w:tc>
          <w:tcPr>
            <w:tcW w:w="799" w:type="pct"/>
            <w:shd w:val="clear" w:color="auto" w:fill="FFFFFF"/>
            <w:vAlign w:val="center"/>
          </w:tcPr>
          <w:p w:rsidR="00892ACE" w:rsidRPr="00A17387" w:rsidRDefault="001D6B3D" w:rsidP="0061029F">
            <w:pPr>
              <w:jc w:val="center"/>
              <w:rPr>
                <w:rFonts w:ascii="Arial" w:hAnsi="Arial" w:cs="Arial"/>
                <w:bCs/>
                <w:color w:val="000000"/>
                <w:sz w:val="18"/>
                <w:szCs w:val="18"/>
              </w:rPr>
            </w:pPr>
            <w:r>
              <w:rPr>
                <w:rFonts w:ascii="Arial" w:hAnsi="Arial" w:cs="Arial"/>
                <w:bCs/>
                <w:color w:val="000000"/>
                <w:sz w:val="18"/>
                <w:szCs w:val="18"/>
              </w:rPr>
              <w:t>137</w:t>
            </w:r>
          </w:p>
        </w:tc>
        <w:tc>
          <w:tcPr>
            <w:tcW w:w="912" w:type="pct"/>
            <w:shd w:val="clear" w:color="auto" w:fill="FFFFFF"/>
            <w:vAlign w:val="center"/>
          </w:tcPr>
          <w:p w:rsidR="00892ACE" w:rsidRPr="00A17387" w:rsidRDefault="001D6B3D" w:rsidP="0061029F">
            <w:pPr>
              <w:jc w:val="center"/>
              <w:rPr>
                <w:rFonts w:ascii="Arial" w:hAnsi="Arial" w:cs="Arial"/>
                <w:bCs/>
                <w:color w:val="000000"/>
                <w:sz w:val="18"/>
                <w:szCs w:val="18"/>
              </w:rPr>
            </w:pPr>
            <w:r>
              <w:rPr>
                <w:rFonts w:ascii="Arial" w:hAnsi="Arial" w:cs="Arial"/>
                <w:bCs/>
                <w:color w:val="000000"/>
                <w:sz w:val="18"/>
                <w:szCs w:val="18"/>
              </w:rPr>
              <w:t>137</w:t>
            </w:r>
          </w:p>
        </w:tc>
        <w:tc>
          <w:tcPr>
            <w:tcW w:w="908" w:type="pct"/>
            <w:shd w:val="clear" w:color="auto" w:fill="FFFFFF"/>
            <w:vAlign w:val="center"/>
          </w:tcPr>
          <w:p w:rsidR="00892ACE" w:rsidRPr="004A31F9" w:rsidRDefault="001D6B3D" w:rsidP="000035C7">
            <w:pPr>
              <w:jc w:val="center"/>
              <w:rPr>
                <w:rFonts w:ascii="Arial" w:hAnsi="Arial" w:cs="Arial"/>
                <w:bCs/>
                <w:color w:val="000000"/>
                <w:sz w:val="18"/>
                <w:szCs w:val="18"/>
              </w:rPr>
            </w:pPr>
            <w:r>
              <w:rPr>
                <w:rFonts w:ascii="Arial" w:hAnsi="Arial" w:cs="Arial"/>
                <w:bCs/>
                <w:color w:val="000000"/>
                <w:sz w:val="18"/>
                <w:szCs w:val="18"/>
              </w:rPr>
              <w:t>189</w:t>
            </w:r>
          </w:p>
        </w:tc>
      </w:tr>
      <w:tr w:rsidR="00892ACE" w:rsidRPr="004A31F9" w:rsidTr="00EE5755">
        <w:trPr>
          <w:trHeight w:val="340"/>
        </w:trPr>
        <w:tc>
          <w:tcPr>
            <w:tcW w:w="5000" w:type="pct"/>
            <w:gridSpan w:val="5"/>
            <w:shd w:val="clear" w:color="auto" w:fill="F2F2F2" w:themeFill="background1" w:themeFillShade="F2"/>
            <w:vAlign w:val="center"/>
          </w:tcPr>
          <w:p w:rsidR="00892ACE" w:rsidRPr="004A31F9" w:rsidRDefault="00892ACE" w:rsidP="00892ACE">
            <w:pPr>
              <w:pStyle w:val="MSGENFONTSTYLENAMETEMPLATEROLENUMBERMSGENFONTSTYLENAMEBYROLETEXT20"/>
              <w:shd w:val="clear" w:color="auto" w:fill="auto"/>
              <w:spacing w:before="0" w:after="0" w:line="200" w:lineRule="exact"/>
              <w:ind w:left="20"/>
              <w:jc w:val="center"/>
              <w:rPr>
                <w:b/>
                <w:lang w:val="en-GB"/>
              </w:rPr>
            </w:pPr>
            <w:r w:rsidRPr="004A31F9">
              <w:rPr>
                <w:rStyle w:val="MSGENFONTSTYLENAMETEMPLATEROLENUMBERMSGENFONTSTYLENAMEBYROLETEXT2MSGENFONTSTYLEMODIFERSIZE9"/>
                <w:i/>
              </w:rPr>
              <w:t>Via</w:t>
            </w:r>
            <w:r w:rsidRPr="004A31F9">
              <w:rPr>
                <w:rStyle w:val="MSGENFONTSTYLENAMETEMPLATEROLENUMBERMSGENFONTSTYLENAMEBYROLETEXT2MSGENFONTSTYLEMODIFERSIZE9"/>
              </w:rPr>
              <w:t xml:space="preserve"> STP</w:t>
            </w:r>
          </w:p>
        </w:tc>
      </w:tr>
      <w:tr w:rsidR="00892ACE" w:rsidRPr="004A31F9" w:rsidTr="00EE5755">
        <w:trPr>
          <w:trHeight w:val="340"/>
        </w:trPr>
        <w:tc>
          <w:tcPr>
            <w:tcW w:w="1488" w:type="pct"/>
            <w:shd w:val="clear" w:color="auto" w:fill="FFFFFF"/>
            <w:vAlign w:val="center"/>
          </w:tcPr>
          <w:p w:rsidR="00892ACE" w:rsidRPr="0036676F" w:rsidRDefault="00892ACE" w:rsidP="00892ACE">
            <w:pPr>
              <w:pStyle w:val="MSGENFONTSTYLENAMETEMPLATEROLENUMBERMSGENFONTSTYLENAMEBYROLETEXT20"/>
              <w:shd w:val="clear" w:color="auto" w:fill="auto"/>
              <w:spacing w:before="0" w:after="0" w:line="200" w:lineRule="exact"/>
              <w:jc w:val="left"/>
              <w:rPr>
                <w:lang w:val="en-GB"/>
              </w:rPr>
            </w:pPr>
            <w:r w:rsidRPr="0036676F">
              <w:rPr>
                <w:rStyle w:val="MSGENFONTSTYLENAMETEMPLATEROLENUMBERMSGENFONTSTYLENAMEBYROLETEXT2MSGENFONTSTYLEMODIFERSIZE9"/>
                <w:b w:val="0"/>
              </w:rPr>
              <w:t>STP (mg/L)</w:t>
            </w:r>
          </w:p>
        </w:tc>
        <w:tc>
          <w:tcPr>
            <w:tcW w:w="893" w:type="pct"/>
            <w:shd w:val="clear" w:color="auto" w:fill="FFFFFF"/>
            <w:vAlign w:val="center"/>
          </w:tcPr>
          <w:p w:rsidR="00892ACE" w:rsidRPr="0036676F" w:rsidRDefault="00892ACE" w:rsidP="00892ACE">
            <w:pPr>
              <w:jc w:val="center"/>
              <w:rPr>
                <w:rFonts w:ascii="Arial" w:hAnsi="Arial" w:cs="Arial"/>
                <w:color w:val="000000"/>
              </w:rPr>
            </w:pPr>
            <w:r w:rsidRPr="0036676F">
              <w:rPr>
                <w:rFonts w:ascii="Arial" w:hAnsi="Arial" w:cs="Arial"/>
                <w:color w:val="000000"/>
                <w:szCs w:val="22"/>
              </w:rPr>
              <w:t>-</w:t>
            </w:r>
          </w:p>
        </w:tc>
        <w:tc>
          <w:tcPr>
            <w:tcW w:w="799" w:type="pct"/>
            <w:shd w:val="clear" w:color="auto" w:fill="FFFFFF"/>
            <w:vAlign w:val="center"/>
          </w:tcPr>
          <w:p w:rsidR="00892ACE" w:rsidRPr="0036676F" w:rsidRDefault="00DB2441" w:rsidP="00892ACE">
            <w:pPr>
              <w:jc w:val="center"/>
              <w:rPr>
                <w:rFonts w:ascii="Arial" w:hAnsi="Arial" w:cs="Arial"/>
                <w:color w:val="000000"/>
                <w:sz w:val="18"/>
                <w:szCs w:val="18"/>
              </w:rPr>
            </w:pPr>
            <w:r>
              <w:rPr>
                <w:rFonts w:ascii="Arial" w:hAnsi="Arial" w:cs="Arial"/>
                <w:color w:val="000000"/>
                <w:sz w:val="18"/>
                <w:szCs w:val="18"/>
              </w:rPr>
              <w:t>3.52</w:t>
            </w:r>
            <w:r w:rsidR="00892ACE" w:rsidRPr="0036676F">
              <w:rPr>
                <w:rFonts w:ascii="Arial" w:hAnsi="Arial" w:cs="Arial"/>
                <w:color w:val="000000"/>
                <w:sz w:val="18"/>
                <w:szCs w:val="18"/>
              </w:rPr>
              <w:t>E-02</w:t>
            </w:r>
          </w:p>
        </w:tc>
        <w:tc>
          <w:tcPr>
            <w:tcW w:w="912" w:type="pct"/>
            <w:shd w:val="clear" w:color="auto" w:fill="FFFFFF"/>
            <w:vAlign w:val="center"/>
          </w:tcPr>
          <w:p w:rsidR="00892ACE" w:rsidRPr="0036676F" w:rsidRDefault="00892ACE" w:rsidP="00892ACE">
            <w:pPr>
              <w:jc w:val="center"/>
              <w:rPr>
                <w:rFonts w:ascii="Arial" w:hAnsi="Arial" w:cs="Arial"/>
                <w:color w:val="000000"/>
                <w:sz w:val="18"/>
                <w:szCs w:val="18"/>
              </w:rPr>
            </w:pPr>
            <w:r w:rsidRPr="0036676F">
              <w:rPr>
                <w:rFonts w:ascii="Arial" w:hAnsi="Arial" w:cs="Arial"/>
                <w:color w:val="000000"/>
                <w:sz w:val="18"/>
                <w:szCs w:val="18"/>
              </w:rPr>
              <w:t>-</w:t>
            </w:r>
          </w:p>
        </w:tc>
        <w:tc>
          <w:tcPr>
            <w:tcW w:w="908" w:type="pct"/>
            <w:shd w:val="clear" w:color="auto" w:fill="FFFFFF"/>
            <w:vAlign w:val="center"/>
          </w:tcPr>
          <w:p w:rsidR="00892ACE" w:rsidRPr="0036676F" w:rsidRDefault="00892ACE" w:rsidP="00892ACE">
            <w:pPr>
              <w:jc w:val="center"/>
              <w:rPr>
                <w:rFonts w:ascii="Arial" w:hAnsi="Arial" w:cs="Arial"/>
                <w:color w:val="000000"/>
                <w:sz w:val="18"/>
                <w:szCs w:val="18"/>
              </w:rPr>
            </w:pPr>
            <w:r w:rsidRPr="0036676F">
              <w:rPr>
                <w:rFonts w:ascii="Arial" w:hAnsi="Arial" w:cs="Arial"/>
                <w:color w:val="000000"/>
                <w:sz w:val="18"/>
                <w:szCs w:val="18"/>
              </w:rPr>
              <w:t>-</w:t>
            </w:r>
          </w:p>
        </w:tc>
      </w:tr>
      <w:tr w:rsidR="00892ACE" w:rsidRPr="004A31F9" w:rsidTr="00EE5755">
        <w:trPr>
          <w:trHeight w:val="340"/>
        </w:trPr>
        <w:tc>
          <w:tcPr>
            <w:tcW w:w="1488" w:type="pct"/>
            <w:shd w:val="clear" w:color="auto" w:fill="FFFFFF"/>
            <w:vAlign w:val="center"/>
          </w:tcPr>
          <w:p w:rsidR="00892ACE" w:rsidRPr="0036676F" w:rsidRDefault="00892ACE" w:rsidP="00892ACE">
            <w:pPr>
              <w:pStyle w:val="MSGENFONTSTYLENAMETEMPLATEROLENUMBERMSGENFONTSTYLENAMEBYROLETEXT20"/>
              <w:shd w:val="clear" w:color="auto" w:fill="auto"/>
              <w:spacing w:before="0" w:after="0" w:line="264" w:lineRule="exact"/>
              <w:jc w:val="left"/>
              <w:rPr>
                <w:lang w:val="en-GB"/>
              </w:rPr>
            </w:pPr>
            <w:r w:rsidRPr="0036676F">
              <w:rPr>
                <w:rStyle w:val="MSGENFONTSTYLENAMETEMPLATEROLENUMBERMSGENFONTSTYLENAMEBYROLETEXT2MSGENFONTSTYLEMODIFERSIZE9"/>
                <w:b w:val="0"/>
              </w:rPr>
              <w:t>Surface water (</w:t>
            </w:r>
            <w:r w:rsidR="00BD2C23">
              <w:rPr>
                <w:rStyle w:val="MSGENFONTSTYLENAMETEMPLATEROLENUMBERMSGENFONTSTYLENAMEBYROLETEXT2MSGENFONTSTYLEMODIFERSIZE9"/>
                <w:b w:val="0"/>
              </w:rPr>
              <w:t>µ</w:t>
            </w:r>
            <w:r w:rsidRPr="0036676F">
              <w:rPr>
                <w:rStyle w:val="MSGENFONTSTYLENAMETEMPLATEROLENUMBERMSGENFONTSTYLENAMEBYROLETEXT2MSGENFONTSTYLEMODIFERSIZE9"/>
                <w:b w:val="0"/>
              </w:rPr>
              <w:t>g/L)</w:t>
            </w:r>
          </w:p>
        </w:tc>
        <w:tc>
          <w:tcPr>
            <w:tcW w:w="893" w:type="pct"/>
            <w:shd w:val="clear" w:color="auto" w:fill="FFFFFF"/>
            <w:vAlign w:val="center"/>
          </w:tcPr>
          <w:p w:rsidR="00892ACE" w:rsidRPr="0036676F" w:rsidRDefault="00892ACE" w:rsidP="00892ACE">
            <w:pPr>
              <w:pStyle w:val="MSGENFONTSTYLENAMETEMPLATEROLENUMBERMSGENFONTSTYLENAMEBYROLETEXT20"/>
              <w:shd w:val="clear" w:color="auto" w:fill="auto"/>
              <w:spacing w:before="0" w:after="0" w:line="200" w:lineRule="exact"/>
              <w:jc w:val="center"/>
              <w:rPr>
                <w:lang w:val="en-GB"/>
              </w:rPr>
            </w:pPr>
            <w:r w:rsidRPr="0036676F">
              <w:rPr>
                <w:sz w:val="18"/>
                <w:szCs w:val="18"/>
                <w:lang w:val="en-GB"/>
              </w:rPr>
              <w:t>0.5-20</w:t>
            </w:r>
          </w:p>
        </w:tc>
        <w:tc>
          <w:tcPr>
            <w:tcW w:w="799" w:type="pct"/>
            <w:shd w:val="clear" w:color="auto" w:fill="FFFFFF"/>
            <w:vAlign w:val="center"/>
          </w:tcPr>
          <w:p w:rsidR="00892ACE" w:rsidRPr="0036676F" w:rsidRDefault="00DB2441" w:rsidP="00892ACE">
            <w:pPr>
              <w:jc w:val="center"/>
              <w:rPr>
                <w:rFonts w:ascii="Arial" w:hAnsi="Arial" w:cs="Arial"/>
                <w:color w:val="000000"/>
                <w:sz w:val="18"/>
                <w:szCs w:val="18"/>
              </w:rPr>
            </w:pPr>
            <w:r>
              <w:rPr>
                <w:rFonts w:ascii="Arial" w:hAnsi="Arial" w:cs="Arial"/>
                <w:color w:val="000000"/>
                <w:sz w:val="18"/>
                <w:szCs w:val="18"/>
              </w:rPr>
              <w:t>3.52</w:t>
            </w:r>
          </w:p>
        </w:tc>
        <w:tc>
          <w:tcPr>
            <w:tcW w:w="912" w:type="pct"/>
            <w:shd w:val="clear" w:color="auto" w:fill="FFFFFF"/>
            <w:vAlign w:val="center"/>
          </w:tcPr>
          <w:p w:rsidR="00892ACE" w:rsidRPr="0036676F" w:rsidRDefault="00DB2441" w:rsidP="00892ACE">
            <w:pPr>
              <w:jc w:val="center"/>
              <w:rPr>
                <w:rFonts w:ascii="Arial" w:hAnsi="Arial" w:cs="Arial"/>
                <w:color w:val="000000"/>
                <w:sz w:val="18"/>
                <w:szCs w:val="18"/>
              </w:rPr>
            </w:pPr>
            <w:r>
              <w:rPr>
                <w:rFonts w:ascii="Arial" w:hAnsi="Arial" w:cs="Arial"/>
                <w:color w:val="000000"/>
                <w:sz w:val="18"/>
                <w:szCs w:val="18"/>
              </w:rPr>
              <w:t>3.52</w:t>
            </w:r>
          </w:p>
        </w:tc>
        <w:tc>
          <w:tcPr>
            <w:tcW w:w="908" w:type="pct"/>
            <w:shd w:val="clear" w:color="auto" w:fill="FFFFFF"/>
            <w:vAlign w:val="center"/>
          </w:tcPr>
          <w:p w:rsidR="00892ACE" w:rsidRPr="0036676F" w:rsidRDefault="00DB2441" w:rsidP="00892ACE">
            <w:pPr>
              <w:jc w:val="center"/>
              <w:rPr>
                <w:rFonts w:ascii="Arial" w:hAnsi="Arial" w:cs="Arial"/>
                <w:color w:val="000000"/>
                <w:sz w:val="18"/>
                <w:szCs w:val="18"/>
              </w:rPr>
            </w:pPr>
            <w:r>
              <w:rPr>
                <w:rFonts w:ascii="Arial" w:hAnsi="Arial" w:cs="Arial"/>
                <w:color w:val="000000"/>
                <w:sz w:val="18"/>
                <w:szCs w:val="18"/>
              </w:rPr>
              <w:t>4.87</w:t>
            </w:r>
          </w:p>
        </w:tc>
      </w:tr>
      <w:tr w:rsidR="00892ACE" w:rsidRPr="004A31F9" w:rsidTr="00EE5755">
        <w:trPr>
          <w:trHeight w:val="340"/>
        </w:trPr>
        <w:tc>
          <w:tcPr>
            <w:tcW w:w="1488" w:type="pct"/>
            <w:shd w:val="clear" w:color="auto" w:fill="FFFFFF"/>
            <w:vAlign w:val="center"/>
          </w:tcPr>
          <w:p w:rsidR="00892ACE" w:rsidRPr="0036676F" w:rsidRDefault="00892ACE" w:rsidP="00892ACE">
            <w:pPr>
              <w:pStyle w:val="MSGENFONTSTYLENAMETEMPLATEROLENUMBERMSGENFONTSTYLENAMEBYROLETEXT20"/>
              <w:shd w:val="clear" w:color="auto" w:fill="auto"/>
              <w:spacing w:before="0" w:after="0" w:line="200" w:lineRule="exact"/>
              <w:jc w:val="left"/>
              <w:rPr>
                <w:lang w:val="en-GB"/>
              </w:rPr>
            </w:pPr>
            <w:r w:rsidRPr="0036676F">
              <w:rPr>
                <w:rStyle w:val="MSGENFONTSTYLENAMETEMPLATEROLENUMBERMSGENFONTSTYLENAMEBYROLETEXT2MSGENFONTSTYLEMODIFERSIZE9"/>
                <w:b w:val="0"/>
              </w:rPr>
              <w:t>Soil (mg/kg</w:t>
            </w:r>
            <w:r w:rsidRPr="0036676F">
              <w:rPr>
                <w:rStyle w:val="MSGENFONTSTYLENAMETEMPLATEROLENUMBERMSGENFONTSTYLENAMEBYROLETEXT2MSGENFONTSTYLEMODIFERSIZE9"/>
                <w:b w:val="0"/>
                <w:vertAlign w:val="subscript"/>
              </w:rPr>
              <w:t>wwt</w:t>
            </w:r>
            <w:r w:rsidRPr="0036676F">
              <w:rPr>
                <w:rStyle w:val="MSGENFONTSTYLENAMETEMPLATEROLENUMBERMSGENFONTSTYLENAMEBYROLETEXT2MSGENFONTSTYLEMODIFERSIZE9"/>
                <w:b w:val="0"/>
              </w:rPr>
              <w:t>)</w:t>
            </w:r>
          </w:p>
        </w:tc>
        <w:tc>
          <w:tcPr>
            <w:tcW w:w="893" w:type="pct"/>
            <w:shd w:val="clear" w:color="auto" w:fill="FFFFFF"/>
            <w:vAlign w:val="center"/>
          </w:tcPr>
          <w:p w:rsidR="00892ACE" w:rsidRPr="0036676F" w:rsidRDefault="00892ACE" w:rsidP="00892ACE">
            <w:pPr>
              <w:pStyle w:val="MSGENFONTSTYLENAMETEMPLATEROLENUMBERMSGENFONTSTYLENAMEBYROLETEXT20"/>
              <w:shd w:val="clear" w:color="auto" w:fill="auto"/>
              <w:spacing w:before="0" w:after="0" w:line="200" w:lineRule="exact"/>
              <w:jc w:val="center"/>
              <w:rPr>
                <w:sz w:val="18"/>
                <w:szCs w:val="18"/>
                <w:lang w:val="en-GB"/>
              </w:rPr>
            </w:pPr>
            <w:r w:rsidRPr="0036676F">
              <w:rPr>
                <w:sz w:val="18"/>
                <w:szCs w:val="18"/>
                <w:lang w:val="en-GB"/>
              </w:rPr>
              <w:t>0.565-22.6</w:t>
            </w:r>
          </w:p>
          <w:p w:rsidR="00892ACE" w:rsidRPr="0036676F" w:rsidRDefault="00892ACE" w:rsidP="00892ACE">
            <w:pPr>
              <w:pStyle w:val="MSGENFONTSTYLENAMETEMPLATEROLENUMBERMSGENFONTSTYLENAMEBYROLETEXT20"/>
              <w:shd w:val="clear" w:color="auto" w:fill="auto"/>
              <w:spacing w:before="0" w:after="0" w:line="200" w:lineRule="exact"/>
              <w:jc w:val="center"/>
              <w:rPr>
                <w:lang w:val="en-GB"/>
              </w:rPr>
            </w:pPr>
            <w:r w:rsidRPr="0036676F">
              <w:rPr>
                <w:sz w:val="18"/>
                <w:szCs w:val="18"/>
                <w:lang w:val="en-GB"/>
              </w:rPr>
              <w:t>extremes up to 110.74</w:t>
            </w:r>
          </w:p>
        </w:tc>
        <w:tc>
          <w:tcPr>
            <w:tcW w:w="799" w:type="pct"/>
            <w:shd w:val="clear" w:color="auto" w:fill="FFFFFF"/>
            <w:vAlign w:val="center"/>
          </w:tcPr>
          <w:p w:rsidR="00892ACE" w:rsidRPr="0036676F" w:rsidRDefault="00DB2441" w:rsidP="000E0B0E">
            <w:pPr>
              <w:jc w:val="center"/>
              <w:rPr>
                <w:rFonts w:ascii="Arial" w:hAnsi="Arial" w:cs="Arial"/>
                <w:color w:val="000000"/>
                <w:sz w:val="18"/>
                <w:szCs w:val="18"/>
              </w:rPr>
            </w:pPr>
            <w:r>
              <w:rPr>
                <w:rFonts w:ascii="Arial" w:hAnsi="Arial" w:cs="Arial"/>
                <w:color w:val="000000"/>
                <w:sz w:val="18"/>
                <w:szCs w:val="18"/>
              </w:rPr>
              <w:t>2.18</w:t>
            </w:r>
            <w:r w:rsidR="004E0D42" w:rsidRPr="0036676F">
              <w:rPr>
                <w:rFonts w:ascii="Arial" w:hAnsi="Arial" w:cs="Arial"/>
                <w:color w:val="000000"/>
                <w:sz w:val="18"/>
                <w:szCs w:val="18"/>
              </w:rPr>
              <w:t>E</w:t>
            </w:r>
            <w:r w:rsidR="00892ACE" w:rsidRPr="0036676F">
              <w:rPr>
                <w:rFonts w:ascii="Arial" w:hAnsi="Arial" w:cs="Arial"/>
                <w:color w:val="000000"/>
                <w:sz w:val="18"/>
                <w:szCs w:val="18"/>
              </w:rPr>
              <w:t>-01</w:t>
            </w:r>
          </w:p>
        </w:tc>
        <w:tc>
          <w:tcPr>
            <w:tcW w:w="912" w:type="pct"/>
            <w:shd w:val="clear" w:color="auto" w:fill="FFFFFF"/>
            <w:vAlign w:val="center"/>
          </w:tcPr>
          <w:p w:rsidR="00892ACE" w:rsidRPr="0036676F" w:rsidRDefault="00DB2441" w:rsidP="00892ACE">
            <w:pPr>
              <w:jc w:val="center"/>
              <w:rPr>
                <w:rFonts w:ascii="Arial" w:hAnsi="Arial" w:cs="Arial"/>
                <w:color w:val="000000"/>
                <w:sz w:val="18"/>
                <w:szCs w:val="18"/>
              </w:rPr>
            </w:pPr>
            <w:r>
              <w:rPr>
                <w:rFonts w:ascii="Arial" w:hAnsi="Arial" w:cs="Arial"/>
                <w:color w:val="000000"/>
                <w:sz w:val="18"/>
                <w:szCs w:val="18"/>
              </w:rPr>
              <w:t>3.06</w:t>
            </w:r>
            <w:r w:rsidR="00892ACE" w:rsidRPr="0036676F">
              <w:rPr>
                <w:rFonts w:ascii="Arial" w:hAnsi="Arial" w:cs="Arial"/>
                <w:color w:val="000000"/>
                <w:sz w:val="18"/>
                <w:szCs w:val="18"/>
              </w:rPr>
              <w:t>E-02</w:t>
            </w:r>
          </w:p>
        </w:tc>
        <w:tc>
          <w:tcPr>
            <w:tcW w:w="908" w:type="pct"/>
            <w:shd w:val="clear" w:color="auto" w:fill="FFFFFF"/>
            <w:vAlign w:val="center"/>
          </w:tcPr>
          <w:p w:rsidR="00892ACE" w:rsidRPr="0036676F" w:rsidRDefault="00DB2441" w:rsidP="00892ACE">
            <w:pPr>
              <w:jc w:val="center"/>
              <w:rPr>
                <w:rFonts w:ascii="Arial" w:hAnsi="Arial" w:cs="Arial"/>
                <w:color w:val="000000"/>
                <w:sz w:val="18"/>
                <w:szCs w:val="18"/>
              </w:rPr>
            </w:pPr>
            <w:r>
              <w:rPr>
                <w:rFonts w:ascii="Arial" w:hAnsi="Arial" w:cs="Arial"/>
                <w:color w:val="000000"/>
                <w:sz w:val="18"/>
                <w:szCs w:val="18"/>
              </w:rPr>
              <w:t>3.02</w:t>
            </w:r>
            <w:r w:rsidR="00892ACE" w:rsidRPr="0036676F">
              <w:rPr>
                <w:rFonts w:ascii="Arial" w:hAnsi="Arial" w:cs="Arial"/>
                <w:color w:val="000000"/>
                <w:sz w:val="18"/>
                <w:szCs w:val="18"/>
              </w:rPr>
              <w:t>E-01</w:t>
            </w:r>
          </w:p>
        </w:tc>
      </w:tr>
      <w:tr w:rsidR="00892ACE" w:rsidRPr="004A31F9" w:rsidTr="00EE5755">
        <w:trPr>
          <w:trHeight w:val="340"/>
        </w:trPr>
        <w:tc>
          <w:tcPr>
            <w:tcW w:w="1488" w:type="pct"/>
            <w:shd w:val="clear" w:color="auto" w:fill="FFFFFF"/>
            <w:vAlign w:val="center"/>
          </w:tcPr>
          <w:p w:rsidR="00892ACE" w:rsidRPr="0036676F" w:rsidRDefault="00892ACE" w:rsidP="00892ACE">
            <w:pPr>
              <w:pStyle w:val="MSGENFONTSTYLENAMETEMPLATEROLENUMBERMSGENFONTSTYLENAMEBYROLETEXT20"/>
              <w:shd w:val="clear" w:color="auto" w:fill="auto"/>
              <w:spacing w:before="0" w:after="100" w:line="200" w:lineRule="exact"/>
              <w:jc w:val="left"/>
              <w:rPr>
                <w:lang w:val="en-GB"/>
              </w:rPr>
            </w:pPr>
            <w:r w:rsidRPr="0036676F">
              <w:rPr>
                <w:rStyle w:val="MSGENFONTSTYLENAMETEMPLATEROLENUMBERMSGENFONTSTYLENAMEBYROLETEXT2MSGENFONTSTYLEMODIFERSIZE9"/>
                <w:b w:val="0"/>
              </w:rPr>
              <w:t>Groundwater</w:t>
            </w:r>
            <w:r w:rsidRPr="0036676F">
              <w:rPr>
                <w:lang w:val="en-GB"/>
              </w:rPr>
              <w:t xml:space="preserve"> </w:t>
            </w:r>
            <w:r w:rsidRPr="0036676F">
              <w:rPr>
                <w:sz w:val="18"/>
                <w:szCs w:val="18"/>
                <w:lang w:val="en-GB"/>
              </w:rPr>
              <w:t>(µg/L)</w:t>
            </w:r>
            <w:r w:rsidRPr="0036676F">
              <w:rPr>
                <w:rStyle w:val="MSGENFONTSTYLENAMETEMPLATEROLENUMBERMSGENFONTSTYLENAMEBYROLETEXT2MSGENFONTSTYLEMODIFERSIZE9"/>
                <w:b w:val="0"/>
              </w:rPr>
              <w:tab/>
            </w:r>
          </w:p>
        </w:tc>
        <w:tc>
          <w:tcPr>
            <w:tcW w:w="893" w:type="pct"/>
            <w:shd w:val="clear" w:color="auto" w:fill="FFFFFF"/>
            <w:vAlign w:val="center"/>
          </w:tcPr>
          <w:p w:rsidR="00892ACE" w:rsidRPr="0036676F" w:rsidRDefault="00892ACE">
            <w:pPr>
              <w:pStyle w:val="MSGENFONTSTYLENAMETEMPLATEROLENUMBERMSGENFONTSTYLENAMEBYROLETEXT20"/>
              <w:shd w:val="clear" w:color="auto" w:fill="auto"/>
              <w:spacing w:before="0" w:after="0" w:line="200" w:lineRule="exact"/>
              <w:jc w:val="center"/>
              <w:rPr>
                <w:lang w:val="en-GB"/>
              </w:rPr>
            </w:pPr>
            <w:r w:rsidRPr="0036676F">
              <w:rPr>
                <w:sz w:val="18"/>
                <w:szCs w:val="18"/>
                <w:lang w:val="en-GB"/>
              </w:rPr>
              <w:t>1-70</w:t>
            </w:r>
          </w:p>
        </w:tc>
        <w:tc>
          <w:tcPr>
            <w:tcW w:w="799" w:type="pct"/>
            <w:shd w:val="clear" w:color="auto" w:fill="FFFFFF"/>
            <w:vAlign w:val="center"/>
          </w:tcPr>
          <w:p w:rsidR="00892ACE" w:rsidRPr="0036676F" w:rsidRDefault="00DB2441" w:rsidP="00892ACE">
            <w:pPr>
              <w:jc w:val="center"/>
              <w:rPr>
                <w:rFonts w:ascii="Arial" w:hAnsi="Arial" w:cs="Arial"/>
                <w:color w:val="000000"/>
                <w:sz w:val="18"/>
                <w:szCs w:val="18"/>
              </w:rPr>
            </w:pPr>
            <w:r>
              <w:rPr>
                <w:rFonts w:ascii="Arial" w:hAnsi="Arial" w:cs="Arial"/>
                <w:color w:val="000000"/>
                <w:sz w:val="18"/>
                <w:szCs w:val="18"/>
              </w:rPr>
              <w:t>40.9</w:t>
            </w:r>
          </w:p>
        </w:tc>
        <w:tc>
          <w:tcPr>
            <w:tcW w:w="912" w:type="pct"/>
            <w:shd w:val="clear" w:color="auto" w:fill="FFFFFF"/>
            <w:vAlign w:val="center"/>
          </w:tcPr>
          <w:p w:rsidR="00892ACE" w:rsidRPr="0036676F" w:rsidRDefault="00DB2441" w:rsidP="00892ACE">
            <w:pPr>
              <w:jc w:val="center"/>
              <w:rPr>
                <w:rFonts w:ascii="Arial" w:hAnsi="Arial" w:cs="Arial"/>
                <w:color w:val="000000"/>
                <w:sz w:val="18"/>
                <w:szCs w:val="18"/>
              </w:rPr>
            </w:pPr>
            <w:r>
              <w:rPr>
                <w:rFonts w:ascii="Arial" w:hAnsi="Arial" w:cs="Arial"/>
                <w:color w:val="000000"/>
                <w:sz w:val="18"/>
                <w:szCs w:val="18"/>
              </w:rPr>
              <w:t>5.73</w:t>
            </w:r>
          </w:p>
        </w:tc>
        <w:tc>
          <w:tcPr>
            <w:tcW w:w="908" w:type="pct"/>
            <w:shd w:val="clear" w:color="auto" w:fill="FFFFFF"/>
            <w:vAlign w:val="center"/>
          </w:tcPr>
          <w:p w:rsidR="00892ACE" w:rsidRPr="0036676F" w:rsidRDefault="00DB2441" w:rsidP="00892ACE">
            <w:pPr>
              <w:jc w:val="center"/>
              <w:rPr>
                <w:rFonts w:ascii="Arial" w:hAnsi="Arial" w:cs="Arial"/>
                <w:color w:val="000000"/>
                <w:sz w:val="18"/>
                <w:szCs w:val="18"/>
              </w:rPr>
            </w:pPr>
            <w:r>
              <w:rPr>
                <w:rFonts w:ascii="Arial" w:hAnsi="Arial" w:cs="Arial"/>
                <w:color w:val="000000"/>
                <w:sz w:val="18"/>
                <w:szCs w:val="18"/>
              </w:rPr>
              <w:t>56.5</w:t>
            </w:r>
          </w:p>
        </w:tc>
      </w:tr>
    </w:tbl>
    <w:p w:rsidR="00892ACE" w:rsidRPr="004A31F9" w:rsidRDefault="00892ACE" w:rsidP="00395285">
      <w:pPr>
        <w:rPr>
          <w:rFonts w:ascii="Arial" w:eastAsia="Calibri" w:hAnsi="Arial" w:cs="Arial"/>
          <w:sz w:val="16"/>
        </w:rPr>
      </w:pPr>
      <w:r w:rsidRPr="004A31F9">
        <w:rPr>
          <w:rFonts w:ascii="Arial" w:eastAsia="Calibri" w:hAnsi="Arial" w:cs="Arial"/>
          <w:sz w:val="16"/>
        </w:rPr>
        <w:t xml:space="preserve">‘1 calculated from the PEC soil grassland and a K </w:t>
      </w:r>
      <w:r w:rsidRPr="004A31F9">
        <w:rPr>
          <w:rFonts w:ascii="Arial" w:eastAsia="Calibri" w:hAnsi="Arial" w:cs="Arial"/>
          <w:sz w:val="16"/>
          <w:vertAlign w:val="subscript"/>
        </w:rPr>
        <w:t>soil_water</w:t>
      </w:r>
      <w:r w:rsidRPr="004A31F9">
        <w:rPr>
          <w:rFonts w:ascii="Arial" w:eastAsia="Calibri" w:hAnsi="Arial" w:cs="Arial"/>
          <w:sz w:val="16"/>
        </w:rPr>
        <w:t xml:space="preserve"> of 8.90 m</w:t>
      </w:r>
      <w:r w:rsidRPr="004A31F9">
        <w:rPr>
          <w:rFonts w:ascii="Arial" w:eastAsia="Calibri" w:hAnsi="Arial" w:cs="Arial"/>
          <w:sz w:val="16"/>
          <w:vertAlign w:val="superscript"/>
        </w:rPr>
        <w:t>3</w:t>
      </w:r>
      <w:r w:rsidRPr="004A31F9">
        <w:rPr>
          <w:rFonts w:ascii="Arial" w:eastAsia="Calibri" w:hAnsi="Arial" w:cs="Arial"/>
          <w:sz w:val="16"/>
        </w:rPr>
        <w:t>.m</w:t>
      </w:r>
      <w:r w:rsidRPr="004A31F9">
        <w:rPr>
          <w:rFonts w:ascii="Arial" w:eastAsia="Calibri" w:hAnsi="Arial" w:cs="Arial"/>
          <w:sz w:val="16"/>
          <w:vertAlign w:val="superscript"/>
        </w:rPr>
        <w:t>-3</w:t>
      </w:r>
      <w:r w:rsidRPr="004A31F9">
        <w:rPr>
          <w:rFonts w:ascii="Arial" w:eastAsia="Calibri" w:hAnsi="Arial" w:cs="Arial"/>
          <w:sz w:val="16"/>
        </w:rPr>
        <w:t>.</w:t>
      </w:r>
    </w:p>
    <w:p w:rsidR="00892ACE" w:rsidRPr="004A31F9" w:rsidRDefault="00892ACE" w:rsidP="00395285">
      <w:pPr>
        <w:rPr>
          <w:rFonts w:ascii="Arial" w:eastAsia="Calibri" w:hAnsi="Arial" w:cs="Arial"/>
          <w:sz w:val="16"/>
        </w:rPr>
      </w:pPr>
      <w:r w:rsidRPr="004A31F9">
        <w:rPr>
          <w:rFonts w:ascii="Arial" w:eastAsia="Calibri" w:hAnsi="Arial" w:cs="Arial"/>
          <w:sz w:val="16"/>
        </w:rPr>
        <w:t>‘2 calculated from the PEC groundwater and a dilution factor of 10.</w:t>
      </w:r>
    </w:p>
    <w:p w:rsidR="00395285" w:rsidRPr="004A31F9" w:rsidRDefault="00395285" w:rsidP="00AF4AFA">
      <w:pPr>
        <w:spacing w:after="120"/>
        <w:rPr>
          <w:rFonts w:ascii="Arial" w:eastAsia="Calibri" w:hAnsi="Arial" w:cs="Arial"/>
          <w:sz w:val="16"/>
        </w:rPr>
      </w:pPr>
    </w:p>
    <w:p w:rsidR="00892ACE" w:rsidRPr="004A31F9" w:rsidRDefault="00892ACE" w:rsidP="00AF4AFA">
      <w:pPr>
        <w:keepNext/>
        <w:keepLines/>
        <w:spacing w:before="480" w:after="240"/>
        <w:rPr>
          <w:b/>
          <w:bCs/>
          <w:i/>
          <w:lang w:eastAsia="en-US"/>
        </w:rPr>
      </w:pPr>
      <w:r w:rsidRPr="004A31F9">
        <w:rPr>
          <w:b/>
          <w:bCs/>
          <w:i/>
          <w:lang w:eastAsia="en-US"/>
        </w:rPr>
        <w:t>Scenario [3]</w:t>
      </w:r>
    </w:p>
    <w:p w:rsidR="00892ACE" w:rsidRPr="004A31F9" w:rsidRDefault="00892ACE" w:rsidP="00AF4AFA">
      <w:pPr>
        <w:spacing w:after="240"/>
        <w:jc w:val="both"/>
        <w:rPr>
          <w:rFonts w:ascii="Arial" w:hAnsi="Arial" w:cs="Arial"/>
          <w:i/>
        </w:rPr>
      </w:pPr>
      <w:r w:rsidRPr="004A31F9">
        <w:rPr>
          <w:rFonts w:ascii="Arial" w:hAnsi="Arial" w:cs="Arial"/>
          <w:i/>
        </w:rPr>
        <w:t xml:space="preserve">Scenario 3: Drinking water pipe disinfection by injection (after a </w:t>
      </w:r>
      <w:r w:rsidR="006779AA">
        <w:rPr>
          <w:rFonts w:ascii="Arial" w:hAnsi="Arial" w:cs="Arial"/>
          <w:i/>
        </w:rPr>
        <w:t>0.8</w:t>
      </w:r>
      <w:r w:rsidRPr="004A31F9">
        <w:rPr>
          <w:rFonts w:ascii="Arial" w:hAnsi="Arial" w:cs="Arial"/>
          <w:i/>
        </w:rPr>
        <w:t>% v/v dilution, a 0.5% v/v dilution, a 0.</w:t>
      </w:r>
      <w:r w:rsidR="006779AA">
        <w:rPr>
          <w:rFonts w:ascii="Arial" w:hAnsi="Arial" w:cs="Arial"/>
          <w:i/>
        </w:rPr>
        <w:t>1</w:t>
      </w:r>
      <w:r w:rsidRPr="004A31F9">
        <w:rPr>
          <w:rFonts w:ascii="Arial" w:hAnsi="Arial" w:cs="Arial"/>
          <w:i/>
        </w:rPr>
        <w:t>5% v/v dilution or a 0.05% v/v dilution), followed by rinsing with drinking water.</w:t>
      </w:r>
    </w:p>
    <w:p w:rsidR="00892ACE" w:rsidRPr="004A31F9" w:rsidRDefault="00892ACE" w:rsidP="00395285">
      <w:pPr>
        <w:jc w:val="both"/>
        <w:rPr>
          <w:rFonts w:ascii="Arial" w:hAnsi="Arial" w:cs="Arial"/>
          <w:bCs/>
          <w:iCs/>
        </w:rPr>
      </w:pPr>
      <w:r w:rsidRPr="004A31F9">
        <w:rPr>
          <w:rFonts w:ascii="Arial" w:hAnsi="Arial" w:cs="Arial"/>
        </w:rPr>
        <w:t xml:space="preserve">Only the PEC values for the worst case approach (product diluted at </w:t>
      </w:r>
      <w:r w:rsidR="006779AA">
        <w:rPr>
          <w:rFonts w:ascii="Arial" w:hAnsi="Arial" w:cs="Arial"/>
        </w:rPr>
        <w:t>0.8</w:t>
      </w:r>
      <w:r w:rsidRPr="004A31F9">
        <w:rPr>
          <w:rFonts w:ascii="Arial" w:hAnsi="Arial" w:cs="Arial"/>
        </w:rPr>
        <w:t>% v/v) are detailed below</w:t>
      </w:r>
      <w:r w:rsidRPr="004A31F9">
        <w:rPr>
          <w:rFonts w:ascii="Arial" w:hAnsi="Arial" w:cs="Arial"/>
          <w:bCs/>
          <w:iCs/>
        </w:rPr>
        <w:t>.</w:t>
      </w:r>
    </w:p>
    <w:p w:rsidR="00395285" w:rsidRPr="004A31F9" w:rsidRDefault="00395285" w:rsidP="00AF4AFA">
      <w:pPr>
        <w:spacing w:after="120"/>
        <w:jc w:val="both"/>
        <w:rPr>
          <w:rFonts w:ascii="Arial" w:hAnsi="Arial" w:cs="Arial"/>
          <w:bCs/>
          <w:iCs/>
        </w:rPr>
      </w:pPr>
    </w:p>
    <w:p w:rsidR="00892ACE" w:rsidRPr="004A31F9" w:rsidRDefault="00892ACE" w:rsidP="00395285">
      <w:pPr>
        <w:rPr>
          <w:rFonts w:ascii="Arial" w:eastAsia="Calibri" w:hAnsi="Arial" w:cs="Arial"/>
          <w:b/>
          <w:u w:val="single"/>
        </w:rPr>
      </w:pPr>
      <w:r w:rsidRPr="004A31F9">
        <w:rPr>
          <w:rFonts w:ascii="Arial" w:eastAsia="Calibri" w:hAnsi="Arial" w:cs="Arial"/>
          <w:b/>
          <w:u w:val="single"/>
        </w:rPr>
        <w:t>Active substance: Iodine</w:t>
      </w:r>
    </w:p>
    <w:p w:rsidR="00395285" w:rsidRPr="004A31F9" w:rsidRDefault="00395285" w:rsidP="00395285">
      <w:pPr>
        <w:rPr>
          <w:rFonts w:ascii="Arial" w:eastAsia="Calibri"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6"/>
        <w:gridCol w:w="1684"/>
        <w:gridCol w:w="1507"/>
        <w:gridCol w:w="1720"/>
        <w:gridCol w:w="1712"/>
      </w:tblGrid>
      <w:tr w:rsidR="00892ACE" w:rsidRPr="004A31F9" w:rsidTr="00EE5755">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Summary table on calculated PEC and background levels (as iodine)</w:t>
            </w:r>
          </w:p>
        </w:tc>
      </w:tr>
      <w:tr w:rsidR="00892ACE" w:rsidRPr="004A31F9" w:rsidTr="00EE5755">
        <w:trPr>
          <w:trHeight w:val="340"/>
        </w:trPr>
        <w:tc>
          <w:tcPr>
            <w:tcW w:w="1488" w:type="pct"/>
            <w:vMerge w:val="restar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color w:val="000000"/>
                <w:sz w:val="18"/>
                <w:szCs w:val="18"/>
                <w:lang w:eastAsia="en-GB"/>
              </w:rPr>
            </w:pPr>
          </w:p>
        </w:tc>
        <w:tc>
          <w:tcPr>
            <w:tcW w:w="1692" w:type="pct"/>
            <w:gridSpan w:val="2"/>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color w:val="000000"/>
                <w:sz w:val="18"/>
                <w:szCs w:val="18"/>
                <w:lang w:eastAsia="en-GB"/>
              </w:rPr>
            </w:pPr>
            <w:r w:rsidRPr="004A31F9">
              <w:rPr>
                <w:rFonts w:ascii="Arial" w:hAnsi="Arial" w:cs="Arial"/>
                <w:b/>
                <w:bCs/>
                <w:color w:val="000000"/>
                <w:sz w:val="18"/>
                <w:szCs w:val="18"/>
                <w:lang w:eastAsia="en-GB"/>
              </w:rPr>
              <w:t>Values for Iodine</w:t>
            </w:r>
          </w:p>
        </w:tc>
        <w:tc>
          <w:tcPr>
            <w:tcW w:w="912"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color w:val="000000"/>
                <w:sz w:val="18"/>
                <w:szCs w:val="18"/>
                <w:lang w:eastAsia="en-GB"/>
              </w:rPr>
            </w:pPr>
            <w:r w:rsidRPr="004A31F9">
              <w:rPr>
                <w:rFonts w:ascii="Arial" w:hAnsi="Arial" w:cs="Arial"/>
                <w:b/>
                <w:bCs/>
                <w:color w:val="000000"/>
                <w:sz w:val="18"/>
                <w:szCs w:val="18"/>
                <w:lang w:eastAsia="en-GB"/>
              </w:rPr>
              <w:t>Values for Iodide</w:t>
            </w:r>
          </w:p>
        </w:tc>
        <w:tc>
          <w:tcPr>
            <w:tcW w:w="908"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color w:val="000000"/>
                <w:sz w:val="18"/>
                <w:szCs w:val="18"/>
                <w:lang w:eastAsia="en-GB"/>
              </w:rPr>
            </w:pPr>
            <w:r w:rsidRPr="004A31F9">
              <w:rPr>
                <w:rFonts w:ascii="Arial" w:hAnsi="Arial" w:cs="Arial"/>
                <w:b/>
                <w:bCs/>
                <w:color w:val="000000"/>
                <w:sz w:val="18"/>
                <w:szCs w:val="18"/>
                <w:lang w:eastAsia="en-GB"/>
              </w:rPr>
              <w:t>Values for Iodate</w:t>
            </w:r>
          </w:p>
        </w:tc>
      </w:tr>
      <w:tr w:rsidR="00892ACE" w:rsidRPr="004A31F9" w:rsidTr="00EE5755">
        <w:trPr>
          <w:trHeight w:val="340"/>
        </w:trPr>
        <w:tc>
          <w:tcPr>
            <w:tcW w:w="1488" w:type="pct"/>
            <w:vMerge/>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left"/>
              <w:rPr>
                <w:lang w:val="en-GB"/>
              </w:rPr>
            </w:pPr>
          </w:p>
        </w:tc>
        <w:tc>
          <w:tcPr>
            <w:tcW w:w="893"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Background</w:t>
            </w:r>
          </w:p>
        </w:tc>
        <w:tc>
          <w:tcPr>
            <w:tcW w:w="799"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PEC</w:t>
            </w:r>
          </w:p>
        </w:tc>
        <w:tc>
          <w:tcPr>
            <w:tcW w:w="912"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PEC</w:t>
            </w:r>
          </w:p>
        </w:tc>
        <w:tc>
          <w:tcPr>
            <w:tcW w:w="908" w:type="pct"/>
            <w:shd w:val="clear" w:color="auto" w:fill="FFFFFF"/>
            <w:vAlign w:val="center"/>
          </w:tcPr>
          <w:p w:rsidR="00892ACE" w:rsidRPr="004A31F9" w:rsidRDefault="00892ACE" w:rsidP="00892ACE">
            <w:pPr>
              <w:autoSpaceDE w:val="0"/>
              <w:autoSpaceDN w:val="0"/>
              <w:adjustRightInd w:val="0"/>
              <w:spacing w:before="60" w:after="60"/>
              <w:jc w:val="center"/>
              <w:rPr>
                <w:rFonts w:ascii="Arial" w:hAnsi="Arial" w:cs="Arial"/>
                <w:b/>
                <w:bCs/>
                <w:color w:val="000000"/>
                <w:sz w:val="18"/>
                <w:szCs w:val="18"/>
                <w:lang w:eastAsia="en-GB"/>
              </w:rPr>
            </w:pPr>
            <w:r w:rsidRPr="004A31F9">
              <w:rPr>
                <w:rFonts w:ascii="Arial" w:hAnsi="Arial" w:cs="Arial"/>
                <w:b/>
                <w:bCs/>
                <w:color w:val="000000"/>
                <w:sz w:val="18"/>
                <w:szCs w:val="18"/>
                <w:lang w:eastAsia="en-GB"/>
              </w:rPr>
              <w:t>PEC</w:t>
            </w:r>
          </w:p>
        </w:tc>
      </w:tr>
      <w:tr w:rsidR="00892ACE" w:rsidRPr="004A31F9" w:rsidTr="00EE5755">
        <w:trPr>
          <w:trHeight w:val="340"/>
        </w:trPr>
        <w:tc>
          <w:tcPr>
            <w:tcW w:w="5000" w:type="pct"/>
            <w:gridSpan w:val="5"/>
            <w:shd w:val="clear" w:color="auto" w:fill="F2F2F2" w:themeFill="background1" w:themeFillShade="F2"/>
            <w:vAlign w:val="center"/>
          </w:tcPr>
          <w:p w:rsidR="00892ACE" w:rsidRPr="004A31F9" w:rsidRDefault="00892ACE" w:rsidP="00892ACE">
            <w:pPr>
              <w:pStyle w:val="MSGENFONTSTYLENAMETEMPLATEROLENUMBERMSGENFONTSTYLENAMEBYROLETEXT20"/>
              <w:shd w:val="clear" w:color="auto" w:fill="auto"/>
              <w:spacing w:before="0" w:after="0" w:line="200" w:lineRule="exact"/>
              <w:ind w:left="20"/>
              <w:jc w:val="center"/>
              <w:rPr>
                <w:b/>
                <w:lang w:val="en-GB"/>
              </w:rPr>
            </w:pPr>
            <w:r w:rsidRPr="004A31F9">
              <w:rPr>
                <w:rStyle w:val="MSGENFONTSTYLENAMETEMPLATEROLENUMBERMSGENFONTSTYLENAMEBYROLETEXT2MSGENFONTSTYLEMODIFERSIZE9"/>
                <w:i/>
              </w:rPr>
              <w:t>Via</w:t>
            </w:r>
            <w:r w:rsidRPr="004A31F9">
              <w:rPr>
                <w:rStyle w:val="MSGENFONTSTYLENAMETEMPLATEROLENUMBERMSGENFONTSTYLENAMEBYROLETEXT2MSGENFONTSTYLEMODIFERSIZE9"/>
              </w:rPr>
              <w:t xml:space="preserve"> manure/slurry application – Veal calves</w:t>
            </w:r>
          </w:p>
        </w:tc>
      </w:tr>
      <w:tr w:rsidR="00892ACE" w:rsidRPr="006779AA" w:rsidTr="00EE5755">
        <w:trPr>
          <w:trHeight w:val="454"/>
        </w:trPr>
        <w:tc>
          <w:tcPr>
            <w:tcW w:w="1488" w:type="pct"/>
            <w:shd w:val="clear" w:color="auto" w:fill="FFFFFF"/>
            <w:vAlign w:val="center"/>
          </w:tcPr>
          <w:p w:rsidR="00892ACE" w:rsidRPr="006779AA" w:rsidRDefault="00892ACE" w:rsidP="00892ACE">
            <w:pPr>
              <w:pStyle w:val="MSGENFONTSTYLENAMETEMPLATEROLENUMBERMSGENFONTSTYLENAMEBYROLETEXT20"/>
              <w:shd w:val="clear" w:color="auto" w:fill="auto"/>
              <w:spacing w:before="0" w:after="0" w:line="200" w:lineRule="exact"/>
              <w:jc w:val="left"/>
              <w:rPr>
                <w:sz w:val="18"/>
                <w:szCs w:val="18"/>
                <w:lang w:val="en-GB"/>
              </w:rPr>
            </w:pPr>
            <w:r w:rsidRPr="006779AA">
              <w:rPr>
                <w:sz w:val="18"/>
                <w:szCs w:val="18"/>
                <w:lang w:val="en-GB"/>
              </w:rPr>
              <w:t xml:space="preserve">Surface water grassland </w:t>
            </w:r>
            <w:r w:rsidRPr="006779AA">
              <w:rPr>
                <w:sz w:val="16"/>
                <w:szCs w:val="16"/>
                <w:lang w:val="en-GB"/>
              </w:rPr>
              <w:t>(µg.L</w:t>
            </w:r>
            <w:r w:rsidRPr="006779AA">
              <w:rPr>
                <w:sz w:val="16"/>
                <w:szCs w:val="16"/>
                <w:vertAlign w:val="superscript"/>
                <w:lang w:val="en-GB"/>
              </w:rPr>
              <w:t>-1</w:t>
            </w:r>
            <w:r w:rsidRPr="006779AA">
              <w:rPr>
                <w:sz w:val="16"/>
                <w:szCs w:val="16"/>
                <w:lang w:val="en-GB"/>
              </w:rPr>
              <w:t>)</w:t>
            </w:r>
            <w:r w:rsidRPr="006779AA">
              <w:rPr>
                <w:sz w:val="16"/>
                <w:szCs w:val="16"/>
                <w:vertAlign w:val="superscript"/>
                <w:lang w:val="en-GB"/>
              </w:rPr>
              <w:t>1</w:t>
            </w:r>
          </w:p>
        </w:tc>
        <w:tc>
          <w:tcPr>
            <w:tcW w:w="893" w:type="pct"/>
            <w:shd w:val="clear" w:color="auto" w:fill="FFFFFF"/>
            <w:vAlign w:val="center"/>
          </w:tcPr>
          <w:p w:rsidR="00892ACE" w:rsidRPr="006779AA" w:rsidRDefault="00892ACE" w:rsidP="00892ACE">
            <w:pPr>
              <w:pStyle w:val="MSGENFONTSTYLENAMETEMPLATEROLENUMBERMSGENFONTSTYLENAMEBYROLETEXT20"/>
              <w:shd w:val="clear" w:color="auto" w:fill="auto"/>
              <w:spacing w:before="0" w:after="0" w:line="200" w:lineRule="exact"/>
              <w:jc w:val="center"/>
              <w:rPr>
                <w:lang w:val="en-GB"/>
              </w:rPr>
            </w:pPr>
            <w:r w:rsidRPr="006779AA">
              <w:rPr>
                <w:sz w:val="18"/>
                <w:szCs w:val="18"/>
                <w:lang w:val="en-GB"/>
              </w:rPr>
              <w:t>0.5-20</w:t>
            </w:r>
          </w:p>
        </w:tc>
        <w:tc>
          <w:tcPr>
            <w:tcW w:w="799" w:type="pct"/>
            <w:shd w:val="clear" w:color="auto" w:fill="FFFFFF"/>
            <w:vAlign w:val="center"/>
          </w:tcPr>
          <w:p w:rsidR="00892ACE" w:rsidRPr="006779AA" w:rsidRDefault="005F4901" w:rsidP="0077411C">
            <w:pPr>
              <w:jc w:val="center"/>
              <w:rPr>
                <w:rFonts w:ascii="Arial" w:hAnsi="Arial" w:cs="Arial"/>
                <w:color w:val="000000"/>
                <w:sz w:val="18"/>
                <w:szCs w:val="18"/>
              </w:rPr>
            </w:pPr>
            <w:r>
              <w:rPr>
                <w:rFonts w:ascii="Arial" w:hAnsi="Arial" w:cs="Arial"/>
                <w:color w:val="000000"/>
                <w:sz w:val="18"/>
                <w:szCs w:val="18"/>
              </w:rPr>
              <w:t>11</w:t>
            </w:r>
          </w:p>
        </w:tc>
        <w:tc>
          <w:tcPr>
            <w:tcW w:w="912" w:type="pct"/>
            <w:shd w:val="clear" w:color="auto" w:fill="FFFFFF"/>
            <w:vAlign w:val="center"/>
          </w:tcPr>
          <w:p w:rsidR="00892ACE" w:rsidRPr="006779AA" w:rsidRDefault="005F4901" w:rsidP="0077411C">
            <w:pPr>
              <w:jc w:val="center"/>
              <w:rPr>
                <w:rFonts w:ascii="Arial" w:hAnsi="Arial" w:cs="Arial"/>
                <w:color w:val="000000"/>
                <w:sz w:val="18"/>
                <w:szCs w:val="18"/>
              </w:rPr>
            </w:pPr>
            <w:r>
              <w:rPr>
                <w:rFonts w:ascii="Arial" w:hAnsi="Arial" w:cs="Arial"/>
                <w:color w:val="000000"/>
                <w:sz w:val="18"/>
                <w:szCs w:val="18"/>
              </w:rPr>
              <w:t>11</w:t>
            </w:r>
          </w:p>
        </w:tc>
        <w:tc>
          <w:tcPr>
            <w:tcW w:w="908" w:type="pct"/>
            <w:shd w:val="clear" w:color="auto" w:fill="FFFFFF"/>
            <w:vAlign w:val="center"/>
          </w:tcPr>
          <w:p w:rsidR="00892ACE" w:rsidRPr="006779AA" w:rsidRDefault="005F4901" w:rsidP="0077411C">
            <w:pPr>
              <w:jc w:val="center"/>
              <w:rPr>
                <w:rFonts w:ascii="Arial" w:hAnsi="Arial" w:cs="Arial"/>
                <w:color w:val="000000"/>
                <w:sz w:val="18"/>
                <w:szCs w:val="18"/>
              </w:rPr>
            </w:pPr>
            <w:r>
              <w:rPr>
                <w:rFonts w:ascii="Arial" w:hAnsi="Arial" w:cs="Arial"/>
                <w:color w:val="000000"/>
                <w:sz w:val="18"/>
                <w:szCs w:val="18"/>
              </w:rPr>
              <w:t>15.2</w:t>
            </w:r>
          </w:p>
        </w:tc>
      </w:tr>
      <w:tr w:rsidR="00892ACE" w:rsidRPr="006779AA" w:rsidTr="00EE5755">
        <w:trPr>
          <w:trHeight w:val="340"/>
        </w:trPr>
        <w:tc>
          <w:tcPr>
            <w:tcW w:w="1488" w:type="pct"/>
            <w:shd w:val="clear" w:color="auto" w:fill="FFFFFF"/>
            <w:vAlign w:val="center"/>
          </w:tcPr>
          <w:p w:rsidR="00892ACE" w:rsidRPr="006779AA" w:rsidRDefault="00892ACE" w:rsidP="00892ACE">
            <w:pPr>
              <w:pStyle w:val="MSGENFONTSTYLENAMETEMPLATEROLENUMBERMSGENFONTSTYLENAMEBYROLETEXT20"/>
              <w:shd w:val="clear" w:color="auto" w:fill="auto"/>
              <w:spacing w:before="0" w:after="0" w:line="200" w:lineRule="exact"/>
              <w:jc w:val="left"/>
              <w:rPr>
                <w:sz w:val="18"/>
                <w:szCs w:val="18"/>
                <w:lang w:val="en-GB"/>
              </w:rPr>
            </w:pPr>
            <w:r w:rsidRPr="006779AA">
              <w:rPr>
                <w:sz w:val="18"/>
                <w:szCs w:val="18"/>
                <w:lang w:val="en-GB"/>
              </w:rPr>
              <w:t xml:space="preserve">Soil grassland </w:t>
            </w:r>
            <w:r w:rsidRPr="006779AA">
              <w:rPr>
                <w:sz w:val="16"/>
                <w:szCs w:val="16"/>
                <w:lang w:val="en-GB"/>
              </w:rPr>
              <w:t>(mg.kg</w:t>
            </w:r>
            <w:r w:rsidRPr="006779AA">
              <w:rPr>
                <w:sz w:val="16"/>
                <w:szCs w:val="16"/>
                <w:vertAlign w:val="subscript"/>
                <w:lang w:val="en-GB"/>
              </w:rPr>
              <w:t>wwt</w:t>
            </w:r>
            <w:r w:rsidRPr="006779AA">
              <w:rPr>
                <w:sz w:val="16"/>
                <w:szCs w:val="16"/>
                <w:vertAlign w:val="superscript"/>
                <w:lang w:val="en-GB"/>
              </w:rPr>
              <w:t>-1</w:t>
            </w:r>
            <w:r w:rsidRPr="006779AA">
              <w:rPr>
                <w:sz w:val="16"/>
                <w:szCs w:val="16"/>
                <w:lang w:val="en-GB"/>
              </w:rPr>
              <w:t>)</w:t>
            </w:r>
          </w:p>
        </w:tc>
        <w:tc>
          <w:tcPr>
            <w:tcW w:w="893" w:type="pct"/>
            <w:shd w:val="clear" w:color="auto" w:fill="FFFFFF"/>
            <w:vAlign w:val="center"/>
          </w:tcPr>
          <w:p w:rsidR="00892ACE" w:rsidRPr="006779AA" w:rsidRDefault="00892ACE" w:rsidP="00892ACE">
            <w:pPr>
              <w:pStyle w:val="MSGENFONTSTYLENAMETEMPLATEROLENUMBERMSGENFONTSTYLENAMEBYROLETEXT20"/>
              <w:shd w:val="clear" w:color="auto" w:fill="auto"/>
              <w:spacing w:before="0" w:after="0" w:line="200" w:lineRule="exact"/>
              <w:jc w:val="center"/>
              <w:rPr>
                <w:sz w:val="18"/>
                <w:szCs w:val="18"/>
                <w:lang w:val="en-GB"/>
              </w:rPr>
            </w:pPr>
            <w:r w:rsidRPr="006779AA">
              <w:rPr>
                <w:sz w:val="18"/>
                <w:szCs w:val="18"/>
                <w:lang w:val="en-GB"/>
              </w:rPr>
              <w:t>0.565-22.6</w:t>
            </w:r>
          </w:p>
          <w:p w:rsidR="00892ACE" w:rsidRPr="006779AA" w:rsidRDefault="00892ACE" w:rsidP="00892ACE">
            <w:pPr>
              <w:pStyle w:val="MSGENFONTSTYLENAMETEMPLATEROLENUMBERMSGENFONTSTYLENAMEBYROLETEXT20"/>
              <w:shd w:val="clear" w:color="auto" w:fill="auto"/>
              <w:spacing w:before="0" w:after="0" w:line="200" w:lineRule="exact"/>
              <w:jc w:val="center"/>
              <w:rPr>
                <w:lang w:val="en-GB"/>
              </w:rPr>
            </w:pPr>
            <w:r w:rsidRPr="006779AA">
              <w:rPr>
                <w:sz w:val="18"/>
                <w:szCs w:val="18"/>
                <w:lang w:val="en-GB"/>
              </w:rPr>
              <w:t>extremes up to 110.74</w:t>
            </w:r>
          </w:p>
        </w:tc>
        <w:tc>
          <w:tcPr>
            <w:tcW w:w="799" w:type="pct"/>
            <w:shd w:val="clear" w:color="auto" w:fill="FFFFFF"/>
            <w:vAlign w:val="center"/>
          </w:tcPr>
          <w:p w:rsidR="00892ACE" w:rsidRPr="006779AA" w:rsidRDefault="005F4901" w:rsidP="0077411C">
            <w:pPr>
              <w:jc w:val="center"/>
              <w:rPr>
                <w:rFonts w:ascii="Arial" w:hAnsi="Arial" w:cs="Arial"/>
                <w:color w:val="000000"/>
                <w:sz w:val="18"/>
                <w:szCs w:val="18"/>
              </w:rPr>
            </w:pPr>
            <w:r>
              <w:rPr>
                <w:rFonts w:ascii="Arial" w:hAnsi="Arial" w:cs="Arial"/>
                <w:color w:val="000000"/>
                <w:sz w:val="18"/>
                <w:szCs w:val="18"/>
              </w:rPr>
              <w:t>5.74</w:t>
            </w:r>
            <w:r w:rsidR="00892ACE" w:rsidRPr="006779AA">
              <w:rPr>
                <w:rFonts w:ascii="Arial" w:hAnsi="Arial" w:cs="Arial"/>
                <w:color w:val="000000"/>
                <w:sz w:val="18"/>
                <w:szCs w:val="18"/>
              </w:rPr>
              <w:t>E-01</w:t>
            </w:r>
          </w:p>
        </w:tc>
        <w:tc>
          <w:tcPr>
            <w:tcW w:w="912" w:type="pct"/>
            <w:shd w:val="clear" w:color="auto" w:fill="FFFFFF"/>
            <w:vAlign w:val="center"/>
          </w:tcPr>
          <w:p w:rsidR="00892ACE" w:rsidRPr="006779AA" w:rsidRDefault="005F4901" w:rsidP="0077411C">
            <w:pPr>
              <w:jc w:val="center"/>
              <w:rPr>
                <w:rFonts w:ascii="Arial" w:hAnsi="Arial" w:cs="Arial"/>
                <w:color w:val="000000"/>
                <w:sz w:val="18"/>
                <w:szCs w:val="18"/>
              </w:rPr>
            </w:pPr>
            <w:r>
              <w:rPr>
                <w:rFonts w:ascii="Arial" w:hAnsi="Arial" w:cs="Arial"/>
                <w:color w:val="000000"/>
                <w:sz w:val="18"/>
                <w:szCs w:val="18"/>
              </w:rPr>
              <w:t>5.74</w:t>
            </w:r>
            <w:r w:rsidR="00892ACE" w:rsidRPr="006779AA">
              <w:rPr>
                <w:rFonts w:ascii="Arial" w:hAnsi="Arial" w:cs="Arial"/>
                <w:color w:val="000000"/>
                <w:sz w:val="18"/>
                <w:szCs w:val="18"/>
              </w:rPr>
              <w:t>E-01</w:t>
            </w:r>
          </w:p>
        </w:tc>
        <w:tc>
          <w:tcPr>
            <w:tcW w:w="908" w:type="pct"/>
            <w:shd w:val="clear" w:color="auto" w:fill="FFFFFF"/>
            <w:vAlign w:val="center"/>
          </w:tcPr>
          <w:p w:rsidR="00892ACE" w:rsidRPr="006779AA" w:rsidRDefault="005F4901" w:rsidP="0077411C">
            <w:pPr>
              <w:jc w:val="center"/>
              <w:rPr>
                <w:rFonts w:ascii="Arial" w:hAnsi="Arial" w:cs="Arial"/>
                <w:bCs/>
                <w:color w:val="000000"/>
                <w:sz w:val="18"/>
                <w:szCs w:val="18"/>
              </w:rPr>
            </w:pPr>
            <w:r>
              <w:rPr>
                <w:rFonts w:ascii="Arial" w:hAnsi="Arial" w:cs="Arial"/>
                <w:bCs/>
                <w:color w:val="000000"/>
                <w:sz w:val="18"/>
                <w:szCs w:val="18"/>
              </w:rPr>
              <w:t>7.94</w:t>
            </w:r>
            <w:r w:rsidR="00892ACE" w:rsidRPr="006779AA">
              <w:rPr>
                <w:rFonts w:ascii="Arial" w:hAnsi="Arial" w:cs="Arial"/>
                <w:bCs/>
                <w:color w:val="000000"/>
                <w:sz w:val="18"/>
                <w:szCs w:val="18"/>
              </w:rPr>
              <w:t>E-01</w:t>
            </w:r>
          </w:p>
        </w:tc>
      </w:tr>
      <w:tr w:rsidR="00892ACE" w:rsidRPr="006779AA" w:rsidTr="00EE5755">
        <w:trPr>
          <w:trHeight w:val="340"/>
        </w:trPr>
        <w:tc>
          <w:tcPr>
            <w:tcW w:w="1488" w:type="pct"/>
            <w:shd w:val="clear" w:color="auto" w:fill="FFFFFF"/>
            <w:vAlign w:val="center"/>
          </w:tcPr>
          <w:p w:rsidR="00892ACE" w:rsidRPr="006779AA" w:rsidRDefault="00892ACE" w:rsidP="00892ACE">
            <w:pPr>
              <w:pStyle w:val="MSGENFONTSTYLENAMETEMPLATEROLENUMBERMSGENFONTSTYLENAMEBYROLETEXT20"/>
              <w:shd w:val="clear" w:color="auto" w:fill="auto"/>
              <w:spacing w:before="0" w:after="0" w:line="200" w:lineRule="exact"/>
              <w:jc w:val="left"/>
              <w:rPr>
                <w:sz w:val="18"/>
                <w:szCs w:val="18"/>
                <w:lang w:val="en-GB"/>
              </w:rPr>
            </w:pPr>
            <w:r w:rsidRPr="006779AA">
              <w:rPr>
                <w:sz w:val="18"/>
                <w:szCs w:val="18"/>
                <w:lang w:val="en-GB"/>
              </w:rPr>
              <w:t xml:space="preserve">Groundwater grassland </w:t>
            </w:r>
            <w:r w:rsidRPr="006779AA">
              <w:rPr>
                <w:sz w:val="16"/>
                <w:szCs w:val="16"/>
                <w:lang w:val="en-GB"/>
              </w:rPr>
              <w:t>(µg.L</w:t>
            </w:r>
            <w:r w:rsidRPr="006779AA">
              <w:rPr>
                <w:sz w:val="16"/>
                <w:szCs w:val="16"/>
                <w:vertAlign w:val="superscript"/>
                <w:lang w:val="en-GB"/>
              </w:rPr>
              <w:t>-1</w:t>
            </w:r>
            <w:r w:rsidRPr="006779AA">
              <w:rPr>
                <w:sz w:val="16"/>
                <w:szCs w:val="16"/>
                <w:lang w:val="en-GB"/>
              </w:rPr>
              <w:t>)</w:t>
            </w:r>
            <w:r w:rsidRPr="006779AA">
              <w:rPr>
                <w:sz w:val="16"/>
                <w:szCs w:val="16"/>
                <w:vertAlign w:val="superscript"/>
                <w:lang w:val="en-GB"/>
              </w:rPr>
              <w:t>2</w:t>
            </w:r>
          </w:p>
        </w:tc>
        <w:tc>
          <w:tcPr>
            <w:tcW w:w="893" w:type="pct"/>
            <w:shd w:val="clear" w:color="auto" w:fill="FFFFFF"/>
            <w:vAlign w:val="center"/>
          </w:tcPr>
          <w:p w:rsidR="00892ACE" w:rsidRPr="006779AA" w:rsidRDefault="00892ACE">
            <w:pPr>
              <w:pStyle w:val="MSGENFONTSTYLENAMETEMPLATEROLENUMBERMSGENFONTSTYLENAMEBYROLETEXT20"/>
              <w:shd w:val="clear" w:color="auto" w:fill="auto"/>
              <w:spacing w:before="0" w:after="0" w:line="200" w:lineRule="exact"/>
              <w:jc w:val="center"/>
              <w:rPr>
                <w:lang w:val="en-GB"/>
              </w:rPr>
            </w:pPr>
            <w:r w:rsidRPr="006779AA">
              <w:rPr>
                <w:sz w:val="18"/>
                <w:szCs w:val="18"/>
                <w:lang w:val="en-GB"/>
              </w:rPr>
              <w:t>1-70</w:t>
            </w:r>
          </w:p>
        </w:tc>
        <w:tc>
          <w:tcPr>
            <w:tcW w:w="799" w:type="pct"/>
            <w:shd w:val="clear" w:color="auto" w:fill="FFFFFF"/>
            <w:vAlign w:val="center"/>
          </w:tcPr>
          <w:p w:rsidR="00892ACE" w:rsidRPr="00B021F9" w:rsidRDefault="005F4901" w:rsidP="00707E95">
            <w:pPr>
              <w:jc w:val="center"/>
              <w:rPr>
                <w:rFonts w:ascii="Arial" w:hAnsi="Arial" w:cs="Arial"/>
                <w:bCs/>
                <w:color w:val="000000"/>
                <w:sz w:val="18"/>
                <w:szCs w:val="18"/>
              </w:rPr>
            </w:pPr>
            <w:r>
              <w:rPr>
                <w:rFonts w:ascii="Arial" w:hAnsi="Arial" w:cs="Arial"/>
                <w:bCs/>
                <w:color w:val="000000"/>
                <w:sz w:val="18"/>
                <w:szCs w:val="18"/>
              </w:rPr>
              <w:t>110</w:t>
            </w:r>
          </w:p>
        </w:tc>
        <w:tc>
          <w:tcPr>
            <w:tcW w:w="912" w:type="pct"/>
            <w:shd w:val="clear" w:color="auto" w:fill="FFFFFF"/>
            <w:vAlign w:val="center"/>
          </w:tcPr>
          <w:p w:rsidR="00892ACE" w:rsidRPr="00B021F9" w:rsidRDefault="005F4901" w:rsidP="00707E95">
            <w:pPr>
              <w:jc w:val="center"/>
              <w:rPr>
                <w:rFonts w:ascii="Arial" w:hAnsi="Arial" w:cs="Arial"/>
                <w:bCs/>
                <w:color w:val="000000"/>
                <w:sz w:val="18"/>
                <w:szCs w:val="18"/>
              </w:rPr>
            </w:pPr>
            <w:r>
              <w:rPr>
                <w:rFonts w:ascii="Arial" w:hAnsi="Arial" w:cs="Arial"/>
                <w:bCs/>
                <w:color w:val="000000"/>
                <w:sz w:val="18"/>
                <w:szCs w:val="18"/>
              </w:rPr>
              <w:t>110</w:t>
            </w:r>
          </w:p>
        </w:tc>
        <w:tc>
          <w:tcPr>
            <w:tcW w:w="908" w:type="pct"/>
            <w:shd w:val="clear" w:color="auto" w:fill="FFFFFF"/>
            <w:vAlign w:val="center"/>
          </w:tcPr>
          <w:p w:rsidR="00892ACE" w:rsidRPr="00B021F9" w:rsidRDefault="005F4901" w:rsidP="00892ACE">
            <w:pPr>
              <w:jc w:val="center"/>
              <w:rPr>
                <w:rFonts w:ascii="Arial" w:hAnsi="Arial" w:cs="Arial"/>
                <w:bCs/>
                <w:color w:val="000000"/>
                <w:sz w:val="18"/>
                <w:szCs w:val="18"/>
              </w:rPr>
            </w:pPr>
            <w:r>
              <w:rPr>
                <w:rFonts w:ascii="Arial" w:hAnsi="Arial" w:cs="Arial"/>
                <w:bCs/>
                <w:color w:val="000000"/>
                <w:sz w:val="18"/>
                <w:szCs w:val="18"/>
              </w:rPr>
              <w:t>152</w:t>
            </w:r>
          </w:p>
        </w:tc>
      </w:tr>
      <w:tr w:rsidR="00892ACE" w:rsidRPr="004A31F9" w:rsidTr="00EE5755">
        <w:trPr>
          <w:trHeight w:val="340"/>
        </w:trPr>
        <w:tc>
          <w:tcPr>
            <w:tcW w:w="5000" w:type="pct"/>
            <w:gridSpan w:val="5"/>
            <w:shd w:val="clear" w:color="auto" w:fill="F2F2F2" w:themeFill="background1" w:themeFillShade="F2"/>
            <w:vAlign w:val="center"/>
          </w:tcPr>
          <w:p w:rsidR="00892ACE" w:rsidRPr="004A31F9" w:rsidRDefault="00892ACE" w:rsidP="00892ACE">
            <w:pPr>
              <w:pStyle w:val="MSGENFONTSTYLENAMETEMPLATEROLENUMBERMSGENFONTSTYLENAMEBYROLETEXT20"/>
              <w:shd w:val="clear" w:color="auto" w:fill="auto"/>
              <w:spacing w:before="0" w:after="0" w:line="200" w:lineRule="exact"/>
              <w:ind w:left="20"/>
              <w:jc w:val="center"/>
              <w:rPr>
                <w:b/>
                <w:lang w:val="en-GB"/>
              </w:rPr>
            </w:pPr>
            <w:r w:rsidRPr="004A31F9">
              <w:rPr>
                <w:rStyle w:val="MSGENFONTSTYLENAMETEMPLATEROLENUMBERMSGENFONTSTYLENAMEBYROLETEXT2MSGENFONTSTYLEMODIFERSIZE9"/>
                <w:i/>
              </w:rPr>
              <w:t>Via</w:t>
            </w:r>
            <w:r w:rsidRPr="004A31F9">
              <w:rPr>
                <w:rStyle w:val="MSGENFONTSTYLENAMETEMPLATEROLENUMBERMSGENFONTSTYLENAMEBYROLETEXT2MSGENFONTSTYLEMODIFERSIZE9"/>
              </w:rPr>
              <w:t xml:space="preserve"> STP</w:t>
            </w:r>
          </w:p>
        </w:tc>
      </w:tr>
      <w:tr w:rsidR="00892ACE" w:rsidRPr="006779AA" w:rsidTr="00EE5755">
        <w:trPr>
          <w:trHeight w:val="340"/>
        </w:trPr>
        <w:tc>
          <w:tcPr>
            <w:tcW w:w="1488" w:type="pct"/>
            <w:shd w:val="clear" w:color="auto" w:fill="FFFFFF"/>
            <w:vAlign w:val="center"/>
          </w:tcPr>
          <w:p w:rsidR="00892ACE" w:rsidRPr="006779AA" w:rsidRDefault="00892ACE" w:rsidP="00892ACE">
            <w:pPr>
              <w:pStyle w:val="MSGENFONTSTYLENAMETEMPLATEROLENUMBERMSGENFONTSTYLENAMEBYROLETEXT20"/>
              <w:shd w:val="clear" w:color="auto" w:fill="auto"/>
              <w:spacing w:before="0" w:after="0" w:line="200" w:lineRule="exact"/>
              <w:jc w:val="left"/>
              <w:rPr>
                <w:lang w:val="en-GB"/>
              </w:rPr>
            </w:pPr>
            <w:r w:rsidRPr="006779AA">
              <w:rPr>
                <w:rStyle w:val="MSGENFONTSTYLENAMETEMPLATEROLENUMBERMSGENFONTSTYLENAMEBYROLETEXT2MSGENFONTSTYLEMODIFERSIZE9"/>
                <w:b w:val="0"/>
              </w:rPr>
              <w:t>STP (mg/L)</w:t>
            </w:r>
          </w:p>
        </w:tc>
        <w:tc>
          <w:tcPr>
            <w:tcW w:w="893" w:type="pct"/>
            <w:shd w:val="clear" w:color="auto" w:fill="FFFFFF"/>
            <w:vAlign w:val="center"/>
          </w:tcPr>
          <w:p w:rsidR="00892ACE" w:rsidRPr="006779AA" w:rsidRDefault="00892ACE" w:rsidP="00892ACE">
            <w:pPr>
              <w:jc w:val="center"/>
              <w:rPr>
                <w:rFonts w:ascii="Arial" w:hAnsi="Arial" w:cs="Arial"/>
                <w:color w:val="000000"/>
              </w:rPr>
            </w:pPr>
            <w:r w:rsidRPr="006779AA">
              <w:rPr>
                <w:rFonts w:ascii="Arial" w:hAnsi="Arial" w:cs="Arial"/>
                <w:color w:val="000000"/>
                <w:szCs w:val="22"/>
              </w:rPr>
              <w:t>-</w:t>
            </w:r>
          </w:p>
        </w:tc>
        <w:tc>
          <w:tcPr>
            <w:tcW w:w="799" w:type="pct"/>
            <w:shd w:val="clear" w:color="auto" w:fill="FFFFFF"/>
            <w:vAlign w:val="center"/>
          </w:tcPr>
          <w:p w:rsidR="00892ACE" w:rsidRPr="006779AA" w:rsidRDefault="005F4901" w:rsidP="00892ACE">
            <w:pPr>
              <w:jc w:val="center"/>
              <w:rPr>
                <w:rFonts w:ascii="Arial" w:hAnsi="Arial" w:cs="Arial"/>
                <w:color w:val="000000"/>
                <w:sz w:val="18"/>
                <w:szCs w:val="18"/>
              </w:rPr>
            </w:pPr>
            <w:r>
              <w:rPr>
                <w:rFonts w:ascii="Arial" w:hAnsi="Arial" w:cs="Arial"/>
                <w:color w:val="000000"/>
                <w:sz w:val="18"/>
                <w:szCs w:val="18"/>
              </w:rPr>
              <w:t>2.82</w:t>
            </w:r>
            <w:r w:rsidR="00892ACE" w:rsidRPr="006779AA">
              <w:rPr>
                <w:rFonts w:ascii="Arial" w:hAnsi="Arial" w:cs="Arial"/>
                <w:color w:val="000000"/>
                <w:sz w:val="18"/>
                <w:szCs w:val="18"/>
              </w:rPr>
              <w:t>E-02</w:t>
            </w:r>
          </w:p>
        </w:tc>
        <w:tc>
          <w:tcPr>
            <w:tcW w:w="912" w:type="pct"/>
            <w:shd w:val="clear" w:color="auto" w:fill="FFFFFF"/>
            <w:vAlign w:val="center"/>
          </w:tcPr>
          <w:p w:rsidR="00892ACE" w:rsidRPr="006779AA" w:rsidRDefault="00892ACE" w:rsidP="00892ACE">
            <w:pPr>
              <w:jc w:val="center"/>
              <w:rPr>
                <w:rFonts w:ascii="Arial" w:hAnsi="Arial" w:cs="Arial"/>
                <w:color w:val="000000"/>
                <w:sz w:val="18"/>
                <w:szCs w:val="18"/>
              </w:rPr>
            </w:pPr>
            <w:r w:rsidRPr="006779AA">
              <w:rPr>
                <w:rFonts w:ascii="Arial" w:hAnsi="Arial" w:cs="Arial"/>
                <w:color w:val="000000"/>
                <w:sz w:val="18"/>
                <w:szCs w:val="18"/>
              </w:rPr>
              <w:t>-</w:t>
            </w:r>
          </w:p>
        </w:tc>
        <w:tc>
          <w:tcPr>
            <w:tcW w:w="908" w:type="pct"/>
            <w:shd w:val="clear" w:color="auto" w:fill="FFFFFF"/>
            <w:vAlign w:val="center"/>
          </w:tcPr>
          <w:p w:rsidR="00892ACE" w:rsidRPr="006779AA" w:rsidRDefault="00892ACE" w:rsidP="00892ACE">
            <w:pPr>
              <w:jc w:val="center"/>
              <w:rPr>
                <w:rFonts w:ascii="Arial" w:hAnsi="Arial" w:cs="Arial"/>
                <w:color w:val="000000"/>
                <w:sz w:val="18"/>
                <w:szCs w:val="18"/>
              </w:rPr>
            </w:pPr>
            <w:r w:rsidRPr="006779AA">
              <w:rPr>
                <w:rFonts w:ascii="Arial" w:hAnsi="Arial" w:cs="Arial"/>
                <w:color w:val="000000"/>
                <w:sz w:val="18"/>
                <w:szCs w:val="18"/>
              </w:rPr>
              <w:t>-</w:t>
            </w:r>
          </w:p>
        </w:tc>
      </w:tr>
      <w:tr w:rsidR="00892ACE" w:rsidRPr="006779AA" w:rsidTr="00EE5755">
        <w:trPr>
          <w:trHeight w:val="340"/>
        </w:trPr>
        <w:tc>
          <w:tcPr>
            <w:tcW w:w="1488" w:type="pct"/>
            <w:shd w:val="clear" w:color="auto" w:fill="FFFFFF"/>
            <w:vAlign w:val="center"/>
          </w:tcPr>
          <w:p w:rsidR="00892ACE" w:rsidRPr="006779AA" w:rsidRDefault="00892ACE" w:rsidP="00892ACE">
            <w:pPr>
              <w:pStyle w:val="MSGENFONTSTYLENAMETEMPLATEROLENUMBERMSGENFONTSTYLENAMEBYROLETEXT20"/>
              <w:shd w:val="clear" w:color="auto" w:fill="auto"/>
              <w:spacing w:before="0" w:after="0" w:line="264" w:lineRule="exact"/>
              <w:jc w:val="left"/>
              <w:rPr>
                <w:lang w:val="en-GB"/>
              </w:rPr>
            </w:pPr>
            <w:r w:rsidRPr="006779AA">
              <w:rPr>
                <w:rStyle w:val="MSGENFONTSTYLENAMETEMPLATEROLENUMBERMSGENFONTSTYLENAMEBYROLETEXT2MSGENFONTSTYLEMODIFERSIZE9"/>
                <w:b w:val="0"/>
              </w:rPr>
              <w:t>Surface water (</w:t>
            </w:r>
            <w:r w:rsidR="00BD2C23">
              <w:rPr>
                <w:rStyle w:val="MSGENFONTSTYLENAMETEMPLATEROLENUMBERMSGENFONTSTYLENAMEBYROLETEXT2MSGENFONTSTYLEMODIFERSIZE9"/>
                <w:b w:val="0"/>
              </w:rPr>
              <w:t>µ</w:t>
            </w:r>
            <w:r w:rsidRPr="006779AA">
              <w:rPr>
                <w:rStyle w:val="MSGENFONTSTYLENAMETEMPLATEROLENUMBERMSGENFONTSTYLENAMEBYROLETEXT2MSGENFONTSTYLEMODIFERSIZE9"/>
                <w:b w:val="0"/>
              </w:rPr>
              <w:t>g/L)</w:t>
            </w:r>
          </w:p>
        </w:tc>
        <w:tc>
          <w:tcPr>
            <w:tcW w:w="893" w:type="pct"/>
            <w:shd w:val="clear" w:color="auto" w:fill="FFFFFF"/>
            <w:vAlign w:val="center"/>
          </w:tcPr>
          <w:p w:rsidR="00892ACE" w:rsidRPr="006779AA" w:rsidRDefault="00892ACE" w:rsidP="00892ACE">
            <w:pPr>
              <w:pStyle w:val="MSGENFONTSTYLENAMETEMPLATEROLENUMBERMSGENFONTSTYLENAMEBYROLETEXT20"/>
              <w:shd w:val="clear" w:color="auto" w:fill="auto"/>
              <w:spacing w:before="0" w:after="0" w:line="200" w:lineRule="exact"/>
              <w:jc w:val="center"/>
              <w:rPr>
                <w:lang w:val="en-GB"/>
              </w:rPr>
            </w:pPr>
            <w:r w:rsidRPr="006779AA">
              <w:rPr>
                <w:sz w:val="18"/>
                <w:szCs w:val="18"/>
                <w:lang w:val="en-GB"/>
              </w:rPr>
              <w:t>0.5-20</w:t>
            </w:r>
          </w:p>
        </w:tc>
        <w:tc>
          <w:tcPr>
            <w:tcW w:w="799" w:type="pct"/>
            <w:shd w:val="clear" w:color="auto" w:fill="FFFFFF"/>
            <w:vAlign w:val="center"/>
          </w:tcPr>
          <w:p w:rsidR="00892ACE" w:rsidRPr="006779AA" w:rsidRDefault="005F4901" w:rsidP="00892ACE">
            <w:pPr>
              <w:jc w:val="center"/>
              <w:rPr>
                <w:rFonts w:ascii="Arial" w:hAnsi="Arial" w:cs="Arial"/>
                <w:color w:val="000000"/>
                <w:sz w:val="18"/>
                <w:szCs w:val="18"/>
              </w:rPr>
            </w:pPr>
            <w:r>
              <w:rPr>
                <w:rFonts w:ascii="Arial" w:hAnsi="Arial" w:cs="Arial"/>
                <w:color w:val="000000"/>
                <w:sz w:val="18"/>
                <w:szCs w:val="18"/>
              </w:rPr>
              <w:t>2.81</w:t>
            </w:r>
          </w:p>
        </w:tc>
        <w:tc>
          <w:tcPr>
            <w:tcW w:w="912" w:type="pct"/>
            <w:shd w:val="clear" w:color="auto" w:fill="FFFFFF"/>
            <w:vAlign w:val="center"/>
          </w:tcPr>
          <w:p w:rsidR="00892ACE" w:rsidRPr="006779AA" w:rsidRDefault="005F4901" w:rsidP="00892ACE">
            <w:pPr>
              <w:jc w:val="center"/>
              <w:rPr>
                <w:rFonts w:ascii="Arial" w:hAnsi="Arial" w:cs="Arial"/>
                <w:color w:val="000000"/>
                <w:sz w:val="18"/>
                <w:szCs w:val="18"/>
              </w:rPr>
            </w:pPr>
            <w:r>
              <w:rPr>
                <w:rFonts w:ascii="Arial" w:hAnsi="Arial" w:cs="Arial"/>
                <w:color w:val="000000"/>
                <w:sz w:val="18"/>
                <w:szCs w:val="18"/>
              </w:rPr>
              <w:t>2.81</w:t>
            </w:r>
          </w:p>
        </w:tc>
        <w:tc>
          <w:tcPr>
            <w:tcW w:w="908" w:type="pct"/>
            <w:shd w:val="clear" w:color="auto" w:fill="FFFFFF"/>
            <w:vAlign w:val="center"/>
          </w:tcPr>
          <w:p w:rsidR="00892ACE" w:rsidRPr="006779AA" w:rsidRDefault="005F4901" w:rsidP="00892ACE">
            <w:pPr>
              <w:jc w:val="center"/>
              <w:rPr>
                <w:rFonts w:ascii="Arial" w:hAnsi="Arial" w:cs="Arial"/>
                <w:color w:val="000000"/>
                <w:sz w:val="18"/>
                <w:szCs w:val="18"/>
              </w:rPr>
            </w:pPr>
            <w:r>
              <w:rPr>
                <w:rFonts w:ascii="Arial" w:hAnsi="Arial" w:cs="Arial"/>
                <w:color w:val="000000"/>
                <w:sz w:val="18"/>
                <w:szCs w:val="18"/>
              </w:rPr>
              <w:t>3</w:t>
            </w:r>
            <w:r w:rsidR="00DC5009">
              <w:rPr>
                <w:rFonts w:ascii="Arial" w:hAnsi="Arial" w:cs="Arial"/>
                <w:color w:val="000000"/>
                <w:sz w:val="18"/>
                <w:szCs w:val="18"/>
              </w:rPr>
              <w:t>.88</w:t>
            </w:r>
          </w:p>
        </w:tc>
      </w:tr>
      <w:tr w:rsidR="00892ACE" w:rsidRPr="006779AA" w:rsidTr="00EE5755">
        <w:trPr>
          <w:trHeight w:val="340"/>
        </w:trPr>
        <w:tc>
          <w:tcPr>
            <w:tcW w:w="1488" w:type="pct"/>
            <w:shd w:val="clear" w:color="auto" w:fill="FFFFFF"/>
            <w:vAlign w:val="center"/>
          </w:tcPr>
          <w:p w:rsidR="00892ACE" w:rsidRPr="006779AA" w:rsidRDefault="00892ACE" w:rsidP="00892ACE">
            <w:pPr>
              <w:pStyle w:val="MSGENFONTSTYLENAMETEMPLATEROLENUMBERMSGENFONTSTYLENAMEBYROLETEXT20"/>
              <w:shd w:val="clear" w:color="auto" w:fill="auto"/>
              <w:spacing w:before="0" w:after="0" w:line="200" w:lineRule="exact"/>
              <w:jc w:val="left"/>
              <w:rPr>
                <w:lang w:val="en-GB"/>
              </w:rPr>
            </w:pPr>
            <w:r w:rsidRPr="006779AA">
              <w:rPr>
                <w:rStyle w:val="MSGENFONTSTYLENAMETEMPLATEROLENUMBERMSGENFONTSTYLENAMEBYROLETEXT2MSGENFONTSTYLEMODIFERSIZE9"/>
                <w:b w:val="0"/>
              </w:rPr>
              <w:t>Soil (mg/kg</w:t>
            </w:r>
            <w:r w:rsidRPr="006779AA">
              <w:rPr>
                <w:rStyle w:val="MSGENFONTSTYLENAMETEMPLATEROLENUMBERMSGENFONTSTYLENAMEBYROLETEXT2MSGENFONTSTYLEMODIFERSIZE9"/>
                <w:b w:val="0"/>
                <w:vertAlign w:val="subscript"/>
              </w:rPr>
              <w:t>wwt</w:t>
            </w:r>
            <w:r w:rsidRPr="006779AA">
              <w:rPr>
                <w:rStyle w:val="MSGENFONTSTYLENAMETEMPLATEROLENUMBERMSGENFONTSTYLENAMEBYROLETEXT2MSGENFONTSTYLEMODIFERSIZE9"/>
                <w:b w:val="0"/>
              </w:rPr>
              <w:t>)</w:t>
            </w:r>
          </w:p>
        </w:tc>
        <w:tc>
          <w:tcPr>
            <w:tcW w:w="893" w:type="pct"/>
            <w:shd w:val="clear" w:color="auto" w:fill="FFFFFF"/>
            <w:vAlign w:val="center"/>
          </w:tcPr>
          <w:p w:rsidR="00892ACE" w:rsidRPr="006779AA" w:rsidRDefault="00892ACE" w:rsidP="00892ACE">
            <w:pPr>
              <w:pStyle w:val="MSGENFONTSTYLENAMETEMPLATEROLENUMBERMSGENFONTSTYLENAMEBYROLETEXT20"/>
              <w:shd w:val="clear" w:color="auto" w:fill="auto"/>
              <w:spacing w:before="0" w:after="0" w:line="200" w:lineRule="exact"/>
              <w:jc w:val="center"/>
              <w:rPr>
                <w:sz w:val="18"/>
                <w:szCs w:val="18"/>
                <w:lang w:val="en-GB"/>
              </w:rPr>
            </w:pPr>
            <w:r w:rsidRPr="006779AA">
              <w:rPr>
                <w:sz w:val="18"/>
                <w:szCs w:val="18"/>
                <w:lang w:val="en-GB"/>
              </w:rPr>
              <w:t>0.565-22.6</w:t>
            </w:r>
          </w:p>
          <w:p w:rsidR="00892ACE" w:rsidRPr="006779AA" w:rsidRDefault="00892ACE" w:rsidP="00892ACE">
            <w:pPr>
              <w:pStyle w:val="MSGENFONTSTYLENAMETEMPLATEROLENUMBERMSGENFONTSTYLENAMEBYROLETEXT20"/>
              <w:shd w:val="clear" w:color="auto" w:fill="auto"/>
              <w:spacing w:before="0" w:after="0" w:line="200" w:lineRule="exact"/>
              <w:jc w:val="center"/>
              <w:rPr>
                <w:lang w:val="en-GB"/>
              </w:rPr>
            </w:pPr>
            <w:r w:rsidRPr="006779AA">
              <w:rPr>
                <w:sz w:val="18"/>
                <w:szCs w:val="18"/>
                <w:lang w:val="en-GB"/>
              </w:rPr>
              <w:t>extremes up to 110.74</w:t>
            </w:r>
          </w:p>
        </w:tc>
        <w:tc>
          <w:tcPr>
            <w:tcW w:w="799" w:type="pct"/>
            <w:shd w:val="clear" w:color="auto" w:fill="FFFFFF"/>
            <w:vAlign w:val="center"/>
          </w:tcPr>
          <w:p w:rsidR="00892ACE" w:rsidRPr="006779AA" w:rsidRDefault="005F4901" w:rsidP="00892ACE">
            <w:pPr>
              <w:jc w:val="center"/>
              <w:rPr>
                <w:rFonts w:ascii="Arial" w:hAnsi="Arial" w:cs="Arial"/>
                <w:color w:val="000000"/>
                <w:sz w:val="18"/>
                <w:szCs w:val="18"/>
              </w:rPr>
            </w:pPr>
            <w:r>
              <w:rPr>
                <w:rFonts w:ascii="Arial" w:hAnsi="Arial" w:cs="Arial"/>
                <w:color w:val="000000"/>
                <w:sz w:val="18"/>
                <w:szCs w:val="18"/>
              </w:rPr>
              <w:t>1.75</w:t>
            </w:r>
            <w:r w:rsidR="00F004C4">
              <w:rPr>
                <w:rFonts w:ascii="Arial" w:hAnsi="Arial" w:cs="Arial"/>
                <w:color w:val="000000"/>
                <w:sz w:val="18"/>
                <w:szCs w:val="18"/>
              </w:rPr>
              <w:t>E-0</w:t>
            </w:r>
            <w:r w:rsidR="006E73AF">
              <w:rPr>
                <w:rFonts w:ascii="Arial" w:hAnsi="Arial" w:cs="Arial"/>
                <w:color w:val="000000"/>
                <w:sz w:val="18"/>
                <w:szCs w:val="18"/>
              </w:rPr>
              <w:t>1</w:t>
            </w:r>
          </w:p>
        </w:tc>
        <w:tc>
          <w:tcPr>
            <w:tcW w:w="912" w:type="pct"/>
            <w:shd w:val="clear" w:color="auto" w:fill="FFFFFF"/>
            <w:vAlign w:val="center"/>
          </w:tcPr>
          <w:p w:rsidR="00892ACE" w:rsidRPr="006779AA" w:rsidRDefault="005F4901" w:rsidP="006E73AF">
            <w:pPr>
              <w:jc w:val="center"/>
              <w:rPr>
                <w:rFonts w:ascii="Arial" w:hAnsi="Arial" w:cs="Arial"/>
                <w:color w:val="000000"/>
                <w:sz w:val="18"/>
                <w:szCs w:val="18"/>
              </w:rPr>
            </w:pPr>
            <w:r>
              <w:rPr>
                <w:rFonts w:ascii="Arial" w:hAnsi="Arial" w:cs="Arial"/>
                <w:color w:val="000000"/>
                <w:sz w:val="18"/>
                <w:szCs w:val="18"/>
              </w:rPr>
              <w:t>2.44</w:t>
            </w:r>
            <w:r w:rsidR="00DC5009">
              <w:rPr>
                <w:rFonts w:ascii="Arial" w:hAnsi="Arial" w:cs="Arial"/>
                <w:color w:val="000000"/>
                <w:sz w:val="18"/>
                <w:szCs w:val="18"/>
              </w:rPr>
              <w:t>E-02</w:t>
            </w:r>
          </w:p>
        </w:tc>
        <w:tc>
          <w:tcPr>
            <w:tcW w:w="908" w:type="pct"/>
            <w:shd w:val="clear" w:color="auto" w:fill="FFFFFF"/>
            <w:vAlign w:val="center"/>
          </w:tcPr>
          <w:p w:rsidR="00892ACE" w:rsidRPr="006779AA" w:rsidRDefault="005F4901" w:rsidP="006E73AF">
            <w:pPr>
              <w:jc w:val="center"/>
              <w:rPr>
                <w:rFonts w:ascii="Arial" w:hAnsi="Arial" w:cs="Arial"/>
                <w:color w:val="000000"/>
                <w:sz w:val="18"/>
                <w:szCs w:val="18"/>
              </w:rPr>
            </w:pPr>
            <w:r>
              <w:rPr>
                <w:rFonts w:ascii="Arial" w:hAnsi="Arial" w:cs="Arial"/>
                <w:color w:val="000000"/>
                <w:sz w:val="18"/>
                <w:szCs w:val="18"/>
              </w:rPr>
              <w:t>2.42</w:t>
            </w:r>
            <w:r w:rsidR="00892ACE" w:rsidRPr="006779AA">
              <w:rPr>
                <w:rFonts w:ascii="Arial" w:hAnsi="Arial" w:cs="Arial"/>
                <w:color w:val="000000"/>
                <w:sz w:val="18"/>
                <w:szCs w:val="18"/>
              </w:rPr>
              <w:t>E-01</w:t>
            </w:r>
          </w:p>
        </w:tc>
      </w:tr>
      <w:tr w:rsidR="00892ACE" w:rsidRPr="006779AA" w:rsidTr="00EE5755">
        <w:trPr>
          <w:trHeight w:val="340"/>
        </w:trPr>
        <w:tc>
          <w:tcPr>
            <w:tcW w:w="1488" w:type="pct"/>
            <w:shd w:val="clear" w:color="auto" w:fill="FFFFFF"/>
            <w:vAlign w:val="center"/>
          </w:tcPr>
          <w:p w:rsidR="00892ACE" w:rsidRPr="006779AA" w:rsidRDefault="00892ACE" w:rsidP="00892ACE">
            <w:pPr>
              <w:pStyle w:val="MSGENFONTSTYLENAMETEMPLATEROLENUMBERMSGENFONTSTYLENAMEBYROLETEXT20"/>
              <w:shd w:val="clear" w:color="auto" w:fill="auto"/>
              <w:spacing w:before="0" w:after="100" w:line="200" w:lineRule="exact"/>
              <w:jc w:val="left"/>
              <w:rPr>
                <w:lang w:val="en-GB"/>
              </w:rPr>
            </w:pPr>
            <w:r w:rsidRPr="006779AA">
              <w:rPr>
                <w:rStyle w:val="MSGENFONTSTYLENAMETEMPLATEROLENUMBERMSGENFONTSTYLENAMEBYROLETEXT2MSGENFONTSTYLEMODIFERSIZE9"/>
                <w:b w:val="0"/>
              </w:rPr>
              <w:t>Groundwater</w:t>
            </w:r>
            <w:r w:rsidRPr="006779AA">
              <w:rPr>
                <w:lang w:val="en-GB"/>
              </w:rPr>
              <w:t xml:space="preserve"> </w:t>
            </w:r>
            <w:r w:rsidRPr="006779AA">
              <w:rPr>
                <w:sz w:val="18"/>
                <w:szCs w:val="18"/>
                <w:lang w:val="en-GB"/>
              </w:rPr>
              <w:t>(µg/L)</w:t>
            </w:r>
            <w:r w:rsidRPr="006779AA">
              <w:rPr>
                <w:rStyle w:val="MSGENFONTSTYLENAMETEMPLATEROLENUMBERMSGENFONTSTYLENAMEBYROLETEXT2MSGENFONTSTYLEMODIFERSIZE9"/>
                <w:b w:val="0"/>
              </w:rPr>
              <w:tab/>
            </w:r>
          </w:p>
        </w:tc>
        <w:tc>
          <w:tcPr>
            <w:tcW w:w="893" w:type="pct"/>
            <w:shd w:val="clear" w:color="auto" w:fill="FFFFFF"/>
            <w:vAlign w:val="center"/>
          </w:tcPr>
          <w:p w:rsidR="00892ACE" w:rsidRPr="006779AA" w:rsidRDefault="00892ACE">
            <w:pPr>
              <w:pStyle w:val="MSGENFONTSTYLENAMETEMPLATEROLENUMBERMSGENFONTSTYLENAMEBYROLETEXT20"/>
              <w:shd w:val="clear" w:color="auto" w:fill="auto"/>
              <w:spacing w:before="0" w:after="0" w:line="200" w:lineRule="exact"/>
              <w:jc w:val="center"/>
              <w:rPr>
                <w:lang w:val="en-GB"/>
              </w:rPr>
            </w:pPr>
            <w:r w:rsidRPr="006779AA">
              <w:rPr>
                <w:sz w:val="18"/>
                <w:szCs w:val="18"/>
                <w:lang w:val="en-GB"/>
              </w:rPr>
              <w:t>1-70</w:t>
            </w:r>
          </w:p>
        </w:tc>
        <w:tc>
          <w:tcPr>
            <w:tcW w:w="799" w:type="pct"/>
            <w:shd w:val="clear" w:color="auto" w:fill="FFFFFF"/>
            <w:vAlign w:val="center"/>
          </w:tcPr>
          <w:p w:rsidR="00892ACE" w:rsidRPr="006779AA" w:rsidRDefault="005F4901" w:rsidP="00892ACE">
            <w:pPr>
              <w:jc w:val="center"/>
              <w:rPr>
                <w:rFonts w:ascii="Arial" w:hAnsi="Arial" w:cs="Arial"/>
                <w:color w:val="000000"/>
                <w:sz w:val="18"/>
                <w:szCs w:val="18"/>
              </w:rPr>
            </w:pPr>
            <w:r>
              <w:rPr>
                <w:rFonts w:ascii="Arial" w:hAnsi="Arial" w:cs="Arial"/>
                <w:color w:val="000000"/>
                <w:sz w:val="18"/>
                <w:szCs w:val="18"/>
              </w:rPr>
              <w:t>32.7</w:t>
            </w:r>
          </w:p>
        </w:tc>
        <w:tc>
          <w:tcPr>
            <w:tcW w:w="912" w:type="pct"/>
            <w:shd w:val="clear" w:color="auto" w:fill="FFFFFF"/>
            <w:vAlign w:val="center"/>
          </w:tcPr>
          <w:p w:rsidR="00892ACE" w:rsidRPr="006779AA" w:rsidRDefault="005F4901" w:rsidP="00892ACE">
            <w:pPr>
              <w:jc w:val="center"/>
              <w:rPr>
                <w:rFonts w:ascii="Arial" w:hAnsi="Arial" w:cs="Arial"/>
                <w:color w:val="000000"/>
                <w:sz w:val="18"/>
                <w:szCs w:val="18"/>
              </w:rPr>
            </w:pPr>
            <w:r>
              <w:rPr>
                <w:rFonts w:ascii="Arial" w:hAnsi="Arial" w:cs="Arial"/>
                <w:color w:val="000000"/>
                <w:sz w:val="18"/>
                <w:szCs w:val="18"/>
              </w:rPr>
              <w:t>4.59</w:t>
            </w:r>
          </w:p>
        </w:tc>
        <w:tc>
          <w:tcPr>
            <w:tcW w:w="908" w:type="pct"/>
            <w:shd w:val="clear" w:color="auto" w:fill="FFFFFF"/>
            <w:vAlign w:val="center"/>
          </w:tcPr>
          <w:p w:rsidR="00892ACE" w:rsidRPr="006779AA" w:rsidRDefault="005F4901" w:rsidP="00892ACE">
            <w:pPr>
              <w:jc w:val="center"/>
              <w:rPr>
                <w:rFonts w:ascii="Arial" w:hAnsi="Arial" w:cs="Arial"/>
                <w:color w:val="000000"/>
                <w:sz w:val="18"/>
                <w:szCs w:val="18"/>
              </w:rPr>
            </w:pPr>
            <w:r>
              <w:rPr>
                <w:rFonts w:ascii="Arial" w:hAnsi="Arial" w:cs="Arial"/>
                <w:color w:val="000000"/>
                <w:sz w:val="18"/>
                <w:szCs w:val="18"/>
              </w:rPr>
              <w:t>45.2</w:t>
            </w:r>
          </w:p>
        </w:tc>
      </w:tr>
    </w:tbl>
    <w:p w:rsidR="00892ACE" w:rsidRPr="006779AA" w:rsidRDefault="00892ACE" w:rsidP="00395285">
      <w:pPr>
        <w:rPr>
          <w:rFonts w:ascii="Arial" w:eastAsia="Calibri" w:hAnsi="Arial" w:cs="Arial"/>
          <w:sz w:val="16"/>
        </w:rPr>
      </w:pPr>
      <w:r w:rsidRPr="006779AA">
        <w:rPr>
          <w:rFonts w:ascii="Arial" w:eastAsia="Calibri" w:hAnsi="Arial" w:cs="Arial"/>
          <w:sz w:val="16"/>
        </w:rPr>
        <w:t xml:space="preserve">‘1 calculated from the PEC soil grassland and a K </w:t>
      </w:r>
      <w:r w:rsidRPr="006779AA">
        <w:rPr>
          <w:rFonts w:ascii="Arial" w:eastAsia="Calibri" w:hAnsi="Arial" w:cs="Arial"/>
          <w:sz w:val="16"/>
          <w:vertAlign w:val="subscript"/>
        </w:rPr>
        <w:t>soil_water</w:t>
      </w:r>
      <w:r w:rsidRPr="006779AA">
        <w:rPr>
          <w:rFonts w:ascii="Arial" w:eastAsia="Calibri" w:hAnsi="Arial" w:cs="Arial"/>
          <w:sz w:val="16"/>
        </w:rPr>
        <w:t xml:space="preserve"> of 8.90 m</w:t>
      </w:r>
      <w:r w:rsidRPr="006779AA">
        <w:rPr>
          <w:rFonts w:ascii="Arial" w:eastAsia="Calibri" w:hAnsi="Arial" w:cs="Arial"/>
          <w:sz w:val="16"/>
          <w:vertAlign w:val="superscript"/>
        </w:rPr>
        <w:t>3</w:t>
      </w:r>
      <w:r w:rsidRPr="006779AA">
        <w:rPr>
          <w:rFonts w:ascii="Arial" w:eastAsia="Calibri" w:hAnsi="Arial" w:cs="Arial"/>
          <w:sz w:val="16"/>
        </w:rPr>
        <w:t>.m</w:t>
      </w:r>
      <w:r w:rsidRPr="006779AA">
        <w:rPr>
          <w:rFonts w:ascii="Arial" w:eastAsia="Calibri" w:hAnsi="Arial" w:cs="Arial"/>
          <w:sz w:val="16"/>
          <w:vertAlign w:val="superscript"/>
        </w:rPr>
        <w:t>-3</w:t>
      </w:r>
      <w:r w:rsidRPr="006779AA">
        <w:rPr>
          <w:rFonts w:ascii="Arial" w:eastAsia="Calibri" w:hAnsi="Arial" w:cs="Arial"/>
          <w:sz w:val="16"/>
        </w:rPr>
        <w:t>.</w:t>
      </w:r>
    </w:p>
    <w:p w:rsidR="00892ACE" w:rsidRPr="006779AA" w:rsidRDefault="00892ACE" w:rsidP="0069688B">
      <w:pPr>
        <w:spacing w:after="600"/>
        <w:rPr>
          <w:rFonts w:ascii="Arial" w:eastAsia="Calibri" w:hAnsi="Arial" w:cs="Arial"/>
          <w:sz w:val="16"/>
        </w:rPr>
      </w:pPr>
      <w:r w:rsidRPr="006779AA">
        <w:rPr>
          <w:rFonts w:ascii="Arial" w:eastAsia="Calibri" w:hAnsi="Arial" w:cs="Arial"/>
          <w:sz w:val="16"/>
        </w:rPr>
        <w:t>‘2 calculated from the PEC groundwater and a dilution factor of 10.</w:t>
      </w:r>
    </w:p>
    <w:p w:rsidR="009D0C0B" w:rsidRPr="00E80C8A" w:rsidRDefault="00FA480B" w:rsidP="007823C6">
      <w:pPr>
        <w:pStyle w:val="titre40"/>
        <w:rPr>
          <w:i/>
          <w:szCs w:val="22"/>
          <w:lang w:val="en-GB"/>
        </w:rPr>
      </w:pPr>
      <w:bookmarkStart w:id="95" w:name="_Toc523740869"/>
      <w:r w:rsidRPr="00E80C8A">
        <w:rPr>
          <w:lang w:val="en-GB"/>
        </w:rPr>
        <w:t>Risk characterisation</w:t>
      </w:r>
      <w:bookmarkEnd w:id="95"/>
    </w:p>
    <w:p w:rsidR="009D0C0B" w:rsidRPr="004A31F9" w:rsidRDefault="00FA480B">
      <w:pPr>
        <w:rPr>
          <w:rFonts w:eastAsia="Calibri"/>
          <w:b/>
          <w:i/>
          <w:sz w:val="22"/>
          <w:szCs w:val="22"/>
          <w:lang w:eastAsia="en-US"/>
        </w:rPr>
      </w:pPr>
      <w:r w:rsidRPr="004A31F9">
        <w:rPr>
          <w:rFonts w:eastAsia="Calibri"/>
          <w:b/>
          <w:i/>
          <w:sz w:val="22"/>
          <w:szCs w:val="22"/>
          <w:lang w:eastAsia="en-US"/>
        </w:rPr>
        <w:t>Atmosphere</w:t>
      </w:r>
    </w:p>
    <w:p w:rsidR="00892ACE" w:rsidRPr="004A31F9" w:rsidRDefault="00892ACE" w:rsidP="00AF4AFA">
      <w:pPr>
        <w:pStyle w:val="MSGENFONTSTYLENAMETEMPLATEROLENUMBERMSGENFONTSTYLENAMEBYROLETEXT80"/>
        <w:shd w:val="clear" w:color="auto" w:fill="auto"/>
        <w:spacing w:before="240" w:after="360" w:line="278" w:lineRule="exact"/>
        <w:jc w:val="both"/>
        <w:rPr>
          <w:sz w:val="20"/>
          <w:szCs w:val="20"/>
          <w:lang w:val="en-GB"/>
        </w:rPr>
      </w:pPr>
      <w:r w:rsidRPr="004A31F9">
        <w:rPr>
          <w:sz w:val="20"/>
          <w:szCs w:val="20"/>
          <w:lang w:val="en-GB"/>
        </w:rPr>
        <w:t xml:space="preserve">Concerning emissions to air, iodine has a low vapour pressure (40.7 Pa at 25°C) and in view of the high background values of iodine in air, emission to air resulting from application of iodine as disinfectant is not considered to be relevant. This approach is in line with the one taken in the CAR. A risk assessment </w:t>
      </w:r>
      <w:r w:rsidRPr="004A31F9">
        <w:rPr>
          <w:sz w:val="20"/>
          <w:szCs w:val="20"/>
          <w:lang w:val="en-GB"/>
        </w:rPr>
        <w:lastRenderedPageBreak/>
        <w:t>for the atmosphere is therefore not considered necessary.</w:t>
      </w:r>
    </w:p>
    <w:p w:rsidR="009D0C0B" w:rsidRPr="004A31F9" w:rsidRDefault="00FA480B">
      <w:pPr>
        <w:rPr>
          <w:rFonts w:ascii="Times New Roman" w:eastAsia="Calibri" w:hAnsi="Times New Roman" w:cs="Times New Roman"/>
          <w:b/>
          <w:i/>
          <w:sz w:val="22"/>
          <w:szCs w:val="22"/>
          <w:lang w:eastAsia="en-US"/>
        </w:rPr>
      </w:pPr>
      <w:r w:rsidRPr="004A31F9">
        <w:rPr>
          <w:rFonts w:eastAsia="Calibri"/>
          <w:b/>
          <w:i/>
          <w:sz w:val="22"/>
          <w:szCs w:val="22"/>
          <w:lang w:eastAsia="en-US"/>
        </w:rPr>
        <w:t xml:space="preserve">Sewage treatment plant (STP) </w:t>
      </w:r>
    </w:p>
    <w:p w:rsidR="009D0C0B" w:rsidRPr="004A31F9" w:rsidRDefault="009D0C0B">
      <w:pPr>
        <w:spacing w:before="60" w:line="276" w:lineRule="auto"/>
        <w:rPr>
          <w:rFonts w:ascii="Times New Roman" w:eastAsia="Calibri" w:hAnsi="Times New Roman" w:cs="Times New Roman"/>
          <w:b/>
          <w: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1"/>
        <w:gridCol w:w="1886"/>
        <w:gridCol w:w="1886"/>
        <w:gridCol w:w="1886"/>
      </w:tblGrid>
      <w:tr w:rsidR="00892ACE" w:rsidRPr="004A31F9" w:rsidTr="00EE5755">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vAlign w:val="center"/>
          </w:tcPr>
          <w:p w:rsidR="00892ACE" w:rsidRPr="004A31F9" w:rsidRDefault="00892ACE" w:rsidP="00892ACE">
            <w:pPr>
              <w:spacing w:before="60" w:after="60"/>
              <w:jc w:val="center"/>
              <w:rPr>
                <w:rFonts w:ascii="Arial" w:hAnsi="Arial" w:cs="Arial"/>
                <w:b/>
                <w:bCs/>
                <w:color w:val="000000"/>
                <w:lang w:eastAsia="en-GB"/>
              </w:rPr>
            </w:pPr>
            <w:r w:rsidRPr="004A31F9">
              <w:rPr>
                <w:rFonts w:ascii="Arial" w:hAnsi="Arial" w:cs="Arial"/>
                <w:b/>
                <w:bCs/>
                <w:color w:val="000000"/>
                <w:lang w:eastAsia="en-GB"/>
              </w:rPr>
              <w:t xml:space="preserve">Summary table of calculated PEC/PNEC </w:t>
            </w:r>
            <w:r w:rsidRPr="004A31F9">
              <w:rPr>
                <w:rFonts w:ascii="Arial" w:hAnsi="Arial" w:cs="Arial"/>
                <w:b/>
                <w:bCs/>
                <w:color w:val="000000"/>
                <w:vertAlign w:val="subscript"/>
                <w:lang w:eastAsia="en-GB"/>
              </w:rPr>
              <w:t xml:space="preserve">STP </w:t>
            </w:r>
            <w:r w:rsidRPr="004A31F9">
              <w:rPr>
                <w:rFonts w:ascii="Arial" w:hAnsi="Arial" w:cs="Arial"/>
                <w:b/>
                <w:bCs/>
                <w:color w:val="000000"/>
                <w:lang w:eastAsia="en-GB"/>
              </w:rPr>
              <w:t>values</w:t>
            </w:r>
          </w:p>
        </w:tc>
      </w:tr>
      <w:tr w:rsidR="00892ACE" w:rsidRPr="004A31F9" w:rsidTr="00EE5755">
        <w:trPr>
          <w:trHeight w:val="249"/>
        </w:trPr>
        <w:tc>
          <w:tcPr>
            <w:tcW w:w="2000" w:type="pct"/>
            <w:vMerge w:val="restart"/>
            <w:tcBorders>
              <w:top w:val="single" w:sz="4" w:space="0" w:color="auto"/>
              <w:left w:val="single" w:sz="4" w:space="0" w:color="auto"/>
              <w:right w:val="single" w:sz="4" w:space="0" w:color="auto"/>
            </w:tcBorders>
            <w:shd w:val="clear" w:color="auto" w:fill="FFFFCC"/>
            <w:vAlign w:val="center"/>
          </w:tcPr>
          <w:p w:rsidR="00892ACE" w:rsidRPr="004A31F9" w:rsidRDefault="00892ACE" w:rsidP="00892ACE">
            <w:pPr>
              <w:spacing w:before="60" w:after="60"/>
              <w:jc w:val="center"/>
              <w:rPr>
                <w:rFonts w:ascii="Arial" w:hAnsi="Arial" w:cs="Arial"/>
                <w:b/>
                <w:bCs/>
                <w:color w:val="000000"/>
                <w:lang w:eastAsia="en-GB"/>
              </w:rPr>
            </w:pPr>
          </w:p>
        </w:tc>
        <w:tc>
          <w:tcPr>
            <w:tcW w:w="2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rsidR="00892ACE" w:rsidRPr="004A31F9" w:rsidRDefault="00892ACE" w:rsidP="00892ACE">
            <w:pPr>
              <w:spacing w:before="60" w:after="60"/>
              <w:jc w:val="center"/>
              <w:rPr>
                <w:rFonts w:ascii="Arial" w:hAnsi="Arial" w:cs="Arial"/>
                <w:b/>
                <w:bCs/>
                <w:color w:val="000000"/>
                <w:lang w:eastAsia="en-GB"/>
              </w:rPr>
            </w:pPr>
            <w:r w:rsidRPr="004A31F9">
              <w:rPr>
                <w:rFonts w:ascii="Arial" w:hAnsi="Arial" w:cs="Arial"/>
                <w:b/>
                <w:bCs/>
                <w:color w:val="000000"/>
                <w:lang w:eastAsia="en-GB"/>
              </w:rPr>
              <w:t>Dilution rate (% v/v)</w:t>
            </w:r>
          </w:p>
        </w:tc>
        <w:tc>
          <w:tcPr>
            <w:tcW w:w="1000" w:type="pct"/>
            <w:vMerge w:val="restart"/>
            <w:tcBorders>
              <w:top w:val="single" w:sz="4" w:space="0" w:color="auto"/>
              <w:left w:val="single" w:sz="4" w:space="0" w:color="auto"/>
              <w:right w:val="single" w:sz="4" w:space="0" w:color="auto"/>
            </w:tcBorders>
            <w:shd w:val="clear" w:color="auto" w:fill="FFFFCC"/>
            <w:vAlign w:val="center"/>
          </w:tcPr>
          <w:p w:rsidR="00892ACE" w:rsidRPr="004A31F9" w:rsidRDefault="00892ACE" w:rsidP="00892ACE">
            <w:pPr>
              <w:spacing w:before="60" w:after="60"/>
              <w:jc w:val="center"/>
              <w:rPr>
                <w:rFonts w:ascii="Arial" w:hAnsi="Arial" w:cs="Arial"/>
                <w:b/>
                <w:bCs/>
                <w:color w:val="000000"/>
                <w:lang w:eastAsia="en-GB"/>
              </w:rPr>
            </w:pPr>
            <w:r w:rsidRPr="004A31F9">
              <w:rPr>
                <w:rFonts w:ascii="Arial" w:hAnsi="Arial" w:cs="Arial"/>
                <w:b/>
                <w:bCs/>
                <w:color w:val="000000"/>
                <w:lang w:eastAsia="en-GB"/>
              </w:rPr>
              <w:t>Conclusion</w:t>
            </w:r>
          </w:p>
        </w:tc>
      </w:tr>
      <w:tr w:rsidR="00892ACE" w:rsidRPr="004A31F9" w:rsidTr="00EE5755">
        <w:trPr>
          <w:trHeight w:val="249"/>
        </w:trPr>
        <w:tc>
          <w:tcPr>
            <w:tcW w:w="2000" w:type="pct"/>
            <w:vMerge/>
            <w:tcBorders>
              <w:left w:val="single" w:sz="4" w:space="0" w:color="auto"/>
              <w:bottom w:val="single" w:sz="4" w:space="0" w:color="auto"/>
              <w:right w:val="single" w:sz="4" w:space="0" w:color="auto"/>
            </w:tcBorders>
            <w:shd w:val="clear" w:color="auto" w:fill="FFFFCC"/>
            <w:vAlign w:val="center"/>
          </w:tcPr>
          <w:p w:rsidR="00892ACE" w:rsidRPr="004A31F9" w:rsidRDefault="00892ACE" w:rsidP="00892ACE">
            <w:pPr>
              <w:spacing w:before="60" w:after="60"/>
              <w:jc w:val="center"/>
              <w:rPr>
                <w:rFonts w:ascii="Arial" w:hAnsi="Arial" w:cs="Arial"/>
                <w:b/>
                <w:bCs/>
                <w:color w:val="000000"/>
                <w:lang w:eastAsia="en-GB"/>
              </w:rPr>
            </w:pPr>
          </w:p>
        </w:tc>
        <w:tc>
          <w:tcPr>
            <w:tcW w:w="1000" w:type="pct"/>
            <w:tcBorders>
              <w:top w:val="single" w:sz="4" w:space="0" w:color="auto"/>
              <w:left w:val="single" w:sz="4" w:space="0" w:color="auto"/>
              <w:bottom w:val="single" w:sz="4" w:space="0" w:color="auto"/>
              <w:right w:val="single" w:sz="4" w:space="0" w:color="auto"/>
            </w:tcBorders>
            <w:shd w:val="clear" w:color="auto" w:fill="FFFFCC"/>
            <w:vAlign w:val="center"/>
          </w:tcPr>
          <w:p w:rsidR="00892ACE" w:rsidRPr="004A31F9" w:rsidRDefault="00037C0E" w:rsidP="00892ACE">
            <w:pPr>
              <w:spacing w:before="60" w:after="60"/>
              <w:jc w:val="center"/>
              <w:rPr>
                <w:rFonts w:ascii="Arial" w:hAnsi="Arial" w:cs="Arial"/>
                <w:b/>
                <w:bCs/>
                <w:color w:val="000000"/>
                <w:lang w:eastAsia="en-GB"/>
              </w:rPr>
            </w:pPr>
            <w:r>
              <w:rPr>
                <w:rFonts w:ascii="Arial" w:hAnsi="Arial" w:cs="Arial"/>
                <w:b/>
                <w:bCs/>
                <w:color w:val="000000"/>
                <w:lang w:eastAsia="en-GB"/>
              </w:rPr>
              <w:t>0.8</w:t>
            </w:r>
          </w:p>
        </w:tc>
        <w:tc>
          <w:tcPr>
            <w:tcW w:w="1000" w:type="pct"/>
            <w:tcBorders>
              <w:top w:val="single" w:sz="4" w:space="0" w:color="auto"/>
              <w:left w:val="single" w:sz="4" w:space="0" w:color="auto"/>
              <w:bottom w:val="single" w:sz="4" w:space="0" w:color="auto"/>
              <w:right w:val="single" w:sz="4" w:space="0" w:color="auto"/>
            </w:tcBorders>
            <w:shd w:val="clear" w:color="auto" w:fill="FFFFCC"/>
            <w:vAlign w:val="center"/>
          </w:tcPr>
          <w:p w:rsidR="00892ACE" w:rsidRPr="004A31F9" w:rsidRDefault="00892ACE" w:rsidP="00892ACE">
            <w:pPr>
              <w:spacing w:before="60" w:after="60"/>
              <w:jc w:val="center"/>
              <w:rPr>
                <w:rFonts w:ascii="Arial" w:hAnsi="Arial" w:cs="Arial"/>
                <w:b/>
                <w:bCs/>
                <w:color w:val="000000"/>
                <w:lang w:eastAsia="en-GB"/>
              </w:rPr>
            </w:pPr>
            <w:r w:rsidRPr="004A31F9">
              <w:rPr>
                <w:rFonts w:ascii="Arial" w:hAnsi="Arial" w:cs="Arial"/>
                <w:b/>
                <w:bCs/>
                <w:color w:val="000000"/>
                <w:lang w:eastAsia="en-GB"/>
              </w:rPr>
              <w:t>2</w:t>
            </w:r>
          </w:p>
        </w:tc>
        <w:tc>
          <w:tcPr>
            <w:tcW w:w="1000" w:type="pct"/>
            <w:vMerge/>
            <w:tcBorders>
              <w:left w:val="single" w:sz="4" w:space="0" w:color="auto"/>
              <w:bottom w:val="single" w:sz="4" w:space="0" w:color="auto"/>
              <w:right w:val="single" w:sz="4" w:space="0" w:color="auto"/>
            </w:tcBorders>
            <w:shd w:val="clear" w:color="auto" w:fill="FFFFCC"/>
          </w:tcPr>
          <w:p w:rsidR="00892ACE" w:rsidRPr="004A31F9" w:rsidRDefault="00892ACE" w:rsidP="00892ACE">
            <w:pPr>
              <w:spacing w:before="60" w:after="60"/>
              <w:jc w:val="center"/>
              <w:rPr>
                <w:rFonts w:ascii="Arial" w:hAnsi="Arial" w:cs="Arial"/>
                <w:b/>
                <w:bCs/>
                <w:color w:val="000000"/>
                <w:lang w:eastAsia="en-GB"/>
              </w:rPr>
            </w:pPr>
          </w:p>
        </w:tc>
      </w:tr>
      <w:tr w:rsidR="00892ACE" w:rsidRPr="004A31F9" w:rsidTr="00EE5755">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vAlign w:val="center"/>
          </w:tcPr>
          <w:p w:rsidR="00892ACE" w:rsidRPr="004A31F9" w:rsidRDefault="00892ACE" w:rsidP="00892ACE">
            <w:pPr>
              <w:spacing w:before="60" w:after="60"/>
              <w:jc w:val="center"/>
              <w:rPr>
                <w:rFonts w:ascii="Arial" w:hAnsi="Arial" w:cs="Arial"/>
                <w:bCs/>
                <w:i/>
                <w:iCs/>
                <w:u w:val="single"/>
              </w:rPr>
            </w:pPr>
            <w:r w:rsidRPr="004A31F9">
              <w:rPr>
                <w:rFonts w:ascii="Arial" w:hAnsi="Arial" w:cs="Arial"/>
                <w:bCs/>
                <w:i/>
                <w:iCs/>
                <w:u w:val="single"/>
              </w:rPr>
              <w:t>Active substance: Iodine</w:t>
            </w:r>
          </w:p>
        </w:tc>
      </w:tr>
      <w:tr w:rsidR="00892ACE" w:rsidRPr="004A31F9" w:rsidTr="00EE5755">
        <w:trPr>
          <w:trHeight w:val="454"/>
        </w:trPr>
        <w:tc>
          <w:tcPr>
            <w:tcW w:w="2000" w:type="pct"/>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4A31F9">
              <w:rPr>
                <w:rStyle w:val="MSGENFONTSTYLENAMETEMPLATEROLENUMBERMSGENFONTSTYLENAMEBYROLETEXT2MSGENFONTSTYLEMODIFERSIZE9"/>
                <w:sz w:val="20"/>
              </w:rPr>
              <w:t xml:space="preserve">Scenario 1 </w:t>
            </w:r>
            <w:r w:rsidRPr="004A31F9">
              <w:rPr>
                <w:rStyle w:val="MSGENFONTSTYLENAMETEMPLATEROLENUMBERMSGENFONTSTYLENAMEBYROLETEXT2MSGENFONTSTYLEMODIFERSIZE9"/>
                <w:sz w:val="16"/>
                <w:szCs w:val="16"/>
              </w:rPr>
              <w:t>(Turkey approach – worst case)</w:t>
            </w:r>
          </w:p>
        </w:tc>
        <w:tc>
          <w:tcPr>
            <w:tcW w:w="1000" w:type="pct"/>
            <w:shd w:val="clear" w:color="auto" w:fill="DDD9C3" w:themeFill="background2" w:themeFillShade="E6"/>
            <w:vAlign w:val="center"/>
          </w:tcPr>
          <w:p w:rsidR="00892ACE" w:rsidRPr="004A31F9" w:rsidRDefault="00892ACE" w:rsidP="00892ACE">
            <w:pPr>
              <w:jc w:val="center"/>
              <w:rPr>
                <w:rFonts w:ascii="Arial" w:hAnsi="Arial" w:cs="Arial"/>
              </w:rPr>
            </w:pPr>
          </w:p>
        </w:tc>
        <w:tc>
          <w:tcPr>
            <w:tcW w:w="1000" w:type="pct"/>
            <w:shd w:val="clear" w:color="auto" w:fill="FFFFFF"/>
            <w:vAlign w:val="center"/>
          </w:tcPr>
          <w:p w:rsidR="00892ACE" w:rsidRPr="004A31F9" w:rsidRDefault="00892ACE" w:rsidP="00257E8F">
            <w:pPr>
              <w:jc w:val="center"/>
              <w:rPr>
                <w:rFonts w:ascii="Arial" w:hAnsi="Arial" w:cs="Arial"/>
              </w:rPr>
            </w:pPr>
            <w:r w:rsidRPr="004A31F9">
              <w:rPr>
                <w:rFonts w:ascii="Arial" w:hAnsi="Arial" w:cs="Arial"/>
                <w:color w:val="000000"/>
              </w:rPr>
              <w:t>0.</w:t>
            </w:r>
            <w:r w:rsidR="00257E8F">
              <w:rPr>
                <w:rFonts w:ascii="Arial" w:hAnsi="Arial" w:cs="Arial"/>
                <w:color w:val="000000"/>
              </w:rPr>
              <w:t>078</w:t>
            </w:r>
          </w:p>
        </w:tc>
        <w:tc>
          <w:tcPr>
            <w:tcW w:w="1000" w:type="pct"/>
            <w:shd w:val="clear" w:color="auto" w:fill="FFFFFF"/>
            <w:vAlign w:val="center"/>
          </w:tcPr>
          <w:p w:rsidR="00892ACE" w:rsidRPr="004A31F9" w:rsidRDefault="00892ACE" w:rsidP="00892ACE">
            <w:pPr>
              <w:jc w:val="center"/>
              <w:rPr>
                <w:rFonts w:ascii="Arial" w:hAnsi="Arial" w:cs="Arial"/>
                <w:color w:val="000000"/>
                <w:sz w:val="18"/>
                <w:szCs w:val="16"/>
              </w:rPr>
            </w:pPr>
            <w:r w:rsidRPr="004A31F9">
              <w:rPr>
                <w:rFonts w:ascii="Arial" w:hAnsi="Arial" w:cs="Arial"/>
                <w:color w:val="000000"/>
                <w:sz w:val="18"/>
                <w:szCs w:val="16"/>
              </w:rPr>
              <w:t>Acceptable</w:t>
            </w:r>
          </w:p>
        </w:tc>
      </w:tr>
      <w:tr w:rsidR="00892ACE" w:rsidRPr="004A31F9" w:rsidTr="00EE5755">
        <w:trPr>
          <w:trHeight w:val="454"/>
        </w:trPr>
        <w:tc>
          <w:tcPr>
            <w:tcW w:w="2000" w:type="pct"/>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00" w:lineRule="exact"/>
              <w:jc w:val="left"/>
              <w:rPr>
                <w:lang w:val="en-GB"/>
              </w:rPr>
            </w:pPr>
            <w:r w:rsidRPr="004A31F9">
              <w:rPr>
                <w:rStyle w:val="MSGENFONTSTYLENAMETEMPLATEROLENUMBERMSGENFONTSTYLENAMEBYROLETEXT2MSGENFONTSTYLEMODIFERSIZE9"/>
                <w:sz w:val="20"/>
              </w:rPr>
              <w:t>Scenario 2</w:t>
            </w:r>
          </w:p>
        </w:tc>
        <w:tc>
          <w:tcPr>
            <w:tcW w:w="1000" w:type="pct"/>
            <w:shd w:val="clear" w:color="auto" w:fill="DDD9C3" w:themeFill="background2" w:themeFillShade="E6"/>
            <w:vAlign w:val="center"/>
          </w:tcPr>
          <w:p w:rsidR="00892ACE" w:rsidRPr="004A31F9" w:rsidRDefault="00892ACE" w:rsidP="00892ACE">
            <w:pPr>
              <w:jc w:val="center"/>
              <w:rPr>
                <w:rFonts w:ascii="Arial" w:hAnsi="Arial" w:cs="Arial"/>
                <w:color w:val="000000"/>
              </w:rPr>
            </w:pPr>
          </w:p>
        </w:tc>
        <w:tc>
          <w:tcPr>
            <w:tcW w:w="1000" w:type="pct"/>
            <w:shd w:val="clear" w:color="auto" w:fill="FFFFFF"/>
            <w:vAlign w:val="center"/>
          </w:tcPr>
          <w:p w:rsidR="00892ACE" w:rsidRPr="004A31F9" w:rsidRDefault="00892ACE" w:rsidP="006856E5">
            <w:pPr>
              <w:jc w:val="center"/>
              <w:rPr>
                <w:rFonts w:ascii="Arial" w:hAnsi="Arial" w:cs="Arial"/>
                <w:color w:val="000000"/>
              </w:rPr>
            </w:pPr>
            <w:r w:rsidRPr="004A31F9">
              <w:rPr>
                <w:rFonts w:ascii="Arial" w:hAnsi="Arial" w:cs="Arial"/>
                <w:color w:val="000000"/>
              </w:rPr>
              <w:t>0.</w:t>
            </w:r>
            <w:r w:rsidR="00257E8F" w:rsidRPr="004A31F9">
              <w:rPr>
                <w:rFonts w:ascii="Arial" w:hAnsi="Arial" w:cs="Arial"/>
                <w:color w:val="000000"/>
              </w:rPr>
              <w:t>0</w:t>
            </w:r>
            <w:r w:rsidR="00257E8F">
              <w:rPr>
                <w:rFonts w:ascii="Arial" w:hAnsi="Arial" w:cs="Arial"/>
                <w:color w:val="000000"/>
              </w:rPr>
              <w:t>12</w:t>
            </w:r>
          </w:p>
        </w:tc>
        <w:tc>
          <w:tcPr>
            <w:tcW w:w="1000" w:type="pct"/>
            <w:shd w:val="clear" w:color="auto" w:fill="FFFFFF"/>
            <w:vAlign w:val="center"/>
          </w:tcPr>
          <w:p w:rsidR="00892ACE" w:rsidRPr="004A31F9" w:rsidRDefault="00892ACE" w:rsidP="00892ACE">
            <w:pPr>
              <w:jc w:val="center"/>
              <w:rPr>
                <w:rFonts w:ascii="Arial" w:hAnsi="Arial" w:cs="Arial"/>
                <w:color w:val="000000"/>
                <w:sz w:val="18"/>
              </w:rPr>
            </w:pPr>
            <w:r w:rsidRPr="004A31F9">
              <w:rPr>
                <w:rFonts w:ascii="Arial" w:hAnsi="Arial" w:cs="Arial"/>
                <w:color w:val="000000"/>
                <w:sz w:val="18"/>
                <w:szCs w:val="16"/>
              </w:rPr>
              <w:t>Acceptable</w:t>
            </w:r>
          </w:p>
        </w:tc>
      </w:tr>
      <w:tr w:rsidR="00892ACE" w:rsidRPr="004A31F9" w:rsidTr="00EE5755">
        <w:trPr>
          <w:trHeight w:val="454"/>
        </w:trPr>
        <w:tc>
          <w:tcPr>
            <w:tcW w:w="2000" w:type="pct"/>
            <w:shd w:val="clear" w:color="auto" w:fill="FFFFFF"/>
            <w:vAlign w:val="center"/>
          </w:tcPr>
          <w:p w:rsidR="00892ACE" w:rsidRPr="004A31F9" w:rsidRDefault="00892ACE" w:rsidP="00892ACE">
            <w:pPr>
              <w:pStyle w:val="MSGENFONTSTYLENAMETEMPLATEROLENUMBERMSGENFONTSTYLENAMEBYROLETEXT20"/>
              <w:shd w:val="clear" w:color="auto" w:fill="auto"/>
              <w:spacing w:before="0" w:after="0" w:line="264" w:lineRule="exact"/>
              <w:jc w:val="left"/>
              <w:rPr>
                <w:lang w:val="en-GB"/>
              </w:rPr>
            </w:pPr>
            <w:r w:rsidRPr="004A31F9">
              <w:rPr>
                <w:rStyle w:val="MSGENFONTSTYLENAMETEMPLATEROLENUMBERMSGENFONTSTYLENAMEBYROLETEXT2MSGENFONTSTYLEMODIFERSIZE9"/>
                <w:sz w:val="20"/>
              </w:rPr>
              <w:t>Scenario 3</w:t>
            </w:r>
          </w:p>
        </w:tc>
        <w:tc>
          <w:tcPr>
            <w:tcW w:w="1000" w:type="pct"/>
            <w:shd w:val="clear" w:color="auto" w:fill="FFFFFF"/>
            <w:vAlign w:val="center"/>
          </w:tcPr>
          <w:p w:rsidR="00892ACE" w:rsidRPr="004A31F9" w:rsidRDefault="00037C0E" w:rsidP="006856E5">
            <w:pPr>
              <w:jc w:val="center"/>
              <w:rPr>
                <w:rFonts w:ascii="Arial" w:hAnsi="Arial" w:cs="Arial"/>
                <w:color w:val="000000"/>
              </w:rPr>
            </w:pPr>
            <w:r>
              <w:rPr>
                <w:rFonts w:ascii="Arial" w:hAnsi="Arial" w:cs="Arial"/>
                <w:color w:val="000000"/>
              </w:rPr>
              <w:t>0.</w:t>
            </w:r>
            <w:r w:rsidR="00257E8F">
              <w:rPr>
                <w:rFonts w:ascii="Arial" w:hAnsi="Arial" w:cs="Arial"/>
                <w:color w:val="000000"/>
              </w:rPr>
              <w:t>009</w:t>
            </w:r>
          </w:p>
        </w:tc>
        <w:tc>
          <w:tcPr>
            <w:tcW w:w="1000" w:type="pct"/>
            <w:shd w:val="clear" w:color="auto" w:fill="DDD9C3" w:themeFill="background2" w:themeFillShade="E6"/>
            <w:vAlign w:val="center"/>
          </w:tcPr>
          <w:p w:rsidR="00892ACE" w:rsidRPr="004A31F9" w:rsidRDefault="00892ACE" w:rsidP="00892ACE">
            <w:pPr>
              <w:jc w:val="center"/>
              <w:rPr>
                <w:rFonts w:ascii="Arial" w:hAnsi="Arial" w:cs="Arial"/>
                <w:color w:val="000000"/>
              </w:rPr>
            </w:pPr>
          </w:p>
        </w:tc>
        <w:tc>
          <w:tcPr>
            <w:tcW w:w="1000" w:type="pct"/>
            <w:shd w:val="clear" w:color="auto" w:fill="auto"/>
            <w:vAlign w:val="center"/>
          </w:tcPr>
          <w:p w:rsidR="00892ACE" w:rsidRPr="004A31F9" w:rsidRDefault="00892ACE" w:rsidP="00892ACE">
            <w:pPr>
              <w:jc w:val="center"/>
              <w:rPr>
                <w:rFonts w:ascii="Arial" w:hAnsi="Arial" w:cs="Arial"/>
                <w:color w:val="000000"/>
                <w:sz w:val="18"/>
              </w:rPr>
            </w:pPr>
            <w:r w:rsidRPr="004A31F9">
              <w:rPr>
                <w:rFonts w:ascii="Arial" w:hAnsi="Arial" w:cs="Arial"/>
                <w:color w:val="000000"/>
                <w:sz w:val="18"/>
                <w:szCs w:val="16"/>
              </w:rPr>
              <w:t>Acceptable</w:t>
            </w:r>
          </w:p>
        </w:tc>
      </w:tr>
    </w:tbl>
    <w:p w:rsidR="00892ACE" w:rsidRPr="004A31F9" w:rsidRDefault="00892ACE" w:rsidP="00AF4AFA">
      <w:pPr>
        <w:spacing w:line="276" w:lineRule="auto"/>
        <w:ind w:left="142"/>
        <w:rPr>
          <w:rFonts w:ascii="Arial" w:hAnsi="Arial" w:cs="Arial"/>
          <w:u w:val="single"/>
          <w:lang w:eastAsia="en-US"/>
        </w:rPr>
      </w:pPr>
    </w:p>
    <w:p w:rsidR="00892ACE" w:rsidRPr="004A31F9" w:rsidRDefault="00892ACE" w:rsidP="00AF4AFA">
      <w:pPr>
        <w:spacing w:after="60" w:line="276" w:lineRule="auto"/>
        <w:rPr>
          <w:rFonts w:ascii="Arial" w:hAnsi="Arial" w:cs="Arial"/>
          <w:b/>
          <w:i/>
          <w:lang w:eastAsia="en-US"/>
        </w:rPr>
      </w:pPr>
      <w:r w:rsidRPr="004A31F9">
        <w:rPr>
          <w:rFonts w:ascii="Arial" w:hAnsi="Arial" w:cs="Arial"/>
          <w:b/>
          <w:lang w:eastAsia="en-US"/>
        </w:rPr>
        <w:t>Conclusion</w:t>
      </w:r>
    </w:p>
    <w:p w:rsidR="00892ACE" w:rsidRPr="004A31F9" w:rsidRDefault="00892ACE" w:rsidP="00892ACE">
      <w:pPr>
        <w:jc w:val="both"/>
        <w:rPr>
          <w:rFonts w:ascii="Arial" w:hAnsi="Arial" w:cs="Arial"/>
          <w:lang w:eastAsia="en-US"/>
        </w:rPr>
      </w:pPr>
      <w:r w:rsidRPr="004A31F9">
        <w:rPr>
          <w:rFonts w:ascii="Arial" w:eastAsia="Arial" w:hAnsi="Arial" w:cs="Arial"/>
          <w:lang w:eastAsia="en-US"/>
        </w:rPr>
        <w:t>PEC/PNEC values in STP are all below 1 which indicates acceptable risk whatever the dilution rate</w:t>
      </w:r>
      <w:r w:rsidR="00547731" w:rsidRPr="00547731">
        <w:rPr>
          <w:rFonts w:ascii="Arial" w:eastAsia="Arial" w:hAnsi="Arial" w:cs="Arial"/>
          <w:lang w:eastAsia="en-US"/>
        </w:rPr>
        <w:t xml:space="preserve"> </w:t>
      </w:r>
      <w:r w:rsidR="00547731">
        <w:rPr>
          <w:rFonts w:ascii="Arial" w:eastAsia="Arial" w:hAnsi="Arial" w:cs="Arial"/>
          <w:lang w:eastAsia="en-US"/>
        </w:rPr>
        <w:t>for the worst case scenarios</w:t>
      </w:r>
      <w:r w:rsidRPr="004A31F9">
        <w:rPr>
          <w:rFonts w:ascii="Arial" w:eastAsia="Arial" w:hAnsi="Arial" w:cs="Arial"/>
          <w:lang w:eastAsia="en-US"/>
        </w:rPr>
        <w:t>.</w:t>
      </w:r>
    </w:p>
    <w:p w:rsidR="009D0C0B" w:rsidRPr="004A31F9" w:rsidRDefault="00FA480B" w:rsidP="00AF4AFA">
      <w:pPr>
        <w:spacing w:before="360"/>
        <w:rPr>
          <w:rFonts w:eastAsia="Calibri"/>
          <w:b/>
          <w:i/>
          <w:sz w:val="22"/>
          <w:szCs w:val="22"/>
          <w:lang w:eastAsia="en-US"/>
        </w:rPr>
      </w:pPr>
      <w:r w:rsidRPr="004A31F9">
        <w:rPr>
          <w:rFonts w:eastAsia="Calibri"/>
          <w:b/>
          <w:i/>
          <w:sz w:val="22"/>
          <w:szCs w:val="22"/>
          <w:lang w:eastAsia="en-US"/>
        </w:rPr>
        <w:t>Aquatic compartment</w:t>
      </w:r>
    </w:p>
    <w:p w:rsidR="00395285" w:rsidRPr="004A31F9" w:rsidRDefault="00395285">
      <w:pPr>
        <w:rPr>
          <w:rFonts w:eastAsia="Calibri"/>
          <w:b/>
          <w:i/>
          <w:sz w:val="22"/>
          <w:szCs w:val="22"/>
          <w:lang w:eastAsia="en-US"/>
        </w:rPr>
      </w:pPr>
    </w:p>
    <w:p w:rsidR="00DB789C" w:rsidRPr="004A31F9" w:rsidRDefault="00DB789C" w:rsidP="00395285">
      <w:pPr>
        <w:rPr>
          <w:rFonts w:ascii="Arial" w:eastAsia="Calibri" w:hAnsi="Arial" w:cs="Arial"/>
          <w:b/>
          <w:u w:val="single"/>
        </w:rPr>
      </w:pPr>
      <w:r w:rsidRPr="004A31F9">
        <w:rPr>
          <w:rFonts w:ascii="Arial" w:eastAsia="Calibri" w:hAnsi="Arial" w:cs="Arial"/>
          <w:b/>
          <w:u w:val="single"/>
        </w:rPr>
        <w:t>Active substance: Iodine</w:t>
      </w:r>
    </w:p>
    <w:p w:rsidR="00DB789C" w:rsidRPr="004A31F9" w:rsidRDefault="00DB789C" w:rsidP="00DB789C">
      <w:pPr>
        <w:pStyle w:val="MSGENFONTSTYLENAMETEMPLATEROLENUMBERMSGENFONTSTYLENAMEBYROLETEXT80"/>
        <w:shd w:val="clear" w:color="auto" w:fill="auto"/>
        <w:spacing w:before="240" w:after="240" w:line="278" w:lineRule="exact"/>
        <w:jc w:val="both"/>
        <w:rPr>
          <w:sz w:val="20"/>
          <w:szCs w:val="20"/>
          <w:lang w:val="en-GB"/>
        </w:rPr>
      </w:pPr>
      <w:r w:rsidRPr="004A31F9">
        <w:rPr>
          <w:sz w:val="20"/>
          <w:szCs w:val="20"/>
          <w:lang w:val="en-GB"/>
        </w:rPr>
        <w:t>For iodine and iodide, when PEC/PNEC ratios are above 1, the risk assessment is based on the comparison of the PECs value and the range of typically background concentrations.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4"/>
        <w:gridCol w:w="1130"/>
        <w:gridCol w:w="1130"/>
        <w:gridCol w:w="1164"/>
        <w:gridCol w:w="2651"/>
      </w:tblGrid>
      <w:tr w:rsidR="00DB789C" w:rsidRPr="004A31F9" w:rsidTr="00A27533">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rsidR="00DB789C" w:rsidRPr="004A31F9" w:rsidRDefault="00DB789C" w:rsidP="00DB789C">
            <w:pPr>
              <w:spacing w:before="60" w:after="60"/>
              <w:jc w:val="center"/>
              <w:rPr>
                <w:rFonts w:ascii="Arial" w:hAnsi="Arial" w:cs="Arial"/>
                <w:b/>
                <w:bCs/>
                <w:color w:val="000000"/>
                <w:lang w:eastAsia="en-GB"/>
              </w:rPr>
            </w:pPr>
            <w:r w:rsidRPr="004A31F9">
              <w:rPr>
                <w:rFonts w:ascii="Arial" w:hAnsi="Arial" w:cs="Arial"/>
                <w:b/>
                <w:bCs/>
                <w:color w:val="000000"/>
                <w:lang w:eastAsia="en-GB"/>
              </w:rPr>
              <w:t xml:space="preserve">Summary table of calculated PEC/PNEC </w:t>
            </w:r>
            <w:r w:rsidRPr="004A31F9">
              <w:rPr>
                <w:rFonts w:ascii="Arial" w:hAnsi="Arial" w:cs="Arial"/>
                <w:b/>
                <w:bCs/>
                <w:color w:val="000000"/>
                <w:vertAlign w:val="subscript"/>
                <w:lang w:eastAsia="en-GB"/>
              </w:rPr>
              <w:t xml:space="preserve">surface water </w:t>
            </w:r>
            <w:r w:rsidRPr="004A31F9">
              <w:rPr>
                <w:rFonts w:ascii="Arial" w:hAnsi="Arial" w:cs="Arial"/>
                <w:b/>
                <w:bCs/>
                <w:color w:val="000000"/>
                <w:lang w:eastAsia="en-GB"/>
              </w:rPr>
              <w:t>values</w:t>
            </w:r>
          </w:p>
        </w:tc>
      </w:tr>
      <w:tr w:rsidR="00A27533" w:rsidRPr="004A31F9" w:rsidTr="00A27533">
        <w:trPr>
          <w:trHeight w:val="249"/>
        </w:trPr>
        <w:tc>
          <w:tcPr>
            <w:tcW w:w="1779" w:type="pct"/>
            <w:tcBorders>
              <w:top w:val="single" w:sz="4" w:space="0" w:color="auto"/>
              <w:left w:val="single" w:sz="4" w:space="0" w:color="auto"/>
              <w:bottom w:val="single" w:sz="4" w:space="0" w:color="auto"/>
              <w:right w:val="single" w:sz="4" w:space="0" w:color="auto"/>
            </w:tcBorders>
            <w:shd w:val="clear" w:color="auto" w:fill="FFFFCC"/>
            <w:vAlign w:val="center"/>
          </w:tcPr>
          <w:p w:rsidR="00DB789C" w:rsidRPr="004A31F9" w:rsidRDefault="00DB789C" w:rsidP="00DB789C">
            <w:pPr>
              <w:spacing w:before="60" w:after="60"/>
              <w:jc w:val="center"/>
              <w:rPr>
                <w:rFonts w:ascii="Arial" w:hAnsi="Arial" w:cs="Arial"/>
                <w:b/>
                <w:bCs/>
                <w:color w:val="000000"/>
                <w:lang w:eastAsia="en-GB"/>
              </w:rPr>
            </w:pPr>
          </w:p>
        </w:tc>
        <w:tc>
          <w:tcPr>
            <w:tcW w:w="599" w:type="pct"/>
            <w:tcBorders>
              <w:top w:val="single" w:sz="4" w:space="0" w:color="auto"/>
              <w:left w:val="single" w:sz="4" w:space="0" w:color="auto"/>
              <w:bottom w:val="single" w:sz="4" w:space="0" w:color="auto"/>
              <w:right w:val="single" w:sz="4" w:space="0" w:color="auto"/>
            </w:tcBorders>
            <w:shd w:val="clear" w:color="auto" w:fill="FFFFCC"/>
            <w:vAlign w:val="center"/>
          </w:tcPr>
          <w:p w:rsidR="00DB789C" w:rsidRPr="004A31F9" w:rsidRDefault="00DB789C" w:rsidP="00DB789C">
            <w:pPr>
              <w:spacing w:before="60" w:after="60"/>
              <w:jc w:val="center"/>
              <w:rPr>
                <w:rFonts w:ascii="Arial" w:hAnsi="Arial" w:cs="Arial"/>
                <w:b/>
                <w:bCs/>
                <w:color w:val="000000"/>
                <w:lang w:eastAsia="en-GB"/>
              </w:rPr>
            </w:pPr>
            <w:r w:rsidRPr="004A31F9">
              <w:rPr>
                <w:rFonts w:ascii="Arial" w:hAnsi="Arial" w:cs="Arial"/>
                <w:b/>
                <w:bCs/>
                <w:color w:val="000000"/>
                <w:lang w:eastAsia="en-GB"/>
              </w:rPr>
              <w:t>Iodine</w:t>
            </w:r>
          </w:p>
        </w:tc>
        <w:tc>
          <w:tcPr>
            <w:tcW w:w="599" w:type="pct"/>
            <w:tcBorders>
              <w:top w:val="single" w:sz="4" w:space="0" w:color="auto"/>
              <w:left w:val="single" w:sz="4" w:space="0" w:color="auto"/>
              <w:bottom w:val="single" w:sz="4" w:space="0" w:color="auto"/>
              <w:right w:val="single" w:sz="4" w:space="0" w:color="auto"/>
            </w:tcBorders>
            <w:shd w:val="clear" w:color="auto" w:fill="FFFFCC"/>
            <w:vAlign w:val="center"/>
          </w:tcPr>
          <w:p w:rsidR="00DB789C" w:rsidRPr="004A31F9" w:rsidRDefault="00DB789C" w:rsidP="00DB789C">
            <w:pPr>
              <w:spacing w:before="60" w:after="60"/>
              <w:jc w:val="center"/>
              <w:rPr>
                <w:rFonts w:ascii="Arial" w:hAnsi="Arial" w:cs="Arial"/>
                <w:b/>
                <w:bCs/>
                <w:color w:val="000000"/>
                <w:lang w:eastAsia="en-GB"/>
              </w:rPr>
            </w:pPr>
            <w:r w:rsidRPr="004A31F9">
              <w:rPr>
                <w:rFonts w:ascii="Arial" w:hAnsi="Arial" w:cs="Arial"/>
                <w:b/>
                <w:bCs/>
                <w:color w:val="000000"/>
                <w:lang w:eastAsia="en-GB"/>
              </w:rPr>
              <w:t>Iodide</w:t>
            </w:r>
          </w:p>
        </w:tc>
        <w:tc>
          <w:tcPr>
            <w:tcW w:w="617" w:type="pct"/>
            <w:tcBorders>
              <w:top w:val="single" w:sz="4" w:space="0" w:color="auto"/>
              <w:left w:val="single" w:sz="4" w:space="0" w:color="auto"/>
              <w:bottom w:val="single" w:sz="4" w:space="0" w:color="auto"/>
              <w:right w:val="single" w:sz="4" w:space="0" w:color="auto"/>
            </w:tcBorders>
            <w:shd w:val="clear" w:color="auto" w:fill="FFFFCC"/>
            <w:vAlign w:val="center"/>
          </w:tcPr>
          <w:p w:rsidR="00DB789C" w:rsidRPr="004A31F9" w:rsidRDefault="00DB789C" w:rsidP="00DB789C">
            <w:pPr>
              <w:spacing w:before="60" w:after="60"/>
              <w:jc w:val="center"/>
              <w:rPr>
                <w:rFonts w:ascii="Arial" w:hAnsi="Arial" w:cs="Arial"/>
                <w:b/>
                <w:bCs/>
                <w:color w:val="000000"/>
                <w:lang w:eastAsia="en-GB"/>
              </w:rPr>
            </w:pPr>
            <w:r w:rsidRPr="004A31F9">
              <w:rPr>
                <w:rFonts w:ascii="Arial" w:hAnsi="Arial" w:cs="Arial"/>
                <w:b/>
                <w:bCs/>
                <w:color w:val="000000"/>
                <w:lang w:eastAsia="en-GB"/>
              </w:rPr>
              <w:t>Iodate</w:t>
            </w:r>
          </w:p>
        </w:tc>
        <w:tc>
          <w:tcPr>
            <w:tcW w:w="1406" w:type="pct"/>
            <w:tcBorders>
              <w:top w:val="single" w:sz="4" w:space="0" w:color="auto"/>
              <w:left w:val="single" w:sz="4" w:space="0" w:color="auto"/>
              <w:bottom w:val="single" w:sz="4" w:space="0" w:color="auto"/>
              <w:right w:val="single" w:sz="4" w:space="0" w:color="auto"/>
            </w:tcBorders>
            <w:shd w:val="clear" w:color="auto" w:fill="FFFFCC"/>
          </w:tcPr>
          <w:p w:rsidR="00DB789C" w:rsidRPr="004A31F9" w:rsidRDefault="00DB789C" w:rsidP="00DB789C">
            <w:pPr>
              <w:spacing w:before="60" w:after="60"/>
              <w:jc w:val="center"/>
              <w:rPr>
                <w:rFonts w:ascii="Arial" w:hAnsi="Arial" w:cs="Arial"/>
                <w:b/>
                <w:bCs/>
                <w:color w:val="000000"/>
                <w:lang w:eastAsia="en-GB"/>
              </w:rPr>
            </w:pPr>
            <w:r w:rsidRPr="004A31F9">
              <w:rPr>
                <w:rFonts w:ascii="Arial" w:hAnsi="Arial" w:cs="Arial"/>
                <w:b/>
                <w:bCs/>
                <w:color w:val="000000"/>
                <w:lang w:eastAsia="en-GB"/>
              </w:rPr>
              <w:t>Conclusion</w:t>
            </w:r>
          </w:p>
        </w:tc>
      </w:tr>
      <w:tr w:rsidR="00DB789C" w:rsidRPr="004A31F9" w:rsidTr="00A27533">
        <w:trPr>
          <w:trHeight w:val="340"/>
        </w:trPr>
        <w:tc>
          <w:tcPr>
            <w:tcW w:w="5000" w:type="pct"/>
            <w:gridSpan w:val="5"/>
            <w:shd w:val="clear" w:color="auto" w:fill="F2F2F2" w:themeFill="background1" w:themeFillShade="F2"/>
            <w:vAlign w:val="center"/>
          </w:tcPr>
          <w:p w:rsidR="00DB789C" w:rsidRPr="004A31F9" w:rsidRDefault="00DB789C" w:rsidP="00DB789C">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4A31F9">
              <w:rPr>
                <w:rStyle w:val="MSGENFONTSTYLENAMETEMPLATEROLENUMBERMSGENFONTSTYLENAMEBYROLETEXT2MSGENFONTSTYLEMODIFERSIZE9"/>
                <w:i/>
              </w:rPr>
              <w:t>Via</w:t>
            </w:r>
            <w:r w:rsidRPr="004A31F9">
              <w:rPr>
                <w:rStyle w:val="MSGENFONTSTYLENAMETEMPLATEROLENUMBERMSGENFONTSTYLENAMEBYROLETEXT2MSGENFONTSTYLEMODIFERSIZE9"/>
              </w:rPr>
              <w:t xml:space="preserve"> manure/slurry application </w:t>
            </w:r>
          </w:p>
        </w:tc>
      </w:tr>
      <w:tr w:rsidR="00A27533" w:rsidRPr="004A31F9" w:rsidTr="00A27533">
        <w:trPr>
          <w:trHeight w:val="454"/>
        </w:trPr>
        <w:tc>
          <w:tcPr>
            <w:tcW w:w="1779" w:type="pct"/>
            <w:shd w:val="clear" w:color="auto" w:fill="FFFFFF"/>
            <w:vAlign w:val="center"/>
          </w:tcPr>
          <w:p w:rsidR="00DB789C" w:rsidRPr="004A31F9" w:rsidRDefault="00DB789C" w:rsidP="00DB789C">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4A31F9">
              <w:rPr>
                <w:rStyle w:val="MSGENFONTSTYLENAMETEMPLATEROLENUMBERMSGENFONTSTYLENAMEBYROLETEXT2MSGENFONTSTYLEMODIFERSIZE9"/>
              </w:rPr>
              <w:t>Scenario 1</w:t>
            </w:r>
            <w:r w:rsidRPr="004A31F9">
              <w:rPr>
                <w:rStyle w:val="MSGENFONTSTYLENAMETEMPLATEROLENUMBERMSGENFONTSTYLENAMEBYROLETEXT2MSGENFONTSTYLEMODIFERSIZE9"/>
                <w:sz w:val="20"/>
              </w:rPr>
              <w:t xml:space="preserve"> </w:t>
            </w:r>
            <w:r w:rsidRPr="004A31F9">
              <w:rPr>
                <w:rStyle w:val="MSGENFONTSTYLENAMETEMPLATEROLENUMBERMSGENFONTSTYLENAMEBYROLETEXT2MSGENFONTSTYLEMODIFERSIZE9"/>
                <w:sz w:val="16"/>
                <w:szCs w:val="16"/>
              </w:rPr>
              <w:t>(Veal calves approach – worst case / 2.0% v/v dilution)</w:t>
            </w:r>
          </w:p>
        </w:tc>
        <w:tc>
          <w:tcPr>
            <w:tcW w:w="599" w:type="pct"/>
            <w:shd w:val="clear" w:color="auto" w:fill="FFFFFF"/>
            <w:vAlign w:val="center"/>
          </w:tcPr>
          <w:p w:rsidR="00DB789C" w:rsidRPr="00F50320" w:rsidRDefault="006856E5" w:rsidP="00DB789C">
            <w:pPr>
              <w:jc w:val="center"/>
              <w:rPr>
                <w:rFonts w:ascii="Arial" w:hAnsi="Arial" w:cs="Arial"/>
                <w:b/>
                <w:color w:val="000000" w:themeColor="text1"/>
                <w:sz w:val="18"/>
                <w:szCs w:val="18"/>
              </w:rPr>
            </w:pPr>
            <w:r>
              <w:rPr>
                <w:rFonts w:ascii="Arial" w:hAnsi="Arial" w:cs="Arial"/>
                <w:b/>
                <w:color w:val="000000" w:themeColor="text1"/>
                <w:sz w:val="18"/>
                <w:szCs w:val="18"/>
              </w:rPr>
              <w:t>30.17</w:t>
            </w:r>
          </w:p>
        </w:tc>
        <w:tc>
          <w:tcPr>
            <w:tcW w:w="599" w:type="pct"/>
            <w:shd w:val="clear" w:color="auto" w:fill="FFFFFF"/>
            <w:vAlign w:val="center"/>
          </w:tcPr>
          <w:p w:rsidR="00DB789C" w:rsidRPr="00F50320" w:rsidRDefault="006856E5" w:rsidP="00DB789C">
            <w:pPr>
              <w:jc w:val="center"/>
              <w:rPr>
                <w:rFonts w:ascii="Arial" w:hAnsi="Arial" w:cs="Arial"/>
                <w:b/>
                <w:color w:val="000000" w:themeColor="text1"/>
                <w:sz w:val="18"/>
                <w:szCs w:val="18"/>
              </w:rPr>
            </w:pPr>
            <w:r>
              <w:rPr>
                <w:rFonts w:ascii="Arial" w:hAnsi="Arial" w:cs="Arial"/>
                <w:b/>
                <w:color w:val="000000" w:themeColor="text1"/>
                <w:sz w:val="18"/>
                <w:szCs w:val="18"/>
              </w:rPr>
              <w:t>21.45</w:t>
            </w:r>
          </w:p>
        </w:tc>
        <w:tc>
          <w:tcPr>
            <w:tcW w:w="617" w:type="pct"/>
            <w:shd w:val="clear" w:color="auto" w:fill="FFFFFF"/>
            <w:vAlign w:val="center"/>
          </w:tcPr>
          <w:p w:rsidR="00DB789C" w:rsidRPr="004A31F9" w:rsidRDefault="006856E5" w:rsidP="006856E5">
            <w:pPr>
              <w:jc w:val="center"/>
              <w:rPr>
                <w:rFonts w:ascii="Arial" w:hAnsi="Arial" w:cs="Arial"/>
                <w:sz w:val="18"/>
                <w:szCs w:val="18"/>
              </w:rPr>
            </w:pPr>
            <w:r>
              <w:rPr>
                <w:rFonts w:ascii="Arial" w:hAnsi="Arial" w:cs="Arial"/>
                <w:sz w:val="18"/>
                <w:szCs w:val="18"/>
              </w:rPr>
              <w:t>0.421</w:t>
            </w:r>
          </w:p>
        </w:tc>
        <w:tc>
          <w:tcPr>
            <w:tcW w:w="1406" w:type="pct"/>
            <w:shd w:val="clear" w:color="auto" w:fill="FFFFFF"/>
            <w:vAlign w:val="center"/>
          </w:tcPr>
          <w:p w:rsidR="00DB789C" w:rsidRDefault="00DB789C" w:rsidP="00DB789C">
            <w:pPr>
              <w:jc w:val="center"/>
              <w:rPr>
                <w:rFonts w:ascii="Arial" w:hAnsi="Arial" w:cs="Arial"/>
                <w:color w:val="000000"/>
                <w:sz w:val="18"/>
                <w:szCs w:val="16"/>
              </w:rPr>
            </w:pPr>
            <w:r w:rsidRPr="004A31F9">
              <w:rPr>
                <w:rFonts w:ascii="Arial" w:hAnsi="Arial" w:cs="Arial"/>
                <w:color w:val="000000"/>
                <w:sz w:val="18"/>
                <w:szCs w:val="16"/>
              </w:rPr>
              <w:t>Acceptable</w:t>
            </w:r>
          </w:p>
          <w:p w:rsidR="00CC5C13" w:rsidRPr="004A31F9" w:rsidRDefault="00CC5C13" w:rsidP="00DB789C">
            <w:pPr>
              <w:jc w:val="center"/>
              <w:rPr>
                <w:rFonts w:ascii="Arial" w:hAnsi="Arial" w:cs="Arial"/>
                <w:sz w:val="18"/>
                <w:szCs w:val="18"/>
              </w:rPr>
            </w:pPr>
            <w:r w:rsidRPr="004A31F9">
              <w:rPr>
                <w:rFonts w:ascii="Arial" w:hAnsi="Arial" w:cs="Arial"/>
                <w:color w:val="000000"/>
                <w:sz w:val="18"/>
                <w:szCs w:val="18"/>
              </w:rPr>
              <w:t>In the range of background concentrations</w:t>
            </w:r>
            <w:r>
              <w:rPr>
                <w:rFonts w:ascii="Arial" w:hAnsi="Arial" w:cs="Arial"/>
                <w:color w:val="000000"/>
                <w:sz w:val="18"/>
                <w:szCs w:val="18"/>
              </w:rPr>
              <w:t xml:space="preserve"> for iodine</w:t>
            </w:r>
          </w:p>
        </w:tc>
      </w:tr>
      <w:tr w:rsidR="00A27533" w:rsidRPr="004A31F9" w:rsidTr="00A27533">
        <w:trPr>
          <w:trHeight w:val="454"/>
        </w:trPr>
        <w:tc>
          <w:tcPr>
            <w:tcW w:w="1779" w:type="pct"/>
            <w:shd w:val="clear" w:color="auto" w:fill="FFFFFF"/>
            <w:vAlign w:val="center"/>
          </w:tcPr>
          <w:p w:rsidR="00DB789C" w:rsidRPr="004A31F9" w:rsidRDefault="00DB789C" w:rsidP="00DB789C">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4A31F9">
              <w:rPr>
                <w:rStyle w:val="MSGENFONTSTYLENAMETEMPLATEROLENUMBERMSGENFONTSTYLENAMEBYROLETEXT2MSGENFONTSTYLEMODIFERSIZE9"/>
              </w:rPr>
              <w:t>Scenario 2</w:t>
            </w:r>
            <w:r w:rsidRPr="004A31F9">
              <w:rPr>
                <w:rStyle w:val="MSGENFONTSTYLENAMETEMPLATEROLENUMBERMSGENFONTSTYLENAMEBYROLETEXT2MSGENFONTSTYLEMODIFERSIZE9"/>
                <w:sz w:val="20"/>
              </w:rPr>
              <w:t xml:space="preserve"> (</w:t>
            </w:r>
            <w:r w:rsidRPr="004A31F9">
              <w:rPr>
                <w:rStyle w:val="MSGENFONTSTYLENAMETEMPLATEROLENUMBERMSGENFONTSTYLENAMEBYROLETEXT2MSGENFONTSTYLEMODIFERSIZE9"/>
                <w:sz w:val="16"/>
                <w:szCs w:val="16"/>
              </w:rPr>
              <w:t>Veal calves approach – worst case / 2.0% v/v dilution)</w:t>
            </w:r>
          </w:p>
        </w:tc>
        <w:tc>
          <w:tcPr>
            <w:tcW w:w="599" w:type="pct"/>
            <w:shd w:val="clear" w:color="auto" w:fill="FFFFFF"/>
            <w:vAlign w:val="center"/>
          </w:tcPr>
          <w:p w:rsidR="00DB789C" w:rsidRPr="00F50320" w:rsidRDefault="006856E5" w:rsidP="00DB789C">
            <w:pPr>
              <w:jc w:val="center"/>
              <w:rPr>
                <w:rFonts w:ascii="Arial" w:hAnsi="Arial" w:cs="Arial"/>
                <w:b/>
                <w:color w:val="000000" w:themeColor="text1"/>
                <w:sz w:val="18"/>
                <w:szCs w:val="18"/>
              </w:rPr>
            </w:pPr>
            <w:r>
              <w:rPr>
                <w:rFonts w:ascii="Arial" w:hAnsi="Arial" w:cs="Arial"/>
                <w:b/>
                <w:color w:val="000000" w:themeColor="text1"/>
                <w:sz w:val="18"/>
                <w:szCs w:val="18"/>
              </w:rPr>
              <w:t>23.24</w:t>
            </w:r>
          </w:p>
        </w:tc>
        <w:tc>
          <w:tcPr>
            <w:tcW w:w="599" w:type="pct"/>
            <w:shd w:val="clear" w:color="auto" w:fill="FFFFFF"/>
            <w:vAlign w:val="center"/>
          </w:tcPr>
          <w:p w:rsidR="00DB789C" w:rsidRPr="00F50320" w:rsidRDefault="006856E5" w:rsidP="00DB789C">
            <w:pPr>
              <w:jc w:val="center"/>
              <w:rPr>
                <w:rFonts w:ascii="Arial" w:hAnsi="Arial" w:cs="Arial"/>
                <w:b/>
                <w:color w:val="000000" w:themeColor="text1"/>
                <w:sz w:val="18"/>
                <w:szCs w:val="18"/>
              </w:rPr>
            </w:pPr>
            <w:r>
              <w:rPr>
                <w:rFonts w:ascii="Arial" w:hAnsi="Arial" w:cs="Arial"/>
                <w:b/>
                <w:color w:val="000000" w:themeColor="text1"/>
                <w:sz w:val="18"/>
                <w:szCs w:val="18"/>
              </w:rPr>
              <w:t>16.52</w:t>
            </w:r>
          </w:p>
        </w:tc>
        <w:tc>
          <w:tcPr>
            <w:tcW w:w="617" w:type="pct"/>
            <w:shd w:val="clear" w:color="auto" w:fill="FFFFFF"/>
            <w:vAlign w:val="center"/>
          </w:tcPr>
          <w:p w:rsidR="00DB789C" w:rsidRPr="004A31F9" w:rsidRDefault="006856E5" w:rsidP="006F64B5">
            <w:pPr>
              <w:jc w:val="center"/>
              <w:rPr>
                <w:rFonts w:ascii="Arial" w:hAnsi="Arial" w:cs="Arial"/>
                <w:sz w:val="18"/>
                <w:szCs w:val="18"/>
              </w:rPr>
            </w:pPr>
            <w:r>
              <w:rPr>
                <w:rFonts w:ascii="Arial" w:hAnsi="Arial" w:cs="Arial"/>
                <w:sz w:val="18"/>
                <w:szCs w:val="18"/>
              </w:rPr>
              <w:t>0.324</w:t>
            </w:r>
          </w:p>
        </w:tc>
        <w:tc>
          <w:tcPr>
            <w:tcW w:w="1406" w:type="pct"/>
            <w:shd w:val="clear" w:color="auto" w:fill="FFFFFF"/>
            <w:vAlign w:val="center"/>
          </w:tcPr>
          <w:p w:rsidR="00DB789C" w:rsidRDefault="00DB789C" w:rsidP="00DB789C">
            <w:pPr>
              <w:jc w:val="center"/>
              <w:rPr>
                <w:rFonts w:ascii="Arial" w:hAnsi="Arial" w:cs="Arial"/>
                <w:color w:val="000000"/>
                <w:sz w:val="18"/>
                <w:szCs w:val="16"/>
              </w:rPr>
            </w:pPr>
            <w:r w:rsidRPr="004A31F9">
              <w:rPr>
                <w:rFonts w:ascii="Arial" w:hAnsi="Arial" w:cs="Arial"/>
                <w:color w:val="000000"/>
                <w:sz w:val="18"/>
                <w:szCs w:val="16"/>
              </w:rPr>
              <w:t>Acceptable</w:t>
            </w:r>
          </w:p>
          <w:p w:rsidR="00CC5C13" w:rsidRPr="004A31F9" w:rsidRDefault="00CC5C13" w:rsidP="00DB789C">
            <w:pPr>
              <w:jc w:val="center"/>
              <w:rPr>
                <w:rFonts w:ascii="Arial" w:hAnsi="Arial" w:cs="Arial"/>
                <w:sz w:val="18"/>
                <w:szCs w:val="18"/>
              </w:rPr>
            </w:pPr>
            <w:r w:rsidRPr="004A31F9">
              <w:rPr>
                <w:rFonts w:ascii="Arial" w:hAnsi="Arial" w:cs="Arial"/>
                <w:color w:val="000000"/>
                <w:sz w:val="18"/>
                <w:szCs w:val="18"/>
              </w:rPr>
              <w:t>In the range of background concentrations</w:t>
            </w:r>
            <w:r>
              <w:rPr>
                <w:rFonts w:ascii="Arial" w:hAnsi="Arial" w:cs="Arial"/>
                <w:color w:val="000000"/>
                <w:sz w:val="18"/>
                <w:szCs w:val="18"/>
              </w:rPr>
              <w:t xml:space="preserve"> for iodine</w:t>
            </w:r>
          </w:p>
        </w:tc>
      </w:tr>
      <w:tr w:rsidR="00A27533" w:rsidRPr="004A31F9" w:rsidTr="00A27533">
        <w:trPr>
          <w:trHeight w:val="454"/>
        </w:trPr>
        <w:tc>
          <w:tcPr>
            <w:tcW w:w="1779" w:type="pct"/>
            <w:shd w:val="clear" w:color="auto" w:fill="FFFFFF"/>
            <w:vAlign w:val="center"/>
          </w:tcPr>
          <w:p w:rsidR="00DB789C" w:rsidRPr="004A31F9" w:rsidRDefault="00DB789C" w:rsidP="00037C0E">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4A31F9">
              <w:rPr>
                <w:rStyle w:val="MSGENFONTSTYLENAMETEMPLATEROLENUMBERMSGENFONTSTYLENAMEBYROLETEXT2MSGENFONTSTYLEMODIFERSIZE9"/>
              </w:rPr>
              <w:t xml:space="preserve">Scenario 3 </w:t>
            </w:r>
            <w:r w:rsidRPr="004A31F9">
              <w:rPr>
                <w:rStyle w:val="MSGENFONTSTYLENAMETEMPLATEROLENUMBERMSGENFONTSTYLENAMEBYROLETEXT2MSGENFONTSTYLEMODIFERSIZE9"/>
                <w:sz w:val="16"/>
                <w:szCs w:val="16"/>
              </w:rPr>
              <w:t xml:space="preserve">(Veal calves approach – worst case / </w:t>
            </w:r>
            <w:r w:rsidR="00037C0E">
              <w:rPr>
                <w:rStyle w:val="MSGENFONTSTYLENAMETEMPLATEROLENUMBERMSGENFONTSTYLENAMEBYROLETEXT2MSGENFONTSTYLEMODIFERSIZE9"/>
                <w:sz w:val="16"/>
                <w:szCs w:val="16"/>
              </w:rPr>
              <w:t>0.8</w:t>
            </w:r>
            <w:r w:rsidRPr="004A31F9">
              <w:rPr>
                <w:rStyle w:val="MSGENFONTSTYLENAMETEMPLATEROLENUMBERMSGENFONTSTYLENAMEBYROLETEXT2MSGENFONTSTYLEMODIFERSIZE9"/>
                <w:sz w:val="16"/>
                <w:szCs w:val="16"/>
              </w:rPr>
              <w:t>% v/v dilution)</w:t>
            </w:r>
          </w:p>
        </w:tc>
        <w:tc>
          <w:tcPr>
            <w:tcW w:w="599" w:type="pct"/>
            <w:shd w:val="clear" w:color="auto" w:fill="FFFFFF"/>
            <w:vAlign w:val="center"/>
          </w:tcPr>
          <w:p w:rsidR="00DB789C" w:rsidRPr="00F50320" w:rsidRDefault="006856E5" w:rsidP="00DB789C">
            <w:pPr>
              <w:jc w:val="center"/>
              <w:rPr>
                <w:rFonts w:ascii="Arial" w:hAnsi="Arial" w:cs="Arial"/>
                <w:b/>
                <w:color w:val="000000" w:themeColor="text1"/>
                <w:sz w:val="18"/>
                <w:szCs w:val="18"/>
              </w:rPr>
            </w:pPr>
            <w:r>
              <w:rPr>
                <w:rFonts w:ascii="Arial" w:hAnsi="Arial" w:cs="Arial"/>
                <w:b/>
                <w:color w:val="000000" w:themeColor="text1"/>
                <w:sz w:val="18"/>
                <w:szCs w:val="18"/>
              </w:rPr>
              <w:t>18.64</w:t>
            </w:r>
          </w:p>
        </w:tc>
        <w:tc>
          <w:tcPr>
            <w:tcW w:w="599" w:type="pct"/>
            <w:shd w:val="clear" w:color="auto" w:fill="FFFFFF"/>
            <w:vAlign w:val="center"/>
          </w:tcPr>
          <w:p w:rsidR="00DB789C" w:rsidRPr="00F50320" w:rsidRDefault="006856E5" w:rsidP="00DB789C">
            <w:pPr>
              <w:jc w:val="center"/>
              <w:rPr>
                <w:rFonts w:ascii="Arial" w:hAnsi="Arial" w:cs="Arial"/>
                <w:b/>
                <w:color w:val="000000" w:themeColor="text1"/>
                <w:sz w:val="18"/>
                <w:szCs w:val="18"/>
              </w:rPr>
            </w:pPr>
            <w:r>
              <w:rPr>
                <w:rFonts w:ascii="Arial" w:hAnsi="Arial" w:cs="Arial"/>
                <w:b/>
                <w:color w:val="000000" w:themeColor="text1"/>
                <w:sz w:val="18"/>
                <w:szCs w:val="18"/>
              </w:rPr>
              <w:t>13.25</w:t>
            </w:r>
          </w:p>
        </w:tc>
        <w:tc>
          <w:tcPr>
            <w:tcW w:w="617" w:type="pct"/>
            <w:shd w:val="clear" w:color="auto" w:fill="FFFFFF"/>
            <w:vAlign w:val="center"/>
          </w:tcPr>
          <w:p w:rsidR="00DB789C" w:rsidRPr="004A31F9" w:rsidRDefault="006856E5" w:rsidP="006F64B5">
            <w:pPr>
              <w:jc w:val="center"/>
              <w:rPr>
                <w:rFonts w:ascii="Arial" w:hAnsi="Arial" w:cs="Arial"/>
                <w:color w:val="000000"/>
                <w:sz w:val="18"/>
                <w:szCs w:val="18"/>
              </w:rPr>
            </w:pPr>
            <w:r>
              <w:rPr>
                <w:rFonts w:ascii="Arial" w:hAnsi="Arial" w:cs="Arial"/>
                <w:color w:val="000000"/>
                <w:sz w:val="18"/>
                <w:szCs w:val="18"/>
              </w:rPr>
              <w:t>0.260</w:t>
            </w:r>
          </w:p>
        </w:tc>
        <w:tc>
          <w:tcPr>
            <w:tcW w:w="1406" w:type="pct"/>
            <w:shd w:val="clear" w:color="auto" w:fill="FFFFFF"/>
            <w:vAlign w:val="center"/>
          </w:tcPr>
          <w:p w:rsidR="00DB789C" w:rsidRDefault="00DB789C" w:rsidP="00DB789C">
            <w:pPr>
              <w:jc w:val="center"/>
              <w:rPr>
                <w:rFonts w:ascii="Arial" w:hAnsi="Arial" w:cs="Arial"/>
                <w:color w:val="000000"/>
                <w:sz w:val="18"/>
                <w:szCs w:val="16"/>
              </w:rPr>
            </w:pPr>
            <w:r w:rsidRPr="004A31F9">
              <w:rPr>
                <w:rFonts w:ascii="Arial" w:hAnsi="Arial" w:cs="Arial"/>
                <w:color w:val="000000"/>
                <w:sz w:val="18"/>
                <w:szCs w:val="16"/>
              </w:rPr>
              <w:t>Acceptable</w:t>
            </w:r>
          </w:p>
          <w:p w:rsidR="00CC5C13" w:rsidRPr="004A31F9" w:rsidRDefault="00CC5C13" w:rsidP="00DB789C">
            <w:pPr>
              <w:jc w:val="center"/>
              <w:rPr>
                <w:rFonts w:ascii="Arial" w:hAnsi="Arial" w:cs="Arial"/>
                <w:color w:val="000000"/>
                <w:sz w:val="18"/>
                <w:szCs w:val="18"/>
              </w:rPr>
            </w:pPr>
            <w:r w:rsidRPr="004A31F9">
              <w:rPr>
                <w:rFonts w:ascii="Arial" w:hAnsi="Arial" w:cs="Arial"/>
                <w:color w:val="000000"/>
                <w:sz w:val="18"/>
                <w:szCs w:val="18"/>
              </w:rPr>
              <w:t>In the range of background concentrations</w:t>
            </w:r>
            <w:r>
              <w:rPr>
                <w:rFonts w:ascii="Arial" w:hAnsi="Arial" w:cs="Arial"/>
                <w:color w:val="000000"/>
                <w:sz w:val="18"/>
                <w:szCs w:val="18"/>
              </w:rPr>
              <w:t xml:space="preserve"> for iodine</w:t>
            </w:r>
          </w:p>
        </w:tc>
      </w:tr>
      <w:tr w:rsidR="00DB789C" w:rsidRPr="004A31F9" w:rsidTr="00A27533">
        <w:trPr>
          <w:trHeight w:val="340"/>
        </w:trPr>
        <w:tc>
          <w:tcPr>
            <w:tcW w:w="5000" w:type="pct"/>
            <w:gridSpan w:val="5"/>
            <w:shd w:val="clear" w:color="auto" w:fill="F2F2F2" w:themeFill="background1" w:themeFillShade="F2"/>
            <w:vAlign w:val="center"/>
          </w:tcPr>
          <w:p w:rsidR="00DB789C" w:rsidRPr="004A31F9" w:rsidRDefault="00DB789C" w:rsidP="00DB789C">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4A31F9">
              <w:rPr>
                <w:rStyle w:val="MSGENFONTSTYLENAMETEMPLATEROLENUMBERMSGENFONTSTYLENAMEBYROLETEXT2MSGENFONTSTYLEMODIFERSIZE9"/>
                <w:i/>
              </w:rPr>
              <w:t>Via</w:t>
            </w:r>
            <w:r w:rsidRPr="004A31F9">
              <w:rPr>
                <w:rStyle w:val="MSGENFONTSTYLENAMETEMPLATEROLENUMBERMSGENFONTSTYLENAMEBYROLETEXT2MSGENFONTSTYLEMODIFERSIZE9"/>
              </w:rPr>
              <w:t xml:space="preserve"> STP</w:t>
            </w:r>
          </w:p>
        </w:tc>
      </w:tr>
      <w:tr w:rsidR="00A27533" w:rsidRPr="004A31F9" w:rsidTr="00A27533">
        <w:trPr>
          <w:trHeight w:val="454"/>
        </w:trPr>
        <w:tc>
          <w:tcPr>
            <w:tcW w:w="1779" w:type="pct"/>
            <w:shd w:val="clear" w:color="auto" w:fill="FFFFFF"/>
            <w:vAlign w:val="center"/>
          </w:tcPr>
          <w:p w:rsidR="00DB789C" w:rsidRPr="00DC4231" w:rsidRDefault="00DB789C" w:rsidP="00DB789C">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DC4231">
              <w:rPr>
                <w:rStyle w:val="MSGENFONTSTYLENAMETEMPLATEROLENUMBERMSGENFONTSTYLENAMEBYROLETEXT2MSGENFONTSTYLEMODIFERSIZE9"/>
              </w:rPr>
              <w:t>Scenario 1</w:t>
            </w:r>
            <w:r w:rsidRPr="00DC4231">
              <w:rPr>
                <w:rStyle w:val="MSGENFONTSTYLENAMETEMPLATEROLENUMBERMSGENFONTSTYLENAMEBYROLETEXT2MSGENFONTSTYLEMODIFERSIZE9"/>
                <w:sz w:val="20"/>
              </w:rPr>
              <w:t xml:space="preserve"> </w:t>
            </w:r>
            <w:r w:rsidRPr="00DC4231">
              <w:rPr>
                <w:rStyle w:val="MSGENFONTSTYLENAMETEMPLATEROLENUMBERMSGENFONTSTYLENAMEBYROLETEXT2MSGENFONTSTYLEMODIFERSIZE9"/>
                <w:sz w:val="16"/>
                <w:szCs w:val="16"/>
              </w:rPr>
              <w:t>(Turkey approach – worst case / 2.0% v/v dilution)</w:t>
            </w:r>
          </w:p>
        </w:tc>
        <w:tc>
          <w:tcPr>
            <w:tcW w:w="599" w:type="pct"/>
            <w:shd w:val="clear" w:color="auto" w:fill="FFFFFF"/>
            <w:vAlign w:val="center"/>
          </w:tcPr>
          <w:p w:rsidR="00DB789C" w:rsidRPr="00DC4231" w:rsidRDefault="006856E5" w:rsidP="00DB789C">
            <w:pPr>
              <w:jc w:val="center"/>
              <w:rPr>
                <w:rFonts w:ascii="Arial" w:hAnsi="Arial" w:cs="Arial"/>
                <w:b/>
                <w:color w:val="000000" w:themeColor="text1"/>
                <w:sz w:val="18"/>
                <w:szCs w:val="18"/>
              </w:rPr>
            </w:pPr>
            <w:r w:rsidRPr="00DC4231">
              <w:rPr>
                <w:rFonts w:ascii="Arial" w:hAnsi="Arial" w:cs="Arial"/>
                <w:b/>
                <w:color w:val="000000" w:themeColor="text1"/>
                <w:sz w:val="18"/>
                <w:szCs w:val="18"/>
              </w:rPr>
              <w:t>38.47</w:t>
            </w:r>
          </w:p>
        </w:tc>
        <w:tc>
          <w:tcPr>
            <w:tcW w:w="599" w:type="pct"/>
            <w:shd w:val="clear" w:color="auto" w:fill="FFFFFF"/>
            <w:vAlign w:val="center"/>
          </w:tcPr>
          <w:p w:rsidR="00DB789C" w:rsidRPr="00DC4231" w:rsidRDefault="006856E5" w:rsidP="00DB789C">
            <w:pPr>
              <w:jc w:val="center"/>
              <w:rPr>
                <w:rFonts w:ascii="Arial" w:hAnsi="Arial" w:cs="Arial"/>
                <w:b/>
                <w:color w:val="000000" w:themeColor="text1"/>
                <w:sz w:val="18"/>
                <w:szCs w:val="18"/>
              </w:rPr>
            </w:pPr>
            <w:r w:rsidRPr="00DC4231">
              <w:rPr>
                <w:rFonts w:ascii="Arial" w:hAnsi="Arial" w:cs="Arial"/>
                <w:b/>
                <w:color w:val="000000" w:themeColor="text1"/>
                <w:sz w:val="18"/>
                <w:szCs w:val="18"/>
              </w:rPr>
              <w:t>27.40</w:t>
            </w:r>
          </w:p>
        </w:tc>
        <w:tc>
          <w:tcPr>
            <w:tcW w:w="617" w:type="pct"/>
            <w:shd w:val="clear" w:color="auto" w:fill="FFFFFF"/>
            <w:vAlign w:val="center"/>
          </w:tcPr>
          <w:p w:rsidR="00DB789C" w:rsidRPr="00DC4231" w:rsidRDefault="006856E5" w:rsidP="00DB789C">
            <w:pPr>
              <w:jc w:val="center"/>
              <w:rPr>
                <w:rFonts w:ascii="Arial" w:hAnsi="Arial" w:cs="Arial"/>
                <w:color w:val="000000"/>
                <w:sz w:val="18"/>
                <w:szCs w:val="18"/>
              </w:rPr>
            </w:pPr>
            <w:r w:rsidRPr="00DC4231">
              <w:rPr>
                <w:rFonts w:ascii="Arial" w:hAnsi="Arial" w:cs="Arial"/>
                <w:color w:val="000000"/>
                <w:sz w:val="18"/>
                <w:szCs w:val="18"/>
              </w:rPr>
              <w:t>0.533</w:t>
            </w:r>
          </w:p>
        </w:tc>
        <w:tc>
          <w:tcPr>
            <w:tcW w:w="1406" w:type="pct"/>
            <w:shd w:val="clear" w:color="auto" w:fill="FFFFFF"/>
            <w:vAlign w:val="center"/>
          </w:tcPr>
          <w:p w:rsidR="00DB789C" w:rsidRPr="00DC4231" w:rsidRDefault="00863BAA" w:rsidP="00DB789C">
            <w:pPr>
              <w:jc w:val="center"/>
              <w:rPr>
                <w:rFonts w:ascii="Arial" w:hAnsi="Arial" w:cs="Arial"/>
                <w:color w:val="000000"/>
                <w:sz w:val="18"/>
                <w:szCs w:val="16"/>
              </w:rPr>
            </w:pPr>
            <w:r>
              <w:rPr>
                <w:rFonts w:ascii="Arial" w:hAnsi="Arial" w:cs="Arial"/>
                <w:color w:val="000000"/>
                <w:sz w:val="18"/>
                <w:szCs w:val="16"/>
              </w:rPr>
              <w:t>Una</w:t>
            </w:r>
            <w:r w:rsidRPr="00DC4231">
              <w:rPr>
                <w:rFonts w:ascii="Arial" w:hAnsi="Arial" w:cs="Arial"/>
                <w:color w:val="000000"/>
                <w:sz w:val="18"/>
                <w:szCs w:val="16"/>
              </w:rPr>
              <w:t>cceptable</w:t>
            </w:r>
          </w:p>
          <w:p w:rsidR="00CC5C13" w:rsidRPr="004A31F9" w:rsidRDefault="00863BAA" w:rsidP="00863BAA">
            <w:pPr>
              <w:jc w:val="center"/>
              <w:rPr>
                <w:rFonts w:ascii="Arial" w:hAnsi="Arial" w:cs="Arial"/>
                <w:color w:val="000000"/>
                <w:sz w:val="18"/>
                <w:szCs w:val="18"/>
              </w:rPr>
            </w:pPr>
            <w:r>
              <w:rPr>
                <w:rFonts w:ascii="Arial" w:hAnsi="Arial" w:cs="Arial"/>
                <w:color w:val="000000"/>
                <w:sz w:val="18"/>
                <w:szCs w:val="18"/>
              </w:rPr>
              <w:t>Above the</w:t>
            </w:r>
            <w:r w:rsidR="00CC5C13" w:rsidRPr="00DC4231">
              <w:rPr>
                <w:rFonts w:ascii="Arial" w:hAnsi="Arial" w:cs="Arial"/>
                <w:color w:val="000000"/>
                <w:sz w:val="18"/>
                <w:szCs w:val="18"/>
              </w:rPr>
              <w:t xml:space="preserve"> range of background concentrations for iodine</w:t>
            </w:r>
          </w:p>
        </w:tc>
      </w:tr>
      <w:tr w:rsidR="00A27533" w:rsidRPr="004A31F9" w:rsidTr="00A27533">
        <w:trPr>
          <w:trHeight w:val="454"/>
        </w:trPr>
        <w:tc>
          <w:tcPr>
            <w:tcW w:w="1779" w:type="pct"/>
            <w:shd w:val="clear" w:color="auto" w:fill="FFFFFF"/>
            <w:vAlign w:val="center"/>
          </w:tcPr>
          <w:p w:rsidR="00DB789C" w:rsidRPr="004A31F9" w:rsidRDefault="00DB789C" w:rsidP="00DB789C">
            <w:pPr>
              <w:pStyle w:val="MSGENFONTSTYLENAMETEMPLATEROLENUMBERMSGENFONTSTYLENAMEBYROLETEXT20"/>
              <w:shd w:val="clear" w:color="auto" w:fill="auto"/>
              <w:spacing w:before="0" w:after="0" w:line="200" w:lineRule="exact"/>
              <w:jc w:val="left"/>
              <w:rPr>
                <w:lang w:val="en-GB"/>
              </w:rPr>
            </w:pPr>
            <w:r w:rsidRPr="004A31F9">
              <w:rPr>
                <w:rStyle w:val="MSGENFONTSTYLENAMETEMPLATEROLENUMBERMSGENFONTSTYLENAMEBYROLETEXT2MSGENFONTSTYLEMODIFERSIZE9"/>
              </w:rPr>
              <w:t>Scenario 2</w:t>
            </w:r>
            <w:r w:rsidRPr="004A31F9">
              <w:rPr>
                <w:rStyle w:val="MSGENFONTSTYLENAMETEMPLATEROLENUMBERMSGENFONTSTYLENAMEBYROLETEXT2MSGENFONTSTYLEMODIFERSIZE9"/>
                <w:sz w:val="20"/>
              </w:rPr>
              <w:t xml:space="preserve"> </w:t>
            </w:r>
            <w:r w:rsidRPr="004A31F9">
              <w:rPr>
                <w:rStyle w:val="MSGENFONTSTYLENAMETEMPLATEROLENUMBERMSGENFONTSTYLENAMEBYROLETEXT2MSGENFONTSTYLEMODIFERSIZE9"/>
                <w:sz w:val="16"/>
                <w:szCs w:val="16"/>
              </w:rPr>
              <w:t>(2.0% v/v dilution)</w:t>
            </w:r>
          </w:p>
        </w:tc>
        <w:tc>
          <w:tcPr>
            <w:tcW w:w="599" w:type="pct"/>
            <w:shd w:val="clear" w:color="auto" w:fill="FFFFFF"/>
            <w:vAlign w:val="center"/>
          </w:tcPr>
          <w:p w:rsidR="00DB789C" w:rsidRPr="00F50320" w:rsidRDefault="006856E5" w:rsidP="00DB789C">
            <w:pPr>
              <w:jc w:val="center"/>
              <w:rPr>
                <w:rFonts w:ascii="Arial" w:hAnsi="Arial" w:cs="Arial"/>
                <w:b/>
                <w:color w:val="000000" w:themeColor="text1"/>
                <w:sz w:val="18"/>
                <w:szCs w:val="18"/>
              </w:rPr>
            </w:pPr>
            <w:r>
              <w:rPr>
                <w:rFonts w:ascii="Arial" w:hAnsi="Arial" w:cs="Arial"/>
                <w:b/>
                <w:color w:val="000000" w:themeColor="text1"/>
                <w:sz w:val="18"/>
                <w:szCs w:val="18"/>
              </w:rPr>
              <w:t>5.97</w:t>
            </w:r>
          </w:p>
        </w:tc>
        <w:tc>
          <w:tcPr>
            <w:tcW w:w="599" w:type="pct"/>
            <w:shd w:val="clear" w:color="auto" w:fill="FFFFFF"/>
            <w:vAlign w:val="center"/>
          </w:tcPr>
          <w:p w:rsidR="00DB789C" w:rsidRPr="00F50320" w:rsidRDefault="006856E5" w:rsidP="00DB789C">
            <w:pPr>
              <w:jc w:val="center"/>
              <w:rPr>
                <w:rFonts w:ascii="Arial" w:hAnsi="Arial" w:cs="Arial"/>
                <w:b/>
                <w:color w:val="000000" w:themeColor="text1"/>
                <w:sz w:val="18"/>
                <w:szCs w:val="18"/>
              </w:rPr>
            </w:pPr>
            <w:r>
              <w:rPr>
                <w:rFonts w:ascii="Arial" w:hAnsi="Arial" w:cs="Arial"/>
                <w:b/>
                <w:color w:val="000000" w:themeColor="text1"/>
                <w:sz w:val="18"/>
                <w:szCs w:val="18"/>
              </w:rPr>
              <w:t>4.24</w:t>
            </w:r>
          </w:p>
        </w:tc>
        <w:tc>
          <w:tcPr>
            <w:tcW w:w="617" w:type="pct"/>
            <w:shd w:val="clear" w:color="auto" w:fill="FFFFFF"/>
            <w:vAlign w:val="center"/>
          </w:tcPr>
          <w:p w:rsidR="00DB789C" w:rsidRPr="004A31F9" w:rsidRDefault="006856E5" w:rsidP="00DB789C">
            <w:pPr>
              <w:jc w:val="center"/>
              <w:rPr>
                <w:rFonts w:ascii="Arial" w:hAnsi="Arial" w:cs="Arial"/>
                <w:color w:val="000000"/>
                <w:sz w:val="18"/>
                <w:szCs w:val="18"/>
              </w:rPr>
            </w:pPr>
            <w:r>
              <w:rPr>
                <w:rFonts w:ascii="Arial" w:hAnsi="Arial" w:cs="Arial"/>
                <w:sz w:val="18"/>
                <w:szCs w:val="18"/>
              </w:rPr>
              <w:t>0.083</w:t>
            </w:r>
          </w:p>
        </w:tc>
        <w:tc>
          <w:tcPr>
            <w:tcW w:w="1406" w:type="pct"/>
            <w:shd w:val="clear" w:color="auto" w:fill="FFFFFF"/>
            <w:vAlign w:val="center"/>
          </w:tcPr>
          <w:p w:rsidR="00DB789C" w:rsidRDefault="00DB789C" w:rsidP="00DB789C">
            <w:pPr>
              <w:jc w:val="center"/>
              <w:rPr>
                <w:rFonts w:ascii="Arial" w:hAnsi="Arial" w:cs="Arial"/>
                <w:color w:val="000000"/>
                <w:sz w:val="18"/>
                <w:szCs w:val="16"/>
              </w:rPr>
            </w:pPr>
            <w:r w:rsidRPr="004A31F9">
              <w:rPr>
                <w:rFonts w:ascii="Arial" w:hAnsi="Arial" w:cs="Arial"/>
                <w:color w:val="000000"/>
                <w:sz w:val="18"/>
                <w:szCs w:val="16"/>
              </w:rPr>
              <w:t>Acceptable</w:t>
            </w:r>
          </w:p>
          <w:p w:rsidR="00CC5C13" w:rsidRPr="004A31F9" w:rsidDel="00227409" w:rsidRDefault="00CC5C13" w:rsidP="00DB789C">
            <w:pPr>
              <w:jc w:val="center"/>
              <w:rPr>
                <w:rFonts w:ascii="Arial" w:hAnsi="Arial" w:cs="Arial"/>
                <w:color w:val="000000"/>
                <w:sz w:val="18"/>
                <w:szCs w:val="18"/>
              </w:rPr>
            </w:pPr>
            <w:r w:rsidRPr="004A31F9">
              <w:rPr>
                <w:rFonts w:ascii="Arial" w:hAnsi="Arial" w:cs="Arial"/>
                <w:color w:val="000000"/>
                <w:sz w:val="18"/>
                <w:szCs w:val="18"/>
              </w:rPr>
              <w:t>In the range of background concentrations</w:t>
            </w:r>
            <w:r>
              <w:rPr>
                <w:rFonts w:ascii="Arial" w:hAnsi="Arial" w:cs="Arial"/>
                <w:color w:val="000000"/>
                <w:sz w:val="18"/>
                <w:szCs w:val="18"/>
              </w:rPr>
              <w:t xml:space="preserve"> for iodine</w:t>
            </w:r>
          </w:p>
        </w:tc>
      </w:tr>
      <w:tr w:rsidR="00A27533" w:rsidRPr="004A31F9" w:rsidTr="00A27533">
        <w:trPr>
          <w:trHeight w:val="454"/>
        </w:trPr>
        <w:tc>
          <w:tcPr>
            <w:tcW w:w="1779" w:type="pct"/>
            <w:shd w:val="clear" w:color="auto" w:fill="FFFFFF"/>
            <w:vAlign w:val="center"/>
          </w:tcPr>
          <w:p w:rsidR="00DB789C" w:rsidRPr="004A31F9" w:rsidRDefault="00DB789C" w:rsidP="00037C0E">
            <w:pPr>
              <w:pStyle w:val="MSGENFONTSTYLENAMETEMPLATEROLENUMBERMSGENFONTSTYLENAMEBYROLETEXT20"/>
              <w:shd w:val="clear" w:color="auto" w:fill="auto"/>
              <w:spacing w:before="0" w:after="0" w:line="264" w:lineRule="exact"/>
              <w:jc w:val="left"/>
              <w:rPr>
                <w:lang w:val="en-GB"/>
              </w:rPr>
            </w:pPr>
            <w:r w:rsidRPr="004A31F9">
              <w:rPr>
                <w:rStyle w:val="MSGENFONTSTYLENAMETEMPLATEROLENUMBERMSGENFONTSTYLENAMEBYROLETEXT2MSGENFONTSTYLEMODIFERSIZE9"/>
              </w:rPr>
              <w:t>Scenario 3</w:t>
            </w:r>
            <w:r w:rsidRPr="004A31F9">
              <w:rPr>
                <w:rStyle w:val="MSGENFONTSTYLENAMETEMPLATEROLENUMBERMSGENFONTSTYLENAMEBYROLETEXT2MSGENFONTSTYLEMODIFERSIZE9"/>
                <w:sz w:val="20"/>
              </w:rPr>
              <w:t xml:space="preserve"> </w:t>
            </w:r>
            <w:r w:rsidRPr="004A31F9">
              <w:rPr>
                <w:rStyle w:val="MSGENFONTSTYLENAMETEMPLATEROLENUMBERMSGENFONTSTYLENAMEBYROLETEXT2MSGENFONTSTYLEMODIFERSIZE9"/>
                <w:sz w:val="16"/>
                <w:szCs w:val="16"/>
              </w:rPr>
              <w:t>(</w:t>
            </w:r>
            <w:r w:rsidR="00037C0E">
              <w:rPr>
                <w:rStyle w:val="MSGENFONTSTYLENAMETEMPLATEROLENUMBERMSGENFONTSTYLENAMEBYROLETEXT2MSGENFONTSTYLEMODIFERSIZE9"/>
                <w:sz w:val="16"/>
                <w:szCs w:val="16"/>
              </w:rPr>
              <w:t>0.8</w:t>
            </w:r>
            <w:r w:rsidRPr="004A31F9">
              <w:rPr>
                <w:rStyle w:val="MSGENFONTSTYLENAMETEMPLATEROLENUMBERMSGENFONTSTYLENAMEBYROLETEXT2MSGENFONTSTYLEMODIFERSIZE9"/>
                <w:sz w:val="16"/>
                <w:szCs w:val="16"/>
              </w:rPr>
              <w:t>% v/v dilution)</w:t>
            </w:r>
          </w:p>
        </w:tc>
        <w:tc>
          <w:tcPr>
            <w:tcW w:w="599" w:type="pct"/>
            <w:shd w:val="clear" w:color="auto" w:fill="FFFFFF"/>
            <w:vAlign w:val="center"/>
          </w:tcPr>
          <w:p w:rsidR="00DB789C" w:rsidRPr="00F50320" w:rsidRDefault="006856E5" w:rsidP="00DB789C">
            <w:pPr>
              <w:jc w:val="center"/>
              <w:rPr>
                <w:rFonts w:ascii="Arial" w:hAnsi="Arial" w:cs="Arial"/>
                <w:b/>
                <w:color w:val="000000" w:themeColor="text1"/>
                <w:sz w:val="18"/>
                <w:szCs w:val="18"/>
              </w:rPr>
            </w:pPr>
            <w:r>
              <w:rPr>
                <w:rFonts w:ascii="Arial" w:hAnsi="Arial" w:cs="Arial"/>
                <w:b/>
                <w:color w:val="000000" w:themeColor="text1"/>
                <w:sz w:val="18"/>
                <w:szCs w:val="18"/>
              </w:rPr>
              <w:t>4.76</w:t>
            </w:r>
          </w:p>
        </w:tc>
        <w:tc>
          <w:tcPr>
            <w:tcW w:w="599" w:type="pct"/>
            <w:shd w:val="clear" w:color="auto" w:fill="FFFFFF"/>
            <w:vAlign w:val="center"/>
          </w:tcPr>
          <w:p w:rsidR="00DB789C" w:rsidRPr="00F50320" w:rsidRDefault="006856E5" w:rsidP="00DB789C">
            <w:pPr>
              <w:jc w:val="center"/>
              <w:rPr>
                <w:rFonts w:ascii="Arial" w:hAnsi="Arial" w:cs="Arial"/>
                <w:b/>
                <w:color w:val="000000" w:themeColor="text1"/>
                <w:sz w:val="18"/>
                <w:szCs w:val="18"/>
              </w:rPr>
            </w:pPr>
            <w:r>
              <w:rPr>
                <w:rFonts w:ascii="Arial" w:hAnsi="Arial" w:cs="Arial"/>
                <w:b/>
                <w:color w:val="000000" w:themeColor="text1"/>
                <w:sz w:val="18"/>
                <w:szCs w:val="18"/>
              </w:rPr>
              <w:t>3.39</w:t>
            </w:r>
          </w:p>
        </w:tc>
        <w:tc>
          <w:tcPr>
            <w:tcW w:w="617" w:type="pct"/>
            <w:shd w:val="clear" w:color="auto" w:fill="FFFFFF"/>
            <w:vAlign w:val="center"/>
          </w:tcPr>
          <w:p w:rsidR="00DB789C" w:rsidRPr="004A31F9" w:rsidRDefault="006856E5" w:rsidP="00DB789C">
            <w:pPr>
              <w:jc w:val="center"/>
              <w:rPr>
                <w:rFonts w:ascii="Arial" w:hAnsi="Arial" w:cs="Arial"/>
                <w:color w:val="000000"/>
                <w:sz w:val="18"/>
                <w:szCs w:val="18"/>
              </w:rPr>
            </w:pPr>
            <w:r>
              <w:rPr>
                <w:rFonts w:ascii="Arial" w:hAnsi="Arial" w:cs="Arial"/>
                <w:sz w:val="18"/>
                <w:szCs w:val="18"/>
              </w:rPr>
              <w:t>0.066</w:t>
            </w:r>
          </w:p>
        </w:tc>
        <w:tc>
          <w:tcPr>
            <w:tcW w:w="1406" w:type="pct"/>
            <w:shd w:val="clear" w:color="auto" w:fill="FFFFFF"/>
            <w:vAlign w:val="center"/>
          </w:tcPr>
          <w:p w:rsidR="00DB789C" w:rsidRDefault="00DB789C" w:rsidP="00DB789C">
            <w:pPr>
              <w:jc w:val="center"/>
              <w:rPr>
                <w:rFonts w:ascii="Arial" w:hAnsi="Arial" w:cs="Arial"/>
                <w:color w:val="000000"/>
                <w:sz w:val="18"/>
                <w:szCs w:val="16"/>
              </w:rPr>
            </w:pPr>
            <w:r w:rsidRPr="004A31F9">
              <w:rPr>
                <w:rFonts w:ascii="Arial" w:hAnsi="Arial" w:cs="Arial"/>
                <w:color w:val="000000"/>
                <w:sz w:val="18"/>
                <w:szCs w:val="16"/>
              </w:rPr>
              <w:t>Acceptable</w:t>
            </w:r>
          </w:p>
          <w:p w:rsidR="00CC5C13" w:rsidRPr="004A31F9" w:rsidRDefault="00CC5C13" w:rsidP="00DB789C">
            <w:pPr>
              <w:jc w:val="center"/>
              <w:rPr>
                <w:rFonts w:ascii="Arial" w:hAnsi="Arial" w:cs="Arial"/>
                <w:color w:val="000000"/>
                <w:sz w:val="18"/>
                <w:szCs w:val="18"/>
              </w:rPr>
            </w:pPr>
            <w:r w:rsidRPr="004A31F9">
              <w:rPr>
                <w:rFonts w:ascii="Arial" w:hAnsi="Arial" w:cs="Arial"/>
                <w:color w:val="000000"/>
                <w:sz w:val="18"/>
                <w:szCs w:val="18"/>
              </w:rPr>
              <w:t>In the range of background concentrations</w:t>
            </w:r>
            <w:r>
              <w:rPr>
                <w:rFonts w:ascii="Arial" w:hAnsi="Arial" w:cs="Arial"/>
                <w:color w:val="000000"/>
                <w:sz w:val="18"/>
                <w:szCs w:val="18"/>
              </w:rPr>
              <w:t xml:space="preserve"> for iodine</w:t>
            </w:r>
          </w:p>
        </w:tc>
      </w:tr>
    </w:tbl>
    <w:p w:rsidR="00DB789C" w:rsidRPr="004A31F9" w:rsidRDefault="00D1684A" w:rsidP="00AF4AFA">
      <w:pPr>
        <w:spacing w:before="360" w:after="60" w:line="276" w:lineRule="auto"/>
        <w:rPr>
          <w:rFonts w:ascii="Arial" w:hAnsi="Arial" w:cs="Arial"/>
          <w:b/>
          <w:i/>
          <w:lang w:eastAsia="en-US"/>
        </w:rPr>
      </w:pPr>
      <w:r w:rsidRPr="004A31F9">
        <w:rPr>
          <w:rFonts w:ascii="Arial" w:hAnsi="Arial" w:cs="Arial"/>
          <w:b/>
          <w:lang w:eastAsia="en-US"/>
        </w:rPr>
        <w:t>Conclusion</w:t>
      </w:r>
    </w:p>
    <w:p w:rsidR="00DB789C" w:rsidRPr="004A31F9" w:rsidRDefault="00DB789C" w:rsidP="00AF4AFA">
      <w:pPr>
        <w:pStyle w:val="Paragraphedeliste"/>
        <w:numPr>
          <w:ilvl w:val="0"/>
          <w:numId w:val="11"/>
        </w:numPr>
        <w:spacing w:line="276" w:lineRule="auto"/>
        <w:jc w:val="both"/>
        <w:rPr>
          <w:rFonts w:ascii="Arial" w:eastAsia="Arial" w:hAnsi="Arial" w:cs="Arial"/>
          <w:lang w:eastAsia="en-US"/>
        </w:rPr>
      </w:pPr>
      <w:r w:rsidRPr="004A31F9">
        <w:rPr>
          <w:rFonts w:ascii="Arial" w:eastAsia="Arial" w:hAnsi="Arial" w:cs="Arial"/>
          <w:lang w:eastAsia="en-US"/>
        </w:rPr>
        <w:lastRenderedPageBreak/>
        <w:t>The PEC surface water values for iodine are in the range of typically background concentrations (0.5 to 20</w:t>
      </w:r>
      <w:r w:rsidR="00E51210">
        <w:rPr>
          <w:rFonts w:ascii="Arial" w:eastAsia="Arial" w:hAnsi="Arial" w:cs="Arial"/>
          <w:lang w:eastAsia="en-US"/>
        </w:rPr>
        <w:t> </w:t>
      </w:r>
      <w:r w:rsidRPr="004A31F9">
        <w:rPr>
          <w:rFonts w:ascii="Arial" w:eastAsia="Arial" w:hAnsi="Arial" w:cs="Arial"/>
          <w:lang w:eastAsia="en-US"/>
        </w:rPr>
        <w:t xml:space="preserve">µg/L), </w:t>
      </w:r>
      <w:r w:rsidR="00863BAA">
        <w:rPr>
          <w:rFonts w:ascii="Arial" w:eastAsia="Arial" w:hAnsi="Arial" w:cs="Arial"/>
          <w:lang w:eastAsia="en-US"/>
        </w:rPr>
        <w:t>except to the scenario 1 (turkey approach, 2.0% v/v dilution) where the iodine concentration is slightly above the upper limit (22.7 µg.l</w:t>
      </w:r>
      <w:r w:rsidR="00863BAA" w:rsidRPr="00ED388A">
        <w:rPr>
          <w:rFonts w:ascii="Arial" w:eastAsia="Arial" w:hAnsi="Arial" w:cs="Arial"/>
          <w:vertAlign w:val="superscript"/>
          <w:lang w:eastAsia="en-US"/>
        </w:rPr>
        <w:t>-1</w:t>
      </w:r>
      <w:r w:rsidR="00863BAA">
        <w:rPr>
          <w:rFonts w:ascii="Arial" w:eastAsia="Arial" w:hAnsi="Arial" w:cs="Arial"/>
          <w:lang w:eastAsia="en-US"/>
        </w:rPr>
        <w:t xml:space="preserve">). </w:t>
      </w:r>
      <w:r w:rsidR="00C06F03">
        <w:rPr>
          <w:rFonts w:ascii="Arial" w:eastAsia="Arial" w:hAnsi="Arial" w:cs="Arial"/>
          <w:lang w:eastAsia="en-US"/>
        </w:rPr>
        <w:t>Consequently</w:t>
      </w:r>
      <w:r w:rsidR="00C06F03" w:rsidRPr="004A31F9">
        <w:rPr>
          <w:rFonts w:ascii="Arial" w:eastAsia="Arial" w:hAnsi="Arial" w:cs="Arial"/>
          <w:lang w:eastAsia="en-US"/>
        </w:rPr>
        <w:t xml:space="preserve"> acceptable</w:t>
      </w:r>
      <w:r w:rsidRPr="004A31F9">
        <w:rPr>
          <w:rFonts w:ascii="Arial" w:eastAsia="Arial" w:hAnsi="Arial" w:cs="Arial"/>
          <w:lang w:eastAsia="en-US"/>
        </w:rPr>
        <w:t xml:space="preserve"> risk</w:t>
      </w:r>
      <w:r w:rsidR="00547731" w:rsidRPr="00547731">
        <w:rPr>
          <w:rFonts w:ascii="Arial" w:eastAsia="Arial" w:hAnsi="Arial" w:cs="Arial"/>
          <w:lang w:eastAsia="en-US"/>
        </w:rPr>
        <w:t xml:space="preserve"> </w:t>
      </w:r>
      <w:r w:rsidR="00547731">
        <w:rPr>
          <w:rFonts w:ascii="Arial" w:eastAsia="Arial" w:hAnsi="Arial" w:cs="Arial"/>
          <w:lang w:eastAsia="en-US"/>
        </w:rPr>
        <w:t>for the worst case scenarios</w:t>
      </w:r>
      <w:r w:rsidR="00ED388A">
        <w:rPr>
          <w:rFonts w:ascii="Arial" w:eastAsia="Arial" w:hAnsi="Arial" w:cs="Arial"/>
          <w:lang w:eastAsia="en-US"/>
        </w:rPr>
        <w:t xml:space="preserve"> </w:t>
      </w:r>
      <w:r w:rsidR="00CD2362">
        <w:rPr>
          <w:rFonts w:ascii="Arial" w:eastAsia="Arial" w:hAnsi="Arial" w:cs="Arial"/>
          <w:lang w:eastAsia="en-US"/>
        </w:rPr>
        <w:t>are</w:t>
      </w:r>
      <w:r w:rsidR="00ED388A">
        <w:rPr>
          <w:rFonts w:ascii="Arial" w:eastAsia="Arial" w:hAnsi="Arial" w:cs="Arial"/>
          <w:lang w:eastAsia="en-US"/>
        </w:rPr>
        <w:t xml:space="preserve"> considered</w:t>
      </w:r>
      <w:r w:rsidR="00CD2362">
        <w:rPr>
          <w:rFonts w:ascii="Arial" w:eastAsia="Arial" w:hAnsi="Arial" w:cs="Arial"/>
          <w:lang w:eastAsia="en-US"/>
        </w:rPr>
        <w:t xml:space="preserve"> except for this last scenario</w:t>
      </w:r>
      <w:r w:rsidR="00E213CD">
        <w:rPr>
          <w:rFonts w:ascii="Arial" w:eastAsia="Arial" w:hAnsi="Arial" w:cs="Arial"/>
          <w:lang w:eastAsia="en-US"/>
        </w:rPr>
        <w:t xml:space="preserve"> (emission via STP, Turkey approach, 2.0% v/v dilution)</w:t>
      </w:r>
      <w:r w:rsidRPr="004A31F9">
        <w:rPr>
          <w:rFonts w:ascii="Arial" w:eastAsia="Arial" w:hAnsi="Arial" w:cs="Arial"/>
          <w:lang w:eastAsia="en-US"/>
        </w:rPr>
        <w:t>.</w:t>
      </w:r>
    </w:p>
    <w:p w:rsidR="00395285" w:rsidRPr="004A31F9" w:rsidRDefault="00395285" w:rsidP="00395285">
      <w:pPr>
        <w:rPr>
          <w:rFonts w:eastAsia="Arial"/>
          <w:lang w:eastAsia="en-US"/>
        </w:rPr>
      </w:pPr>
    </w:p>
    <w:p w:rsidR="009D0C0B" w:rsidRPr="004A31F9" w:rsidRDefault="00FA480B" w:rsidP="004B2B44">
      <w:pPr>
        <w:rPr>
          <w:rFonts w:eastAsia="Calibri"/>
          <w:b/>
          <w:i/>
          <w:sz w:val="22"/>
          <w:szCs w:val="22"/>
          <w:lang w:eastAsia="en-US"/>
        </w:rPr>
      </w:pPr>
      <w:r w:rsidRPr="004A31F9">
        <w:rPr>
          <w:rFonts w:eastAsia="Calibri"/>
          <w:b/>
          <w:i/>
          <w:sz w:val="22"/>
          <w:szCs w:val="22"/>
          <w:lang w:eastAsia="en-US"/>
        </w:rPr>
        <w:t xml:space="preserve">Terrestrial compartment </w:t>
      </w:r>
    </w:p>
    <w:p w:rsidR="00DB789C" w:rsidRPr="004A31F9" w:rsidRDefault="00DB789C" w:rsidP="00AF4AFA">
      <w:pPr>
        <w:pStyle w:val="MSGENFONTSTYLENAMETEMPLATEROLENUMBERMSGENFONTSTYLENAMEBYROLETEXT80"/>
        <w:shd w:val="clear" w:color="auto" w:fill="auto"/>
        <w:spacing w:before="240" w:after="240" w:line="276" w:lineRule="auto"/>
        <w:jc w:val="both"/>
        <w:rPr>
          <w:bCs/>
          <w:i/>
          <w:iCs/>
          <w:sz w:val="20"/>
          <w:szCs w:val="20"/>
          <w:lang w:val="en-GB"/>
        </w:rPr>
      </w:pPr>
      <w:r w:rsidRPr="004A31F9">
        <w:rPr>
          <w:sz w:val="20"/>
          <w:szCs w:val="20"/>
          <w:lang w:val="en-GB"/>
        </w:rPr>
        <w:t>For emission via manure, the PEC values were calculated only for application to grassland (worst case approach) on the nitrogen standard. It should be noted that the nitrogen standard is the most relevant in Europe notably in France.</w:t>
      </w:r>
    </w:p>
    <w:p w:rsidR="00DB789C" w:rsidRPr="004A31F9" w:rsidRDefault="00DB789C" w:rsidP="00395285">
      <w:pPr>
        <w:rPr>
          <w:rFonts w:ascii="Arial" w:eastAsia="Calibri" w:hAnsi="Arial" w:cs="Arial"/>
          <w:b/>
          <w:u w:val="single"/>
        </w:rPr>
      </w:pPr>
      <w:r w:rsidRPr="004A31F9">
        <w:rPr>
          <w:rFonts w:ascii="Arial" w:eastAsia="Calibri" w:hAnsi="Arial" w:cs="Arial"/>
          <w:b/>
          <w:u w:val="single"/>
        </w:rPr>
        <w:t>Active substance: Iodine</w:t>
      </w:r>
    </w:p>
    <w:p w:rsidR="00DB789C" w:rsidRPr="004A31F9" w:rsidRDefault="00DB789C" w:rsidP="00AF4AFA">
      <w:pPr>
        <w:pStyle w:val="MSGENFONTSTYLENAMETEMPLATEROLENUMBERMSGENFONTSTYLENAMEBYROLETEXT80"/>
        <w:shd w:val="clear" w:color="auto" w:fill="auto"/>
        <w:spacing w:before="240" w:after="240" w:line="276" w:lineRule="auto"/>
        <w:jc w:val="both"/>
        <w:rPr>
          <w:sz w:val="20"/>
          <w:szCs w:val="20"/>
          <w:lang w:val="en-GB"/>
        </w:rPr>
      </w:pPr>
      <w:r w:rsidRPr="004A31F9">
        <w:rPr>
          <w:sz w:val="20"/>
          <w:szCs w:val="20"/>
          <w:lang w:val="en-GB"/>
        </w:rPr>
        <w:t>For iodine, iodide and iodate, when PEC/PNEC ratios are above 1, the risk assessment is based on the comparison of the PECs value and the range of typically background concentrations.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548"/>
        <w:gridCol w:w="1407"/>
        <w:gridCol w:w="1548"/>
        <w:gridCol w:w="1407"/>
      </w:tblGrid>
      <w:tr w:rsidR="00DB789C" w:rsidRPr="004A31F9" w:rsidTr="004B2B44">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rsidR="00DB789C" w:rsidRPr="004A31F9" w:rsidRDefault="00DB789C" w:rsidP="00DB789C">
            <w:pPr>
              <w:spacing w:before="60" w:after="60"/>
              <w:jc w:val="center"/>
              <w:rPr>
                <w:rFonts w:ascii="Arial" w:hAnsi="Arial" w:cs="Arial"/>
                <w:b/>
                <w:bCs/>
                <w:color w:val="000000"/>
                <w:lang w:eastAsia="en-GB"/>
              </w:rPr>
            </w:pPr>
            <w:r w:rsidRPr="004A31F9">
              <w:rPr>
                <w:rFonts w:ascii="Arial" w:hAnsi="Arial" w:cs="Arial"/>
                <w:b/>
                <w:bCs/>
                <w:color w:val="000000"/>
                <w:lang w:eastAsia="en-GB"/>
              </w:rPr>
              <w:t xml:space="preserve">Summary table of calculated PEC/PNEC </w:t>
            </w:r>
            <w:r w:rsidRPr="004A31F9">
              <w:rPr>
                <w:rFonts w:ascii="Arial" w:hAnsi="Arial" w:cs="Arial"/>
                <w:b/>
                <w:bCs/>
                <w:color w:val="000000"/>
                <w:vertAlign w:val="subscript"/>
                <w:lang w:eastAsia="en-GB"/>
              </w:rPr>
              <w:t xml:space="preserve">soil </w:t>
            </w:r>
            <w:r w:rsidRPr="004A31F9">
              <w:rPr>
                <w:rFonts w:ascii="Arial" w:hAnsi="Arial" w:cs="Arial"/>
                <w:b/>
                <w:bCs/>
                <w:color w:val="000000"/>
                <w:lang w:eastAsia="en-GB"/>
              </w:rPr>
              <w:t>values</w:t>
            </w:r>
          </w:p>
        </w:tc>
      </w:tr>
      <w:tr w:rsidR="00DB789C" w:rsidRPr="004A31F9" w:rsidTr="004B2B44">
        <w:trPr>
          <w:trHeight w:val="249"/>
        </w:trPr>
        <w:tc>
          <w:tcPr>
            <w:tcW w:w="1866" w:type="pct"/>
            <w:tcBorders>
              <w:top w:val="single" w:sz="4" w:space="0" w:color="auto"/>
              <w:left w:val="single" w:sz="4" w:space="0" w:color="auto"/>
              <w:bottom w:val="single" w:sz="4" w:space="0" w:color="auto"/>
              <w:right w:val="single" w:sz="4" w:space="0" w:color="auto"/>
            </w:tcBorders>
            <w:shd w:val="clear" w:color="auto" w:fill="FFFFCC"/>
            <w:vAlign w:val="center"/>
          </w:tcPr>
          <w:p w:rsidR="00DB789C" w:rsidRPr="004A31F9" w:rsidRDefault="00DB789C" w:rsidP="00DB789C">
            <w:pPr>
              <w:spacing w:before="60" w:after="60"/>
              <w:jc w:val="center"/>
              <w:rPr>
                <w:rFonts w:ascii="Arial" w:hAnsi="Arial" w:cs="Arial"/>
                <w:b/>
                <w:bCs/>
                <w:color w:val="000000"/>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FFFFCC"/>
            <w:vAlign w:val="center"/>
          </w:tcPr>
          <w:p w:rsidR="00DB789C" w:rsidRPr="004A31F9" w:rsidRDefault="00DB789C" w:rsidP="00DB789C">
            <w:pPr>
              <w:spacing w:before="60" w:after="60"/>
              <w:jc w:val="center"/>
              <w:rPr>
                <w:rFonts w:ascii="Arial" w:hAnsi="Arial" w:cs="Arial"/>
                <w:b/>
                <w:bCs/>
                <w:color w:val="000000"/>
                <w:lang w:eastAsia="en-GB"/>
              </w:rPr>
            </w:pPr>
            <w:r w:rsidRPr="004A31F9">
              <w:rPr>
                <w:rFonts w:ascii="Arial" w:hAnsi="Arial" w:cs="Arial"/>
                <w:b/>
                <w:bCs/>
                <w:color w:val="000000"/>
                <w:lang w:eastAsia="en-GB"/>
              </w:rPr>
              <w:t>Iodine</w:t>
            </w:r>
          </w:p>
        </w:tc>
        <w:tc>
          <w:tcPr>
            <w:tcW w:w="746" w:type="pct"/>
            <w:tcBorders>
              <w:top w:val="single" w:sz="4" w:space="0" w:color="auto"/>
              <w:left w:val="single" w:sz="4" w:space="0" w:color="auto"/>
              <w:bottom w:val="single" w:sz="4" w:space="0" w:color="auto"/>
              <w:right w:val="single" w:sz="4" w:space="0" w:color="auto"/>
            </w:tcBorders>
            <w:shd w:val="clear" w:color="auto" w:fill="FFFFCC"/>
            <w:vAlign w:val="center"/>
          </w:tcPr>
          <w:p w:rsidR="00DB789C" w:rsidRPr="004A31F9" w:rsidRDefault="00DB789C" w:rsidP="00DB789C">
            <w:pPr>
              <w:spacing w:before="60" w:after="60"/>
              <w:jc w:val="center"/>
              <w:rPr>
                <w:rFonts w:ascii="Arial" w:hAnsi="Arial" w:cs="Arial"/>
                <w:b/>
                <w:bCs/>
                <w:color w:val="000000"/>
                <w:lang w:eastAsia="en-GB"/>
              </w:rPr>
            </w:pPr>
            <w:r w:rsidRPr="004A31F9">
              <w:rPr>
                <w:rFonts w:ascii="Arial" w:hAnsi="Arial" w:cs="Arial"/>
                <w:b/>
                <w:bCs/>
                <w:color w:val="000000"/>
                <w:lang w:eastAsia="en-GB"/>
              </w:rPr>
              <w:t>Iodide</w:t>
            </w:r>
          </w:p>
        </w:tc>
        <w:tc>
          <w:tcPr>
            <w:tcW w:w="821" w:type="pct"/>
            <w:tcBorders>
              <w:top w:val="single" w:sz="4" w:space="0" w:color="auto"/>
              <w:left w:val="single" w:sz="4" w:space="0" w:color="auto"/>
              <w:bottom w:val="single" w:sz="4" w:space="0" w:color="auto"/>
              <w:right w:val="single" w:sz="4" w:space="0" w:color="auto"/>
            </w:tcBorders>
            <w:shd w:val="clear" w:color="auto" w:fill="FFFFCC"/>
            <w:vAlign w:val="center"/>
          </w:tcPr>
          <w:p w:rsidR="00DB789C" w:rsidRPr="004A31F9" w:rsidRDefault="00DB789C" w:rsidP="00DB789C">
            <w:pPr>
              <w:spacing w:before="60" w:after="60"/>
              <w:jc w:val="center"/>
              <w:rPr>
                <w:rFonts w:ascii="Arial" w:hAnsi="Arial" w:cs="Arial"/>
                <w:b/>
                <w:bCs/>
                <w:color w:val="000000"/>
                <w:lang w:eastAsia="en-GB"/>
              </w:rPr>
            </w:pPr>
            <w:r w:rsidRPr="004A31F9">
              <w:rPr>
                <w:rFonts w:ascii="Arial" w:hAnsi="Arial" w:cs="Arial"/>
                <w:b/>
                <w:bCs/>
                <w:color w:val="000000"/>
                <w:lang w:eastAsia="en-GB"/>
              </w:rPr>
              <w:t>Iodate</w:t>
            </w:r>
          </w:p>
        </w:tc>
        <w:tc>
          <w:tcPr>
            <w:tcW w:w="746" w:type="pct"/>
            <w:tcBorders>
              <w:top w:val="single" w:sz="4" w:space="0" w:color="auto"/>
              <w:left w:val="single" w:sz="4" w:space="0" w:color="auto"/>
              <w:bottom w:val="single" w:sz="4" w:space="0" w:color="auto"/>
              <w:right w:val="single" w:sz="4" w:space="0" w:color="auto"/>
            </w:tcBorders>
            <w:shd w:val="clear" w:color="auto" w:fill="FFFFCC"/>
          </w:tcPr>
          <w:p w:rsidR="00DB789C" w:rsidRPr="004A31F9" w:rsidRDefault="00DB789C" w:rsidP="00DB789C">
            <w:pPr>
              <w:spacing w:before="60" w:after="60"/>
              <w:jc w:val="center"/>
              <w:rPr>
                <w:rFonts w:ascii="Arial" w:hAnsi="Arial" w:cs="Arial"/>
                <w:b/>
                <w:bCs/>
                <w:color w:val="000000"/>
                <w:lang w:eastAsia="en-GB"/>
              </w:rPr>
            </w:pPr>
            <w:r w:rsidRPr="004A31F9">
              <w:rPr>
                <w:rFonts w:ascii="Arial" w:hAnsi="Arial" w:cs="Arial"/>
                <w:b/>
                <w:bCs/>
                <w:color w:val="000000"/>
                <w:lang w:eastAsia="en-GB"/>
              </w:rPr>
              <w:t>Conclusion</w:t>
            </w:r>
          </w:p>
        </w:tc>
      </w:tr>
      <w:tr w:rsidR="00DB789C" w:rsidRPr="004A31F9" w:rsidTr="004B2B44">
        <w:trPr>
          <w:trHeight w:val="340"/>
        </w:trPr>
        <w:tc>
          <w:tcPr>
            <w:tcW w:w="5000" w:type="pct"/>
            <w:gridSpan w:val="5"/>
            <w:shd w:val="clear" w:color="auto" w:fill="F2F2F2" w:themeFill="background1" w:themeFillShade="F2"/>
            <w:vAlign w:val="center"/>
          </w:tcPr>
          <w:p w:rsidR="00DB789C" w:rsidRPr="004A31F9" w:rsidRDefault="00DB789C" w:rsidP="00DB789C">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4A31F9">
              <w:rPr>
                <w:rStyle w:val="MSGENFONTSTYLENAMETEMPLATEROLENUMBERMSGENFONTSTYLENAMEBYROLETEXT2MSGENFONTSTYLEMODIFERSIZE9"/>
                <w:i/>
              </w:rPr>
              <w:t>Via</w:t>
            </w:r>
            <w:r w:rsidRPr="004A31F9">
              <w:rPr>
                <w:rStyle w:val="MSGENFONTSTYLENAMETEMPLATEROLENUMBERMSGENFONTSTYLENAMEBYROLETEXT2MSGENFONTSTYLEMODIFERSIZE9"/>
              </w:rPr>
              <w:t xml:space="preserve"> manure/slurry application </w:t>
            </w:r>
          </w:p>
        </w:tc>
      </w:tr>
      <w:tr w:rsidR="00DB789C" w:rsidRPr="004A31F9" w:rsidTr="004B2B44">
        <w:trPr>
          <w:trHeight w:val="454"/>
        </w:trPr>
        <w:tc>
          <w:tcPr>
            <w:tcW w:w="1866" w:type="pct"/>
            <w:shd w:val="clear" w:color="auto" w:fill="FFFFFF"/>
            <w:vAlign w:val="center"/>
          </w:tcPr>
          <w:p w:rsidR="00DB789C" w:rsidRPr="004A31F9" w:rsidRDefault="00DB789C" w:rsidP="00DB789C">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4A31F9">
              <w:rPr>
                <w:rStyle w:val="MSGENFONTSTYLENAMETEMPLATEROLENUMBERMSGENFONTSTYLENAMEBYROLETEXT2MSGENFONTSTYLEMODIFERSIZE9"/>
              </w:rPr>
              <w:t>Scenario 1</w:t>
            </w:r>
            <w:r w:rsidRPr="004A31F9">
              <w:rPr>
                <w:rStyle w:val="MSGENFONTSTYLENAMETEMPLATEROLENUMBERMSGENFONTSTYLENAMEBYROLETEXT2MSGENFONTSTYLEMODIFERSIZE9"/>
                <w:sz w:val="20"/>
              </w:rPr>
              <w:t xml:space="preserve"> </w:t>
            </w:r>
            <w:r w:rsidRPr="004A31F9">
              <w:rPr>
                <w:rStyle w:val="MSGENFONTSTYLENAMETEMPLATEROLENUMBERMSGENFONTSTYLENAMEBYROLETEXT2MSGENFONTSTYLEMODIFERSIZE9"/>
                <w:sz w:val="16"/>
                <w:szCs w:val="16"/>
              </w:rPr>
              <w:t>(Veal calves approach – worst case / 2.0% v/v dilution)</w:t>
            </w:r>
          </w:p>
        </w:tc>
        <w:tc>
          <w:tcPr>
            <w:tcW w:w="821" w:type="pct"/>
            <w:shd w:val="clear" w:color="auto" w:fill="FFFFFF"/>
            <w:vAlign w:val="center"/>
          </w:tcPr>
          <w:p w:rsidR="00DB789C" w:rsidRPr="00F50320" w:rsidRDefault="009D1009" w:rsidP="00DB789C">
            <w:pPr>
              <w:jc w:val="center"/>
              <w:rPr>
                <w:rFonts w:ascii="Arial" w:hAnsi="Arial" w:cs="Arial"/>
                <w:b/>
                <w:color w:val="000000" w:themeColor="text1"/>
                <w:sz w:val="18"/>
                <w:szCs w:val="18"/>
              </w:rPr>
            </w:pPr>
            <w:r>
              <w:rPr>
                <w:rFonts w:ascii="Arial" w:hAnsi="Arial" w:cs="Arial"/>
                <w:b/>
                <w:color w:val="000000" w:themeColor="text1"/>
                <w:sz w:val="18"/>
                <w:szCs w:val="18"/>
              </w:rPr>
              <w:t>78.81</w:t>
            </w:r>
          </w:p>
        </w:tc>
        <w:tc>
          <w:tcPr>
            <w:tcW w:w="746" w:type="pct"/>
            <w:shd w:val="clear" w:color="auto" w:fill="FFFFFF"/>
            <w:vAlign w:val="center"/>
          </w:tcPr>
          <w:p w:rsidR="00DB789C" w:rsidRPr="00F50320" w:rsidRDefault="009D1009" w:rsidP="00DB789C">
            <w:pPr>
              <w:jc w:val="center"/>
              <w:rPr>
                <w:rFonts w:ascii="Arial" w:hAnsi="Arial" w:cs="Arial"/>
                <w:b/>
                <w:color w:val="000000" w:themeColor="text1"/>
                <w:sz w:val="18"/>
                <w:szCs w:val="18"/>
              </w:rPr>
            </w:pPr>
            <w:r>
              <w:rPr>
                <w:rFonts w:ascii="Arial" w:hAnsi="Arial" w:cs="Arial"/>
                <w:b/>
                <w:color w:val="000000" w:themeColor="text1"/>
                <w:sz w:val="18"/>
                <w:szCs w:val="18"/>
              </w:rPr>
              <w:t>216.28</w:t>
            </w:r>
          </w:p>
        </w:tc>
        <w:tc>
          <w:tcPr>
            <w:tcW w:w="821" w:type="pct"/>
            <w:shd w:val="clear" w:color="auto" w:fill="FFFFFF"/>
            <w:vAlign w:val="center"/>
          </w:tcPr>
          <w:p w:rsidR="00531501" w:rsidRPr="00F50320" w:rsidRDefault="009D1009" w:rsidP="00DB789C">
            <w:pPr>
              <w:jc w:val="center"/>
              <w:rPr>
                <w:rFonts w:ascii="Arial" w:hAnsi="Arial" w:cs="Arial"/>
                <w:b/>
                <w:color w:val="000000" w:themeColor="text1"/>
                <w:sz w:val="18"/>
                <w:szCs w:val="18"/>
              </w:rPr>
            </w:pPr>
            <w:r>
              <w:rPr>
                <w:rFonts w:ascii="Arial" w:hAnsi="Arial" w:cs="Arial"/>
                <w:b/>
                <w:color w:val="000000" w:themeColor="text1"/>
                <w:sz w:val="18"/>
                <w:szCs w:val="18"/>
              </w:rPr>
              <w:t>4.24</w:t>
            </w:r>
          </w:p>
        </w:tc>
        <w:tc>
          <w:tcPr>
            <w:tcW w:w="746" w:type="pct"/>
            <w:shd w:val="clear" w:color="auto" w:fill="FFFFFF"/>
            <w:vAlign w:val="center"/>
          </w:tcPr>
          <w:p w:rsidR="00DB789C" w:rsidRDefault="00DB789C" w:rsidP="00DB789C">
            <w:pPr>
              <w:jc w:val="center"/>
              <w:rPr>
                <w:rFonts w:ascii="Arial" w:hAnsi="Arial" w:cs="Arial"/>
                <w:color w:val="000000"/>
                <w:sz w:val="18"/>
                <w:szCs w:val="16"/>
              </w:rPr>
            </w:pPr>
            <w:r w:rsidRPr="004A31F9">
              <w:rPr>
                <w:rFonts w:ascii="Arial" w:hAnsi="Arial" w:cs="Arial"/>
                <w:color w:val="000000"/>
                <w:sz w:val="18"/>
                <w:szCs w:val="16"/>
              </w:rPr>
              <w:t>Acceptable</w:t>
            </w:r>
          </w:p>
          <w:p w:rsidR="00CC5C13" w:rsidRPr="004A31F9" w:rsidRDefault="00CC5C13" w:rsidP="00DB789C">
            <w:pPr>
              <w:jc w:val="center"/>
              <w:rPr>
                <w:rFonts w:ascii="Arial" w:hAnsi="Arial" w:cs="Arial"/>
                <w:sz w:val="18"/>
                <w:szCs w:val="18"/>
              </w:rPr>
            </w:pPr>
            <w:r w:rsidRPr="004A31F9">
              <w:rPr>
                <w:rFonts w:ascii="Arial" w:hAnsi="Arial" w:cs="Arial"/>
                <w:color w:val="000000"/>
                <w:sz w:val="18"/>
                <w:szCs w:val="18"/>
              </w:rPr>
              <w:t>In the range of background concentrations</w:t>
            </w:r>
            <w:r>
              <w:rPr>
                <w:rFonts w:ascii="Arial" w:hAnsi="Arial" w:cs="Arial"/>
                <w:color w:val="000000"/>
                <w:sz w:val="18"/>
                <w:szCs w:val="18"/>
              </w:rPr>
              <w:t xml:space="preserve"> for iodine</w:t>
            </w:r>
          </w:p>
        </w:tc>
      </w:tr>
      <w:tr w:rsidR="00DB789C" w:rsidRPr="004A31F9" w:rsidTr="004B2B44">
        <w:trPr>
          <w:trHeight w:val="454"/>
        </w:trPr>
        <w:tc>
          <w:tcPr>
            <w:tcW w:w="1866" w:type="pct"/>
            <w:shd w:val="clear" w:color="auto" w:fill="FFFFFF"/>
            <w:vAlign w:val="center"/>
          </w:tcPr>
          <w:p w:rsidR="00DB789C" w:rsidRPr="004A31F9" w:rsidRDefault="00DB789C" w:rsidP="00DB789C">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4A31F9">
              <w:rPr>
                <w:rStyle w:val="MSGENFONTSTYLENAMETEMPLATEROLENUMBERMSGENFONTSTYLENAMEBYROLETEXT2MSGENFONTSTYLEMODIFERSIZE9"/>
              </w:rPr>
              <w:t>Scenario 2</w:t>
            </w:r>
            <w:r w:rsidRPr="004A31F9">
              <w:rPr>
                <w:rStyle w:val="MSGENFONTSTYLENAMETEMPLATEROLENUMBERMSGENFONTSTYLENAMEBYROLETEXT2MSGENFONTSTYLEMODIFERSIZE9"/>
                <w:sz w:val="20"/>
              </w:rPr>
              <w:t xml:space="preserve"> (</w:t>
            </w:r>
            <w:r w:rsidRPr="004A31F9">
              <w:rPr>
                <w:rStyle w:val="MSGENFONTSTYLENAMETEMPLATEROLENUMBERMSGENFONTSTYLENAMEBYROLETEXT2MSGENFONTSTYLEMODIFERSIZE9"/>
                <w:sz w:val="16"/>
                <w:szCs w:val="16"/>
              </w:rPr>
              <w:t>Veal calves approach – worst case / 2.0% v/v dilution)</w:t>
            </w:r>
          </w:p>
        </w:tc>
        <w:tc>
          <w:tcPr>
            <w:tcW w:w="821" w:type="pct"/>
            <w:shd w:val="clear" w:color="auto" w:fill="FFFFFF"/>
            <w:vAlign w:val="center"/>
          </w:tcPr>
          <w:p w:rsidR="00DB789C" w:rsidRPr="00F50320" w:rsidRDefault="009D1009" w:rsidP="00DB789C">
            <w:pPr>
              <w:jc w:val="center"/>
              <w:rPr>
                <w:rFonts w:ascii="Arial" w:hAnsi="Arial" w:cs="Arial"/>
                <w:b/>
                <w:color w:val="000000" w:themeColor="text1"/>
                <w:sz w:val="18"/>
                <w:szCs w:val="18"/>
              </w:rPr>
            </w:pPr>
            <w:r>
              <w:rPr>
                <w:rFonts w:ascii="Arial" w:hAnsi="Arial" w:cs="Arial"/>
                <w:b/>
                <w:color w:val="000000" w:themeColor="text1"/>
                <w:sz w:val="18"/>
                <w:szCs w:val="18"/>
              </w:rPr>
              <w:t>60.85</w:t>
            </w:r>
          </w:p>
        </w:tc>
        <w:tc>
          <w:tcPr>
            <w:tcW w:w="746" w:type="pct"/>
            <w:shd w:val="clear" w:color="auto" w:fill="FFFFFF"/>
            <w:vAlign w:val="center"/>
          </w:tcPr>
          <w:p w:rsidR="00DB789C" w:rsidRPr="00F50320" w:rsidRDefault="009D1009" w:rsidP="00DB789C">
            <w:pPr>
              <w:jc w:val="center"/>
              <w:rPr>
                <w:rFonts w:ascii="Arial" w:hAnsi="Arial" w:cs="Arial"/>
                <w:b/>
                <w:color w:val="000000" w:themeColor="text1"/>
                <w:sz w:val="18"/>
                <w:szCs w:val="18"/>
              </w:rPr>
            </w:pPr>
            <w:r>
              <w:rPr>
                <w:rFonts w:ascii="Arial" w:hAnsi="Arial" w:cs="Arial"/>
                <w:b/>
                <w:color w:val="000000" w:themeColor="text1"/>
                <w:sz w:val="18"/>
                <w:szCs w:val="18"/>
              </w:rPr>
              <w:t>166.98</w:t>
            </w:r>
          </w:p>
        </w:tc>
        <w:tc>
          <w:tcPr>
            <w:tcW w:w="821" w:type="pct"/>
            <w:shd w:val="clear" w:color="auto" w:fill="FFFFFF"/>
            <w:vAlign w:val="center"/>
          </w:tcPr>
          <w:p w:rsidR="00531501" w:rsidRPr="00F50320" w:rsidRDefault="009D1009" w:rsidP="00DB789C">
            <w:pPr>
              <w:jc w:val="center"/>
              <w:rPr>
                <w:rFonts w:ascii="Arial" w:hAnsi="Arial" w:cs="Arial"/>
                <w:b/>
                <w:color w:val="000000" w:themeColor="text1"/>
                <w:sz w:val="18"/>
                <w:szCs w:val="18"/>
              </w:rPr>
            </w:pPr>
            <w:r>
              <w:rPr>
                <w:rFonts w:ascii="Arial" w:hAnsi="Arial" w:cs="Arial"/>
                <w:b/>
                <w:color w:val="000000" w:themeColor="text1"/>
                <w:sz w:val="18"/>
                <w:szCs w:val="18"/>
              </w:rPr>
              <w:t>3.26</w:t>
            </w:r>
          </w:p>
        </w:tc>
        <w:tc>
          <w:tcPr>
            <w:tcW w:w="746" w:type="pct"/>
            <w:shd w:val="clear" w:color="auto" w:fill="FFFFFF"/>
            <w:vAlign w:val="center"/>
          </w:tcPr>
          <w:p w:rsidR="00DB789C" w:rsidRDefault="00DB789C" w:rsidP="00DB789C">
            <w:pPr>
              <w:jc w:val="center"/>
              <w:rPr>
                <w:rFonts w:ascii="Arial" w:hAnsi="Arial" w:cs="Arial"/>
                <w:color w:val="000000"/>
                <w:sz w:val="18"/>
                <w:szCs w:val="16"/>
              </w:rPr>
            </w:pPr>
            <w:r w:rsidRPr="004A31F9">
              <w:rPr>
                <w:rFonts w:ascii="Arial" w:hAnsi="Arial" w:cs="Arial"/>
                <w:color w:val="000000"/>
                <w:sz w:val="18"/>
                <w:szCs w:val="16"/>
              </w:rPr>
              <w:t>Acceptable</w:t>
            </w:r>
          </w:p>
          <w:p w:rsidR="00CC5C13" w:rsidRPr="004A31F9" w:rsidRDefault="00CC5C13" w:rsidP="00DB789C">
            <w:pPr>
              <w:jc w:val="center"/>
              <w:rPr>
                <w:rFonts w:ascii="Arial" w:hAnsi="Arial" w:cs="Arial"/>
                <w:sz w:val="18"/>
                <w:szCs w:val="18"/>
              </w:rPr>
            </w:pPr>
            <w:r w:rsidRPr="004A31F9">
              <w:rPr>
                <w:rFonts w:ascii="Arial" w:hAnsi="Arial" w:cs="Arial"/>
                <w:color w:val="000000"/>
                <w:sz w:val="18"/>
                <w:szCs w:val="18"/>
              </w:rPr>
              <w:t>In the range of background concentrations</w:t>
            </w:r>
            <w:r>
              <w:rPr>
                <w:rFonts w:ascii="Arial" w:hAnsi="Arial" w:cs="Arial"/>
                <w:color w:val="000000"/>
                <w:sz w:val="18"/>
                <w:szCs w:val="18"/>
              </w:rPr>
              <w:t xml:space="preserve"> for iodine</w:t>
            </w:r>
          </w:p>
        </w:tc>
      </w:tr>
      <w:tr w:rsidR="00DB789C" w:rsidRPr="004A31F9" w:rsidTr="004B2B44">
        <w:trPr>
          <w:trHeight w:val="454"/>
        </w:trPr>
        <w:tc>
          <w:tcPr>
            <w:tcW w:w="1866" w:type="pct"/>
            <w:shd w:val="clear" w:color="auto" w:fill="FFFFFF"/>
            <w:vAlign w:val="center"/>
          </w:tcPr>
          <w:p w:rsidR="00DB789C" w:rsidRPr="004A31F9" w:rsidRDefault="00DB789C" w:rsidP="002A28D2">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4A31F9">
              <w:rPr>
                <w:rStyle w:val="MSGENFONTSTYLENAMETEMPLATEROLENUMBERMSGENFONTSTYLENAMEBYROLETEXT2MSGENFONTSTYLEMODIFERSIZE9"/>
              </w:rPr>
              <w:t xml:space="preserve">Scenario 3 </w:t>
            </w:r>
            <w:r w:rsidRPr="004A31F9">
              <w:rPr>
                <w:rStyle w:val="MSGENFONTSTYLENAMETEMPLATEROLENUMBERMSGENFONTSTYLENAMEBYROLETEXT2MSGENFONTSTYLEMODIFERSIZE9"/>
                <w:sz w:val="16"/>
                <w:szCs w:val="16"/>
              </w:rPr>
              <w:t xml:space="preserve">(Veal calves approach – worst case / </w:t>
            </w:r>
            <w:r w:rsidR="002A28D2">
              <w:rPr>
                <w:rStyle w:val="MSGENFONTSTYLENAMETEMPLATEROLENUMBERMSGENFONTSTYLENAMEBYROLETEXT2MSGENFONTSTYLEMODIFERSIZE9"/>
                <w:sz w:val="16"/>
                <w:szCs w:val="16"/>
              </w:rPr>
              <w:t>0.8</w:t>
            </w:r>
            <w:r w:rsidRPr="004A31F9">
              <w:rPr>
                <w:rStyle w:val="MSGENFONTSTYLENAMETEMPLATEROLENUMBERMSGENFONTSTYLENAMEBYROLETEXT2MSGENFONTSTYLEMODIFERSIZE9"/>
                <w:sz w:val="16"/>
                <w:szCs w:val="16"/>
              </w:rPr>
              <w:t>% v/v dilution)</w:t>
            </w:r>
          </w:p>
        </w:tc>
        <w:tc>
          <w:tcPr>
            <w:tcW w:w="821" w:type="pct"/>
            <w:shd w:val="clear" w:color="auto" w:fill="FFFFFF"/>
            <w:vAlign w:val="center"/>
          </w:tcPr>
          <w:p w:rsidR="00DB789C" w:rsidRPr="00F50320" w:rsidRDefault="009D1009" w:rsidP="00DB789C">
            <w:pPr>
              <w:jc w:val="center"/>
              <w:rPr>
                <w:rFonts w:ascii="Arial" w:hAnsi="Arial" w:cs="Arial"/>
                <w:b/>
                <w:color w:val="000000" w:themeColor="text1"/>
                <w:sz w:val="18"/>
                <w:szCs w:val="18"/>
              </w:rPr>
            </w:pPr>
            <w:r>
              <w:rPr>
                <w:rFonts w:ascii="Arial" w:hAnsi="Arial" w:cs="Arial"/>
                <w:b/>
                <w:color w:val="000000" w:themeColor="text1"/>
                <w:sz w:val="18"/>
                <w:szCs w:val="18"/>
              </w:rPr>
              <w:t>48.64</w:t>
            </w:r>
          </w:p>
        </w:tc>
        <w:tc>
          <w:tcPr>
            <w:tcW w:w="746" w:type="pct"/>
            <w:shd w:val="clear" w:color="auto" w:fill="FFFFFF"/>
            <w:vAlign w:val="center"/>
          </w:tcPr>
          <w:p w:rsidR="00DB789C" w:rsidRPr="00F50320" w:rsidRDefault="009D1009" w:rsidP="00DB789C">
            <w:pPr>
              <w:jc w:val="center"/>
              <w:rPr>
                <w:rFonts w:ascii="Arial" w:hAnsi="Arial" w:cs="Arial"/>
                <w:b/>
                <w:color w:val="000000" w:themeColor="text1"/>
                <w:sz w:val="18"/>
                <w:szCs w:val="18"/>
              </w:rPr>
            </w:pPr>
            <w:r>
              <w:rPr>
                <w:rFonts w:ascii="Arial" w:hAnsi="Arial" w:cs="Arial"/>
                <w:b/>
                <w:color w:val="000000" w:themeColor="text1"/>
                <w:sz w:val="18"/>
                <w:szCs w:val="18"/>
              </w:rPr>
              <w:t>133.49</w:t>
            </w:r>
          </w:p>
        </w:tc>
        <w:tc>
          <w:tcPr>
            <w:tcW w:w="821" w:type="pct"/>
            <w:shd w:val="clear" w:color="auto" w:fill="FFFFFF"/>
            <w:vAlign w:val="center"/>
          </w:tcPr>
          <w:p w:rsidR="00DB789C" w:rsidRPr="00F50320" w:rsidRDefault="009D1009" w:rsidP="00DB789C">
            <w:pPr>
              <w:jc w:val="center"/>
              <w:rPr>
                <w:rFonts w:ascii="Arial" w:hAnsi="Arial" w:cs="Arial"/>
                <w:b/>
                <w:color w:val="000000" w:themeColor="text1"/>
                <w:sz w:val="18"/>
                <w:szCs w:val="18"/>
              </w:rPr>
            </w:pPr>
            <w:r>
              <w:rPr>
                <w:rFonts w:ascii="Arial" w:hAnsi="Arial" w:cs="Arial"/>
                <w:b/>
                <w:color w:val="000000" w:themeColor="text1"/>
                <w:sz w:val="18"/>
                <w:szCs w:val="18"/>
              </w:rPr>
              <w:t>2.61</w:t>
            </w:r>
          </w:p>
        </w:tc>
        <w:tc>
          <w:tcPr>
            <w:tcW w:w="746" w:type="pct"/>
            <w:shd w:val="clear" w:color="auto" w:fill="FFFFFF"/>
            <w:vAlign w:val="center"/>
          </w:tcPr>
          <w:p w:rsidR="00DB789C" w:rsidRDefault="00DB789C" w:rsidP="00DB789C">
            <w:pPr>
              <w:jc w:val="center"/>
              <w:rPr>
                <w:rFonts w:ascii="Arial" w:hAnsi="Arial" w:cs="Arial"/>
                <w:color w:val="000000"/>
                <w:sz w:val="18"/>
                <w:szCs w:val="16"/>
              </w:rPr>
            </w:pPr>
            <w:r w:rsidRPr="004A31F9">
              <w:rPr>
                <w:rFonts w:ascii="Arial" w:hAnsi="Arial" w:cs="Arial"/>
                <w:color w:val="000000"/>
                <w:sz w:val="18"/>
                <w:szCs w:val="16"/>
              </w:rPr>
              <w:t>Acceptable</w:t>
            </w:r>
          </w:p>
          <w:p w:rsidR="00CC5C13" w:rsidRPr="004A31F9" w:rsidRDefault="00CC5C13" w:rsidP="00DB789C">
            <w:pPr>
              <w:jc w:val="center"/>
              <w:rPr>
                <w:rFonts w:ascii="Arial" w:hAnsi="Arial" w:cs="Arial"/>
                <w:sz w:val="18"/>
                <w:szCs w:val="18"/>
              </w:rPr>
            </w:pPr>
            <w:r w:rsidRPr="004A31F9">
              <w:rPr>
                <w:rFonts w:ascii="Arial" w:hAnsi="Arial" w:cs="Arial"/>
                <w:color w:val="000000"/>
                <w:sz w:val="18"/>
                <w:szCs w:val="18"/>
              </w:rPr>
              <w:t>In the range of background concentrations</w:t>
            </w:r>
            <w:r>
              <w:rPr>
                <w:rFonts w:ascii="Arial" w:hAnsi="Arial" w:cs="Arial"/>
                <w:color w:val="000000"/>
                <w:sz w:val="18"/>
                <w:szCs w:val="18"/>
              </w:rPr>
              <w:t xml:space="preserve"> for iodine</w:t>
            </w:r>
          </w:p>
        </w:tc>
      </w:tr>
      <w:tr w:rsidR="00DB789C" w:rsidRPr="004A31F9" w:rsidTr="004B2B44">
        <w:trPr>
          <w:trHeight w:val="340"/>
        </w:trPr>
        <w:tc>
          <w:tcPr>
            <w:tcW w:w="5000" w:type="pct"/>
            <w:gridSpan w:val="5"/>
            <w:shd w:val="clear" w:color="auto" w:fill="F2F2F2" w:themeFill="background1" w:themeFillShade="F2"/>
            <w:vAlign w:val="center"/>
          </w:tcPr>
          <w:p w:rsidR="00DB789C" w:rsidRPr="004A31F9" w:rsidRDefault="00DB789C" w:rsidP="00DB789C">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i/>
              </w:rPr>
            </w:pPr>
            <w:r w:rsidRPr="004A31F9">
              <w:rPr>
                <w:rStyle w:val="MSGENFONTSTYLENAMETEMPLATEROLENUMBERMSGENFONTSTYLENAMEBYROLETEXT2MSGENFONTSTYLEMODIFERSIZE9"/>
                <w:i/>
              </w:rPr>
              <w:t>Via</w:t>
            </w:r>
            <w:r w:rsidRPr="004A31F9">
              <w:rPr>
                <w:rStyle w:val="MSGENFONTSTYLENAMETEMPLATEROLENUMBERMSGENFONTSTYLENAMEBYROLETEXT2MSGENFONTSTYLEMODIFERSIZE9"/>
              </w:rPr>
              <w:t xml:space="preserve"> STP</w:t>
            </w:r>
          </w:p>
        </w:tc>
      </w:tr>
      <w:tr w:rsidR="00DB789C" w:rsidRPr="004A31F9" w:rsidTr="004B2B44">
        <w:trPr>
          <w:trHeight w:val="454"/>
        </w:trPr>
        <w:tc>
          <w:tcPr>
            <w:tcW w:w="1866" w:type="pct"/>
            <w:shd w:val="clear" w:color="auto" w:fill="FFFFFF"/>
            <w:vAlign w:val="center"/>
          </w:tcPr>
          <w:p w:rsidR="00DB789C" w:rsidRPr="004A31F9" w:rsidRDefault="00DB789C" w:rsidP="00DB789C">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b w:val="0"/>
                <w:sz w:val="20"/>
              </w:rPr>
            </w:pPr>
            <w:r w:rsidRPr="004A31F9">
              <w:rPr>
                <w:rStyle w:val="MSGENFONTSTYLENAMETEMPLATEROLENUMBERMSGENFONTSTYLENAMEBYROLETEXT2MSGENFONTSTYLEMODIFERSIZE9"/>
              </w:rPr>
              <w:t>Scenario 1</w:t>
            </w:r>
            <w:r w:rsidRPr="004A31F9">
              <w:rPr>
                <w:rStyle w:val="MSGENFONTSTYLENAMETEMPLATEROLENUMBERMSGENFONTSTYLENAMEBYROLETEXT2MSGENFONTSTYLEMODIFERSIZE9"/>
                <w:sz w:val="20"/>
              </w:rPr>
              <w:t xml:space="preserve"> </w:t>
            </w:r>
            <w:r w:rsidRPr="004A31F9">
              <w:rPr>
                <w:rStyle w:val="MSGENFONTSTYLENAMETEMPLATEROLENUMBERMSGENFONTSTYLENAMEBYROLETEXT2MSGENFONTSTYLEMODIFERSIZE9"/>
                <w:sz w:val="16"/>
                <w:szCs w:val="16"/>
              </w:rPr>
              <w:t>(Turkey approach – worst case / 2.0% v/v dilution)</w:t>
            </w:r>
          </w:p>
        </w:tc>
        <w:tc>
          <w:tcPr>
            <w:tcW w:w="821" w:type="pct"/>
            <w:shd w:val="clear" w:color="auto" w:fill="FFFFFF"/>
            <w:vAlign w:val="center"/>
          </w:tcPr>
          <w:p w:rsidR="00DB789C" w:rsidRPr="00F50320" w:rsidRDefault="000E21BC" w:rsidP="00DB789C">
            <w:pPr>
              <w:jc w:val="center"/>
              <w:rPr>
                <w:rFonts w:ascii="Arial" w:hAnsi="Arial" w:cs="Arial"/>
                <w:b/>
                <w:color w:val="000000" w:themeColor="text1"/>
                <w:sz w:val="18"/>
                <w:szCs w:val="18"/>
              </w:rPr>
            </w:pPr>
            <w:r>
              <w:rPr>
                <w:rFonts w:ascii="Arial" w:hAnsi="Arial" w:cs="Arial"/>
                <w:b/>
                <w:color w:val="000000" w:themeColor="text1"/>
                <w:sz w:val="18"/>
                <w:szCs w:val="18"/>
              </w:rPr>
              <w:t>119</w:t>
            </w:r>
          </w:p>
        </w:tc>
        <w:tc>
          <w:tcPr>
            <w:tcW w:w="746" w:type="pct"/>
            <w:shd w:val="clear" w:color="auto" w:fill="FFFFFF"/>
            <w:vAlign w:val="center"/>
          </w:tcPr>
          <w:p w:rsidR="00DB789C" w:rsidRPr="00F50320" w:rsidRDefault="000E21BC" w:rsidP="00DB789C">
            <w:pPr>
              <w:jc w:val="center"/>
              <w:rPr>
                <w:rFonts w:ascii="Arial" w:hAnsi="Arial" w:cs="Arial"/>
                <w:b/>
                <w:color w:val="000000" w:themeColor="text1"/>
                <w:sz w:val="18"/>
                <w:szCs w:val="18"/>
              </w:rPr>
            </w:pPr>
            <w:r>
              <w:rPr>
                <w:rFonts w:ascii="Arial" w:hAnsi="Arial" w:cs="Arial"/>
                <w:b/>
                <w:color w:val="000000" w:themeColor="text1"/>
                <w:sz w:val="18"/>
                <w:szCs w:val="18"/>
              </w:rPr>
              <w:t>45.3</w:t>
            </w:r>
          </w:p>
        </w:tc>
        <w:tc>
          <w:tcPr>
            <w:tcW w:w="821" w:type="pct"/>
            <w:shd w:val="clear" w:color="auto" w:fill="FFFFFF"/>
            <w:vAlign w:val="center"/>
          </w:tcPr>
          <w:p w:rsidR="00DB789C" w:rsidRPr="00F50320" w:rsidRDefault="000E21BC" w:rsidP="00DB789C">
            <w:pPr>
              <w:jc w:val="center"/>
              <w:rPr>
                <w:rFonts w:ascii="Arial" w:hAnsi="Arial" w:cs="Arial"/>
                <w:b/>
                <w:color w:val="000000" w:themeColor="text1"/>
                <w:sz w:val="18"/>
                <w:szCs w:val="18"/>
              </w:rPr>
            </w:pPr>
            <w:r>
              <w:rPr>
                <w:rFonts w:ascii="Arial" w:hAnsi="Arial" w:cs="Arial"/>
                <w:b/>
                <w:color w:val="000000" w:themeColor="text1"/>
                <w:sz w:val="18"/>
                <w:szCs w:val="18"/>
              </w:rPr>
              <w:t>6.38</w:t>
            </w:r>
          </w:p>
        </w:tc>
        <w:tc>
          <w:tcPr>
            <w:tcW w:w="746" w:type="pct"/>
            <w:shd w:val="clear" w:color="auto" w:fill="FFFFFF"/>
            <w:vAlign w:val="center"/>
          </w:tcPr>
          <w:p w:rsidR="00DB789C" w:rsidRDefault="00DB789C" w:rsidP="00DB789C">
            <w:pPr>
              <w:jc w:val="center"/>
              <w:rPr>
                <w:rFonts w:ascii="Arial" w:hAnsi="Arial" w:cs="Arial"/>
                <w:color w:val="000000"/>
                <w:sz w:val="18"/>
                <w:szCs w:val="16"/>
              </w:rPr>
            </w:pPr>
            <w:r w:rsidRPr="004A31F9">
              <w:rPr>
                <w:rFonts w:ascii="Arial" w:hAnsi="Arial" w:cs="Arial"/>
                <w:color w:val="000000"/>
                <w:sz w:val="18"/>
                <w:szCs w:val="16"/>
              </w:rPr>
              <w:t>Acceptable</w:t>
            </w:r>
          </w:p>
          <w:p w:rsidR="00CC5C13" w:rsidRPr="004A31F9" w:rsidDel="00B13DDC" w:rsidRDefault="00CC5C13" w:rsidP="00DB789C">
            <w:pPr>
              <w:jc w:val="center"/>
              <w:rPr>
                <w:rFonts w:ascii="Arial" w:hAnsi="Arial" w:cs="Arial"/>
                <w:color w:val="000000"/>
                <w:sz w:val="18"/>
                <w:szCs w:val="18"/>
              </w:rPr>
            </w:pPr>
            <w:r w:rsidRPr="004A31F9">
              <w:rPr>
                <w:rFonts w:ascii="Arial" w:hAnsi="Arial" w:cs="Arial"/>
                <w:color w:val="000000"/>
                <w:sz w:val="18"/>
                <w:szCs w:val="18"/>
              </w:rPr>
              <w:t>In the range of background concentrations</w:t>
            </w:r>
            <w:r>
              <w:rPr>
                <w:rFonts w:ascii="Arial" w:hAnsi="Arial" w:cs="Arial"/>
                <w:color w:val="000000"/>
                <w:sz w:val="18"/>
                <w:szCs w:val="18"/>
              </w:rPr>
              <w:t xml:space="preserve"> for iodine</w:t>
            </w:r>
          </w:p>
        </w:tc>
      </w:tr>
      <w:tr w:rsidR="00DB789C" w:rsidRPr="004A31F9" w:rsidTr="004B2B44">
        <w:trPr>
          <w:trHeight w:val="454"/>
        </w:trPr>
        <w:tc>
          <w:tcPr>
            <w:tcW w:w="1866" w:type="pct"/>
            <w:shd w:val="clear" w:color="auto" w:fill="FFFFFF"/>
            <w:vAlign w:val="center"/>
          </w:tcPr>
          <w:p w:rsidR="00DB789C" w:rsidRPr="004A31F9" w:rsidRDefault="00DB789C" w:rsidP="00DB789C">
            <w:pPr>
              <w:pStyle w:val="MSGENFONTSTYLENAMETEMPLATEROLENUMBERMSGENFONTSTYLENAMEBYROLETEXT20"/>
              <w:shd w:val="clear" w:color="auto" w:fill="auto"/>
              <w:spacing w:before="0" w:after="0" w:line="200" w:lineRule="exact"/>
              <w:jc w:val="left"/>
              <w:rPr>
                <w:lang w:val="en-GB"/>
              </w:rPr>
            </w:pPr>
            <w:r w:rsidRPr="004A31F9">
              <w:rPr>
                <w:rStyle w:val="MSGENFONTSTYLENAMETEMPLATEROLENUMBERMSGENFONTSTYLENAMEBYROLETEXT2MSGENFONTSTYLEMODIFERSIZE9"/>
              </w:rPr>
              <w:t>Scenario 2</w:t>
            </w:r>
            <w:r w:rsidRPr="004A31F9">
              <w:rPr>
                <w:rStyle w:val="MSGENFONTSTYLENAMETEMPLATEROLENUMBERMSGENFONTSTYLENAMEBYROLETEXT2MSGENFONTSTYLEMODIFERSIZE9"/>
                <w:sz w:val="20"/>
              </w:rPr>
              <w:t xml:space="preserve"> </w:t>
            </w:r>
            <w:r w:rsidRPr="004A31F9">
              <w:rPr>
                <w:rStyle w:val="MSGENFONTSTYLENAMETEMPLATEROLENUMBERMSGENFONTSTYLENAMEBYROLETEXT2MSGENFONTSTYLEMODIFERSIZE9"/>
                <w:sz w:val="16"/>
                <w:szCs w:val="16"/>
              </w:rPr>
              <w:t>(2.0% v/v dilution)</w:t>
            </w:r>
          </w:p>
        </w:tc>
        <w:tc>
          <w:tcPr>
            <w:tcW w:w="821" w:type="pct"/>
            <w:shd w:val="clear" w:color="auto" w:fill="FFFFFF"/>
            <w:vAlign w:val="center"/>
          </w:tcPr>
          <w:p w:rsidR="00DB789C" w:rsidRPr="00F50320" w:rsidRDefault="000E21BC" w:rsidP="00DB789C">
            <w:pPr>
              <w:jc w:val="center"/>
              <w:rPr>
                <w:rFonts w:ascii="Arial" w:hAnsi="Arial" w:cs="Arial"/>
                <w:b/>
                <w:color w:val="000000" w:themeColor="text1"/>
                <w:sz w:val="18"/>
                <w:szCs w:val="18"/>
              </w:rPr>
            </w:pPr>
            <w:r>
              <w:rPr>
                <w:rFonts w:ascii="Arial" w:hAnsi="Arial" w:cs="Arial"/>
                <w:b/>
                <w:color w:val="000000" w:themeColor="text1"/>
                <w:sz w:val="18"/>
                <w:szCs w:val="18"/>
              </w:rPr>
              <w:t>18.5</w:t>
            </w:r>
          </w:p>
        </w:tc>
        <w:tc>
          <w:tcPr>
            <w:tcW w:w="746" w:type="pct"/>
            <w:shd w:val="clear" w:color="auto" w:fill="FFFFFF"/>
            <w:vAlign w:val="center"/>
          </w:tcPr>
          <w:p w:rsidR="00DB789C" w:rsidRPr="00F50320" w:rsidRDefault="000E21BC" w:rsidP="00DB789C">
            <w:pPr>
              <w:jc w:val="center"/>
              <w:rPr>
                <w:rFonts w:ascii="Arial" w:hAnsi="Arial" w:cs="Arial"/>
                <w:b/>
                <w:color w:val="000000" w:themeColor="text1"/>
                <w:sz w:val="18"/>
                <w:szCs w:val="18"/>
              </w:rPr>
            </w:pPr>
            <w:r>
              <w:rPr>
                <w:rFonts w:ascii="Arial" w:hAnsi="Arial" w:cs="Arial"/>
                <w:b/>
                <w:color w:val="000000" w:themeColor="text1"/>
                <w:sz w:val="18"/>
                <w:szCs w:val="18"/>
              </w:rPr>
              <w:t>7.12</w:t>
            </w:r>
          </w:p>
        </w:tc>
        <w:tc>
          <w:tcPr>
            <w:tcW w:w="821" w:type="pct"/>
            <w:shd w:val="clear" w:color="auto" w:fill="FFFFFF"/>
            <w:vAlign w:val="center"/>
          </w:tcPr>
          <w:p w:rsidR="00DB789C" w:rsidRPr="00F50320" w:rsidRDefault="000E21BC" w:rsidP="00091376">
            <w:pPr>
              <w:jc w:val="center"/>
              <w:rPr>
                <w:rFonts w:ascii="Arial" w:hAnsi="Arial" w:cs="Arial"/>
                <w:color w:val="000000" w:themeColor="text1"/>
                <w:sz w:val="18"/>
                <w:szCs w:val="18"/>
              </w:rPr>
            </w:pPr>
            <w:r>
              <w:rPr>
                <w:rFonts w:ascii="Arial" w:hAnsi="Arial" w:cs="Arial"/>
                <w:color w:val="000000" w:themeColor="text1"/>
                <w:sz w:val="18"/>
                <w:szCs w:val="18"/>
              </w:rPr>
              <w:t>0.99</w:t>
            </w:r>
          </w:p>
        </w:tc>
        <w:tc>
          <w:tcPr>
            <w:tcW w:w="746" w:type="pct"/>
            <w:shd w:val="clear" w:color="auto" w:fill="FFFFFF"/>
            <w:vAlign w:val="center"/>
          </w:tcPr>
          <w:p w:rsidR="00DB789C" w:rsidRDefault="00DB789C" w:rsidP="00DB789C">
            <w:pPr>
              <w:jc w:val="center"/>
              <w:rPr>
                <w:rFonts w:ascii="Arial" w:hAnsi="Arial" w:cs="Arial"/>
                <w:color w:val="000000"/>
                <w:sz w:val="18"/>
                <w:szCs w:val="16"/>
              </w:rPr>
            </w:pPr>
            <w:r w:rsidRPr="004A31F9">
              <w:rPr>
                <w:rFonts w:ascii="Arial" w:hAnsi="Arial" w:cs="Arial"/>
                <w:color w:val="000000"/>
                <w:sz w:val="18"/>
                <w:szCs w:val="16"/>
              </w:rPr>
              <w:t>Acceptable</w:t>
            </w:r>
          </w:p>
          <w:p w:rsidR="00CC5C13" w:rsidRPr="004A31F9" w:rsidDel="00B13DDC" w:rsidRDefault="00CC5C13" w:rsidP="00DB789C">
            <w:pPr>
              <w:jc w:val="center"/>
              <w:rPr>
                <w:rFonts w:ascii="Arial" w:hAnsi="Arial" w:cs="Arial"/>
                <w:color w:val="000000"/>
                <w:sz w:val="18"/>
                <w:szCs w:val="18"/>
              </w:rPr>
            </w:pPr>
            <w:r w:rsidRPr="004A31F9">
              <w:rPr>
                <w:rFonts w:ascii="Arial" w:hAnsi="Arial" w:cs="Arial"/>
                <w:color w:val="000000"/>
                <w:sz w:val="18"/>
                <w:szCs w:val="18"/>
              </w:rPr>
              <w:t>In the range of background concentrations</w:t>
            </w:r>
            <w:r>
              <w:rPr>
                <w:rFonts w:ascii="Arial" w:hAnsi="Arial" w:cs="Arial"/>
                <w:color w:val="000000"/>
                <w:sz w:val="18"/>
                <w:szCs w:val="18"/>
              </w:rPr>
              <w:t xml:space="preserve"> for iodine</w:t>
            </w:r>
          </w:p>
        </w:tc>
      </w:tr>
      <w:tr w:rsidR="00DB789C" w:rsidRPr="004A31F9" w:rsidTr="004B2B44">
        <w:trPr>
          <w:trHeight w:val="454"/>
        </w:trPr>
        <w:tc>
          <w:tcPr>
            <w:tcW w:w="1866" w:type="pct"/>
            <w:shd w:val="clear" w:color="auto" w:fill="FFFFFF"/>
            <w:vAlign w:val="center"/>
          </w:tcPr>
          <w:p w:rsidR="00DB789C" w:rsidRPr="004A31F9" w:rsidRDefault="00DB789C" w:rsidP="002A28D2">
            <w:pPr>
              <w:pStyle w:val="MSGENFONTSTYLENAMETEMPLATEROLENUMBERMSGENFONTSTYLENAMEBYROLETEXT20"/>
              <w:shd w:val="clear" w:color="auto" w:fill="auto"/>
              <w:spacing w:before="0" w:after="0" w:line="264" w:lineRule="exact"/>
              <w:jc w:val="left"/>
              <w:rPr>
                <w:lang w:val="en-GB"/>
              </w:rPr>
            </w:pPr>
            <w:r w:rsidRPr="004A31F9">
              <w:rPr>
                <w:rStyle w:val="MSGENFONTSTYLENAMETEMPLATEROLENUMBERMSGENFONTSTYLENAMEBYROLETEXT2MSGENFONTSTYLEMODIFERSIZE9"/>
              </w:rPr>
              <w:t>Scenario 3</w:t>
            </w:r>
            <w:r w:rsidRPr="004A31F9">
              <w:rPr>
                <w:rStyle w:val="MSGENFONTSTYLENAMETEMPLATEROLENUMBERMSGENFONTSTYLENAMEBYROLETEXT2MSGENFONTSTYLEMODIFERSIZE9"/>
                <w:sz w:val="20"/>
              </w:rPr>
              <w:t xml:space="preserve"> </w:t>
            </w:r>
            <w:r w:rsidRPr="004A31F9">
              <w:rPr>
                <w:rStyle w:val="MSGENFONTSTYLENAMETEMPLATEROLENUMBERMSGENFONTSTYLENAMEBYROLETEXT2MSGENFONTSTYLEMODIFERSIZE9"/>
                <w:sz w:val="16"/>
                <w:szCs w:val="16"/>
              </w:rPr>
              <w:t>(</w:t>
            </w:r>
            <w:r w:rsidR="002A28D2">
              <w:rPr>
                <w:rStyle w:val="MSGENFONTSTYLENAMETEMPLATEROLENUMBERMSGENFONTSTYLENAMEBYROLETEXT2MSGENFONTSTYLEMODIFERSIZE9"/>
                <w:sz w:val="16"/>
                <w:szCs w:val="16"/>
              </w:rPr>
              <w:t>0.8</w:t>
            </w:r>
            <w:r w:rsidRPr="004A31F9">
              <w:rPr>
                <w:rStyle w:val="MSGENFONTSTYLENAMETEMPLATEROLENUMBERMSGENFONTSTYLENAMEBYROLETEXT2MSGENFONTSTYLEMODIFERSIZE9"/>
                <w:sz w:val="16"/>
                <w:szCs w:val="16"/>
              </w:rPr>
              <w:t>% v/v dilution)</w:t>
            </w:r>
          </w:p>
        </w:tc>
        <w:tc>
          <w:tcPr>
            <w:tcW w:w="821" w:type="pct"/>
            <w:shd w:val="clear" w:color="auto" w:fill="FFFFFF"/>
            <w:vAlign w:val="center"/>
          </w:tcPr>
          <w:p w:rsidR="00DB789C" w:rsidRPr="00F50320" w:rsidRDefault="000E21BC" w:rsidP="00DB789C">
            <w:pPr>
              <w:jc w:val="center"/>
              <w:rPr>
                <w:rFonts w:ascii="Arial" w:hAnsi="Arial" w:cs="Arial"/>
                <w:b/>
                <w:color w:val="000000" w:themeColor="text1"/>
                <w:sz w:val="18"/>
                <w:szCs w:val="18"/>
              </w:rPr>
            </w:pPr>
            <w:r>
              <w:rPr>
                <w:rFonts w:ascii="Arial" w:hAnsi="Arial" w:cs="Arial"/>
                <w:b/>
                <w:color w:val="000000" w:themeColor="text1"/>
                <w:sz w:val="18"/>
                <w:szCs w:val="18"/>
              </w:rPr>
              <w:t>14.83</w:t>
            </w:r>
          </w:p>
        </w:tc>
        <w:tc>
          <w:tcPr>
            <w:tcW w:w="746" w:type="pct"/>
            <w:shd w:val="clear" w:color="auto" w:fill="FFFFFF"/>
            <w:vAlign w:val="center"/>
          </w:tcPr>
          <w:p w:rsidR="00DB789C" w:rsidRPr="00F50320" w:rsidRDefault="000E21BC" w:rsidP="00DB789C">
            <w:pPr>
              <w:jc w:val="center"/>
              <w:rPr>
                <w:rFonts w:ascii="Arial" w:hAnsi="Arial" w:cs="Arial"/>
                <w:b/>
                <w:color w:val="000000" w:themeColor="text1"/>
                <w:sz w:val="18"/>
                <w:szCs w:val="18"/>
              </w:rPr>
            </w:pPr>
            <w:r>
              <w:rPr>
                <w:rFonts w:ascii="Arial" w:hAnsi="Arial" w:cs="Arial"/>
                <w:b/>
                <w:color w:val="000000" w:themeColor="text1"/>
                <w:sz w:val="18"/>
                <w:szCs w:val="18"/>
              </w:rPr>
              <w:t>5.67</w:t>
            </w:r>
          </w:p>
        </w:tc>
        <w:tc>
          <w:tcPr>
            <w:tcW w:w="821" w:type="pct"/>
            <w:shd w:val="clear" w:color="auto" w:fill="FFFFFF"/>
            <w:vAlign w:val="center"/>
          </w:tcPr>
          <w:p w:rsidR="00DB789C" w:rsidRPr="00F50320" w:rsidRDefault="000E21BC" w:rsidP="00DB789C">
            <w:pPr>
              <w:jc w:val="center"/>
              <w:rPr>
                <w:rFonts w:ascii="Arial" w:hAnsi="Arial" w:cs="Arial"/>
                <w:color w:val="000000" w:themeColor="text1"/>
                <w:sz w:val="18"/>
                <w:szCs w:val="18"/>
              </w:rPr>
            </w:pPr>
            <w:r>
              <w:rPr>
                <w:rFonts w:ascii="Arial" w:hAnsi="Arial" w:cs="Arial"/>
                <w:color w:val="000000" w:themeColor="text1"/>
                <w:sz w:val="18"/>
                <w:szCs w:val="18"/>
              </w:rPr>
              <w:t>0.80</w:t>
            </w:r>
          </w:p>
        </w:tc>
        <w:tc>
          <w:tcPr>
            <w:tcW w:w="746" w:type="pct"/>
            <w:shd w:val="clear" w:color="auto" w:fill="FFFFFF"/>
            <w:vAlign w:val="center"/>
          </w:tcPr>
          <w:p w:rsidR="00DB789C" w:rsidRDefault="00DB789C" w:rsidP="00DB789C">
            <w:pPr>
              <w:jc w:val="center"/>
              <w:rPr>
                <w:rFonts w:ascii="Arial" w:hAnsi="Arial" w:cs="Arial"/>
                <w:color w:val="000000"/>
                <w:sz w:val="18"/>
                <w:szCs w:val="16"/>
              </w:rPr>
            </w:pPr>
            <w:r w:rsidRPr="004A31F9">
              <w:rPr>
                <w:rFonts w:ascii="Arial" w:hAnsi="Arial" w:cs="Arial"/>
                <w:color w:val="000000"/>
                <w:sz w:val="18"/>
                <w:szCs w:val="16"/>
              </w:rPr>
              <w:t>Acceptable</w:t>
            </w:r>
          </w:p>
          <w:p w:rsidR="00CC5C13" w:rsidRPr="004A31F9" w:rsidDel="00B13DDC" w:rsidRDefault="00CC5C13" w:rsidP="00DB789C">
            <w:pPr>
              <w:jc w:val="center"/>
              <w:rPr>
                <w:rFonts w:ascii="Arial" w:hAnsi="Arial" w:cs="Arial"/>
                <w:color w:val="000000"/>
                <w:sz w:val="18"/>
                <w:szCs w:val="18"/>
              </w:rPr>
            </w:pPr>
            <w:r w:rsidRPr="004A31F9">
              <w:rPr>
                <w:rFonts w:ascii="Arial" w:hAnsi="Arial" w:cs="Arial"/>
                <w:color w:val="000000"/>
                <w:sz w:val="18"/>
                <w:szCs w:val="18"/>
              </w:rPr>
              <w:t>In the range of background concentrations</w:t>
            </w:r>
            <w:r>
              <w:rPr>
                <w:rFonts w:ascii="Arial" w:hAnsi="Arial" w:cs="Arial"/>
                <w:color w:val="000000"/>
                <w:sz w:val="18"/>
                <w:szCs w:val="18"/>
              </w:rPr>
              <w:t xml:space="preserve"> for iodine</w:t>
            </w:r>
          </w:p>
        </w:tc>
      </w:tr>
    </w:tbl>
    <w:p w:rsidR="00395285" w:rsidRPr="004A31F9" w:rsidRDefault="00395285" w:rsidP="00AF4AFA">
      <w:pPr>
        <w:spacing w:after="120"/>
        <w:rPr>
          <w:rFonts w:ascii="Arial" w:eastAsia="Calibri" w:hAnsi="Arial" w:cs="Arial"/>
          <w:b/>
          <w:u w:val="single"/>
        </w:rPr>
      </w:pPr>
    </w:p>
    <w:p w:rsidR="00DB789C" w:rsidRPr="004A31F9" w:rsidRDefault="00D1684A" w:rsidP="002A5425">
      <w:pPr>
        <w:spacing w:before="240" w:line="276" w:lineRule="auto"/>
        <w:rPr>
          <w:rFonts w:ascii="Arial" w:hAnsi="Arial" w:cs="Arial"/>
          <w:b/>
          <w:i/>
          <w:lang w:eastAsia="en-US"/>
        </w:rPr>
      </w:pPr>
      <w:r w:rsidRPr="004A31F9">
        <w:rPr>
          <w:rFonts w:ascii="Arial" w:hAnsi="Arial" w:cs="Arial"/>
          <w:b/>
          <w:lang w:eastAsia="en-US"/>
        </w:rPr>
        <w:t>Conclusion</w:t>
      </w:r>
    </w:p>
    <w:p w:rsidR="00E36FAF" w:rsidRDefault="00DB789C" w:rsidP="00AF4AFA">
      <w:pPr>
        <w:pStyle w:val="Paragraphedeliste"/>
        <w:numPr>
          <w:ilvl w:val="0"/>
          <w:numId w:val="8"/>
        </w:numPr>
        <w:suppressAutoHyphens w:val="0"/>
        <w:spacing w:line="276" w:lineRule="auto"/>
        <w:contextualSpacing/>
        <w:jc w:val="both"/>
        <w:rPr>
          <w:rFonts w:ascii="Arial" w:eastAsia="Arial" w:hAnsi="Arial" w:cs="Arial"/>
          <w:lang w:eastAsia="en-US"/>
        </w:rPr>
      </w:pPr>
      <w:r w:rsidRPr="004A31F9">
        <w:rPr>
          <w:rFonts w:ascii="Arial" w:eastAsia="Arial" w:hAnsi="Arial" w:cs="Arial"/>
          <w:lang w:eastAsia="en-US"/>
        </w:rPr>
        <w:t xml:space="preserve">The PEC soil values for Iodine are in the range of typically background concentrations (0.565 to 22.6 </w:t>
      </w:r>
      <w:r w:rsidRPr="00531501">
        <w:rPr>
          <w:rStyle w:val="MSGENFONTSTYLENAMETEMPLATEROLENUMBERMSGENFONTSTYLENAMEBYROLETEXT2MSGENFONTSTYLEMODIFERSIZE9"/>
          <w:b w:val="0"/>
          <w:sz w:val="20"/>
        </w:rPr>
        <w:t>mg/kg</w:t>
      </w:r>
      <w:r w:rsidRPr="00F64315">
        <w:rPr>
          <w:rStyle w:val="MSGENFONTSTYLENAMETEMPLATEROLENUMBERMSGENFONTSTYLENAMEBYROLETEXT2MSGENFONTSTYLEMODIFERSIZE9"/>
          <w:b w:val="0"/>
          <w:sz w:val="20"/>
          <w:vertAlign w:val="subscript"/>
        </w:rPr>
        <w:t>wwt</w:t>
      </w:r>
      <w:r w:rsidRPr="004A31F9">
        <w:rPr>
          <w:rFonts w:ascii="Arial" w:eastAsia="Arial" w:hAnsi="Arial" w:cs="Arial"/>
          <w:lang w:eastAsia="en-US"/>
        </w:rPr>
        <w:t>), that indicates acceptable risks</w:t>
      </w:r>
      <w:r w:rsidR="00547731">
        <w:rPr>
          <w:rFonts w:ascii="Arial" w:eastAsia="Arial" w:hAnsi="Arial" w:cs="Arial"/>
          <w:lang w:eastAsia="en-US"/>
        </w:rPr>
        <w:t xml:space="preserve"> for the worst case scenarios</w:t>
      </w:r>
      <w:r w:rsidRPr="004A31F9">
        <w:rPr>
          <w:rFonts w:ascii="Arial" w:eastAsia="Arial" w:hAnsi="Arial" w:cs="Arial"/>
          <w:lang w:eastAsia="en-US"/>
        </w:rPr>
        <w:t>.</w:t>
      </w:r>
    </w:p>
    <w:p w:rsidR="00E36FAF" w:rsidRDefault="00E36FAF">
      <w:pPr>
        <w:suppressAutoHyphens w:val="0"/>
        <w:rPr>
          <w:rFonts w:ascii="Arial" w:eastAsia="Arial" w:hAnsi="Arial" w:cs="Arial"/>
          <w:lang w:eastAsia="en-US"/>
        </w:rPr>
      </w:pPr>
      <w:r>
        <w:rPr>
          <w:rFonts w:ascii="Arial" w:eastAsia="Arial" w:hAnsi="Arial" w:cs="Arial"/>
          <w:lang w:eastAsia="en-US"/>
        </w:rPr>
        <w:lastRenderedPageBreak/>
        <w:br w:type="page"/>
      </w:r>
    </w:p>
    <w:p w:rsidR="00E36FAF" w:rsidRDefault="00E36FAF" w:rsidP="00E36FAF">
      <w:pPr>
        <w:suppressAutoHyphens w:val="0"/>
        <w:spacing w:line="276" w:lineRule="auto"/>
        <w:contextualSpacing/>
        <w:jc w:val="both"/>
        <w:rPr>
          <w:rFonts w:ascii="Arial" w:eastAsia="Arial" w:hAnsi="Arial" w:cs="Arial"/>
          <w:lang w:eastAsia="en-US"/>
        </w:rPr>
        <w:sectPr w:rsidR="00E36FAF" w:rsidSect="004A4BD0">
          <w:headerReference w:type="default" r:id="rId26"/>
          <w:pgSz w:w="11906" w:h="16838"/>
          <w:pgMar w:top="1474" w:right="1247" w:bottom="2013" w:left="1446" w:header="850" w:footer="850" w:gutter="0"/>
          <w:cols w:space="720"/>
          <w:docGrid w:linePitch="272"/>
        </w:sectPr>
      </w:pPr>
    </w:p>
    <w:p w:rsidR="00DB789C" w:rsidRPr="00E36FAF" w:rsidRDefault="00DB789C" w:rsidP="00E36FAF">
      <w:pPr>
        <w:suppressAutoHyphens w:val="0"/>
        <w:spacing w:line="276" w:lineRule="auto"/>
        <w:contextualSpacing/>
        <w:jc w:val="both"/>
        <w:rPr>
          <w:rFonts w:ascii="Arial" w:eastAsia="Arial" w:hAnsi="Arial" w:cs="Arial"/>
          <w:lang w:eastAsia="en-US"/>
        </w:rPr>
      </w:pPr>
    </w:p>
    <w:p w:rsidR="00DB789C" w:rsidRPr="004A31F9" w:rsidRDefault="00DB789C">
      <w:pPr>
        <w:spacing w:before="60" w:line="276" w:lineRule="auto"/>
        <w:ind w:left="142"/>
        <w:rPr>
          <w:rFonts w:ascii="Times New Roman" w:eastAsia="Calibri" w:hAnsi="Times New Roman" w:cs="Times New Roman"/>
          <w:i/>
          <w:lang w:eastAsia="en-US"/>
        </w:rPr>
      </w:pPr>
    </w:p>
    <w:p w:rsidR="009D0C0B" w:rsidRPr="004A31F9" w:rsidRDefault="00FA480B">
      <w:pPr>
        <w:rPr>
          <w:rFonts w:eastAsia="Calibri"/>
          <w:b/>
          <w:i/>
          <w:sz w:val="22"/>
          <w:szCs w:val="22"/>
          <w:lang w:eastAsia="en-US"/>
        </w:rPr>
      </w:pPr>
      <w:r w:rsidRPr="004A31F9">
        <w:rPr>
          <w:rFonts w:eastAsia="Calibri"/>
          <w:b/>
          <w:i/>
          <w:sz w:val="22"/>
          <w:szCs w:val="22"/>
          <w:lang w:eastAsia="en-US"/>
        </w:rPr>
        <w:t>Groundwater</w:t>
      </w:r>
    </w:p>
    <w:p w:rsidR="00395285" w:rsidRPr="004A31F9" w:rsidRDefault="00395285">
      <w:pPr>
        <w:rPr>
          <w:rFonts w:eastAsia="Calibri"/>
          <w:b/>
          <w:i/>
          <w:sz w:val="22"/>
          <w:szCs w:val="22"/>
          <w:lang w:eastAsia="en-US"/>
        </w:rPr>
      </w:pPr>
    </w:p>
    <w:p w:rsidR="00DB789C" w:rsidRPr="004A31F9" w:rsidRDefault="00DB789C" w:rsidP="00395285">
      <w:pPr>
        <w:rPr>
          <w:rFonts w:ascii="Arial" w:eastAsia="Calibri" w:hAnsi="Arial" w:cs="Arial"/>
          <w:b/>
          <w:u w:val="single"/>
        </w:rPr>
      </w:pPr>
      <w:r w:rsidRPr="004A31F9">
        <w:rPr>
          <w:rFonts w:ascii="Arial" w:eastAsia="Calibri" w:hAnsi="Arial" w:cs="Arial"/>
          <w:b/>
          <w:u w:val="single"/>
        </w:rPr>
        <w:t>Active substance: Iodine</w:t>
      </w:r>
    </w:p>
    <w:p w:rsidR="0058781A" w:rsidRDefault="00DB789C" w:rsidP="00E36FAF">
      <w:pPr>
        <w:pStyle w:val="MSGENFONTSTYLENAMETEMPLATEROLENUMBERMSGENFONTSTYLENAMEBYROLETEXT80"/>
        <w:shd w:val="clear" w:color="auto" w:fill="auto"/>
        <w:spacing w:before="240" w:after="240" w:line="278" w:lineRule="exact"/>
        <w:jc w:val="both"/>
        <w:rPr>
          <w:sz w:val="20"/>
          <w:szCs w:val="20"/>
          <w:lang w:val="en-GB"/>
        </w:rPr>
      </w:pPr>
      <w:r w:rsidRPr="004A31F9">
        <w:rPr>
          <w:sz w:val="20"/>
          <w:szCs w:val="20"/>
          <w:lang w:val="en-GB"/>
        </w:rPr>
        <w:t xml:space="preserve">For </w:t>
      </w:r>
      <w:r w:rsidR="00A43367">
        <w:rPr>
          <w:sz w:val="20"/>
          <w:szCs w:val="20"/>
          <w:lang w:val="en-GB"/>
        </w:rPr>
        <w:t>groundwater</w:t>
      </w:r>
      <w:r w:rsidRPr="004A31F9">
        <w:rPr>
          <w:sz w:val="20"/>
          <w:szCs w:val="20"/>
          <w:lang w:val="en-GB"/>
        </w:rPr>
        <w:t>, the risk assessment is based on the comparison of the PECs value</w:t>
      </w:r>
      <w:r w:rsidR="00A43367">
        <w:rPr>
          <w:sz w:val="20"/>
          <w:szCs w:val="20"/>
          <w:lang w:val="en-GB"/>
        </w:rPr>
        <w:t xml:space="preserve"> for iodine</w:t>
      </w:r>
      <w:r w:rsidRPr="004A31F9">
        <w:rPr>
          <w:sz w:val="20"/>
          <w:szCs w:val="20"/>
          <w:lang w:val="en-GB"/>
        </w:rPr>
        <w:t xml:space="preserve"> and the range of typically background concentrations</w:t>
      </w:r>
      <w:r w:rsidR="00945591">
        <w:rPr>
          <w:sz w:val="20"/>
          <w:szCs w:val="20"/>
          <w:lang w:val="en-GB"/>
        </w:rPr>
        <w:t xml:space="preserve"> (70 µg/l)</w:t>
      </w:r>
      <w:r w:rsidRPr="004A31F9">
        <w:rPr>
          <w:sz w:val="20"/>
          <w:szCs w:val="20"/>
          <w:lang w:val="en-GB"/>
        </w:rPr>
        <w:t>.</w:t>
      </w:r>
    </w:p>
    <w:tbl>
      <w:tblPr>
        <w:tblW w:w="4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4252"/>
        <w:gridCol w:w="1135"/>
        <w:gridCol w:w="1130"/>
        <w:gridCol w:w="1133"/>
        <w:gridCol w:w="1138"/>
        <w:gridCol w:w="1133"/>
        <w:gridCol w:w="1133"/>
        <w:gridCol w:w="1277"/>
      </w:tblGrid>
      <w:tr w:rsidR="00994520" w:rsidRPr="00D0797A" w:rsidTr="00A7676F">
        <w:trPr>
          <w:trHeight w:val="567"/>
          <w:jc w:val="center"/>
        </w:trPr>
        <w:tc>
          <w:tcPr>
            <w:tcW w:w="5000" w:type="pct"/>
            <w:gridSpan w:val="9"/>
            <w:shd w:val="clear" w:color="auto" w:fill="FFFFCC"/>
            <w:vAlign w:val="center"/>
          </w:tcPr>
          <w:p w:rsidR="00945591" w:rsidRPr="00CF6AAC" w:rsidRDefault="001E4744" w:rsidP="001D64E6">
            <w:pPr>
              <w:spacing w:before="60" w:after="60"/>
              <w:jc w:val="center"/>
              <w:rPr>
                <w:rFonts w:ascii="Arial" w:hAnsi="Arial" w:cs="Arial"/>
                <w:b/>
                <w:bCs/>
                <w:color w:val="000000"/>
                <w:lang w:val="it-IT" w:eastAsia="en-GB"/>
              </w:rPr>
            </w:pPr>
            <w:r w:rsidRPr="00CF6AAC">
              <w:rPr>
                <w:rFonts w:ascii="Arial" w:hAnsi="Arial" w:cs="Arial"/>
                <w:b/>
                <w:bCs/>
                <w:color w:val="000000"/>
                <w:lang w:val="it-IT" w:eastAsia="en-GB"/>
              </w:rPr>
              <w:t>Concentration in Iodine</w:t>
            </w:r>
            <w:r w:rsidR="00945591" w:rsidRPr="00CF6AAC">
              <w:rPr>
                <w:rFonts w:ascii="Arial" w:hAnsi="Arial" w:cs="Arial"/>
                <w:b/>
                <w:bCs/>
                <w:color w:val="000000"/>
                <w:lang w:val="it-IT" w:eastAsia="en-GB"/>
              </w:rPr>
              <w:t xml:space="preserve"> (µg/l)</w:t>
            </w:r>
          </w:p>
        </w:tc>
      </w:tr>
      <w:tr w:rsidR="00A7676F" w:rsidRPr="00E36FAF" w:rsidTr="00A7676F">
        <w:tblPrEx>
          <w:tblLook w:val="04A0" w:firstRow="1" w:lastRow="0" w:firstColumn="1" w:lastColumn="0" w:noHBand="0" w:noVBand="1"/>
        </w:tblPrEx>
        <w:trPr>
          <w:trHeight w:val="454"/>
          <w:jc w:val="center"/>
        </w:trPr>
        <w:tc>
          <w:tcPr>
            <w:tcW w:w="1869" w:type="pct"/>
            <w:gridSpan w:val="2"/>
            <w:vMerge w:val="restart"/>
            <w:shd w:val="clear" w:color="auto" w:fill="auto"/>
            <w:noWrap/>
            <w:vAlign w:val="center"/>
            <w:hideMark/>
          </w:tcPr>
          <w:p w:rsidR="00E36FAF" w:rsidRPr="00E36FAF" w:rsidRDefault="00E36FAF" w:rsidP="00E36FAF">
            <w:pPr>
              <w:suppressAutoHyphens w:val="0"/>
              <w:jc w:val="center"/>
              <w:rPr>
                <w:rFonts w:ascii="Arial" w:hAnsi="Arial" w:cs="Arial"/>
                <w:b/>
                <w:bCs/>
                <w:color w:val="16365C"/>
                <w:lang w:eastAsia="en-GB"/>
              </w:rPr>
            </w:pPr>
            <w:r w:rsidRPr="00E36FAF">
              <w:rPr>
                <w:rFonts w:ascii="Arial" w:hAnsi="Arial" w:cs="Arial"/>
                <w:b/>
                <w:bCs/>
                <w:color w:val="16365C"/>
                <w:lang w:eastAsia="en-GB"/>
              </w:rPr>
              <w:t>SCENARIO 1</w:t>
            </w:r>
          </w:p>
        </w:tc>
        <w:tc>
          <w:tcPr>
            <w:tcW w:w="1758" w:type="pct"/>
            <w:gridSpan w:val="4"/>
            <w:shd w:val="clear" w:color="auto" w:fill="auto"/>
            <w:noWrap/>
            <w:vAlign w:val="center"/>
            <w:hideMark/>
          </w:tcPr>
          <w:p w:rsidR="00E36FAF" w:rsidRPr="00E36FAF" w:rsidRDefault="00E36FAF" w:rsidP="00E36FAF">
            <w:pPr>
              <w:suppressAutoHyphens w:val="0"/>
              <w:jc w:val="center"/>
              <w:rPr>
                <w:rFonts w:ascii="Arial" w:hAnsi="Arial" w:cs="Arial"/>
                <w:color w:val="16365C"/>
                <w:lang w:eastAsia="en-GB"/>
              </w:rPr>
            </w:pPr>
            <w:r w:rsidRPr="00E36FAF">
              <w:rPr>
                <w:rFonts w:ascii="Arial" w:hAnsi="Arial" w:cs="Arial"/>
                <w:color w:val="16365C"/>
                <w:lang w:eastAsia="en-GB"/>
              </w:rPr>
              <w:t>VIA MANURE</w:t>
            </w:r>
          </w:p>
        </w:tc>
        <w:tc>
          <w:tcPr>
            <w:tcW w:w="1373" w:type="pct"/>
            <w:gridSpan w:val="3"/>
            <w:shd w:val="clear" w:color="auto" w:fill="auto"/>
            <w:noWrap/>
            <w:vAlign w:val="center"/>
            <w:hideMark/>
          </w:tcPr>
          <w:p w:rsidR="00E36FAF" w:rsidRPr="00E36FAF" w:rsidRDefault="00E36FAF" w:rsidP="00E36FAF">
            <w:pPr>
              <w:suppressAutoHyphens w:val="0"/>
              <w:jc w:val="center"/>
              <w:rPr>
                <w:rFonts w:ascii="Arial" w:hAnsi="Arial" w:cs="Arial"/>
                <w:color w:val="16365C"/>
                <w:lang w:eastAsia="en-GB"/>
              </w:rPr>
            </w:pPr>
            <w:r w:rsidRPr="00E36FAF">
              <w:rPr>
                <w:rFonts w:ascii="Arial" w:hAnsi="Arial" w:cs="Arial"/>
                <w:color w:val="16365C"/>
                <w:lang w:eastAsia="en-GB"/>
              </w:rPr>
              <w:t>VIA STP</w:t>
            </w:r>
          </w:p>
        </w:tc>
      </w:tr>
      <w:tr w:rsidR="00A7676F" w:rsidRPr="00E36FAF" w:rsidTr="000E21BC">
        <w:tblPrEx>
          <w:tblLook w:val="04A0" w:firstRow="1" w:lastRow="0" w:firstColumn="1" w:lastColumn="0" w:noHBand="0" w:noVBand="1"/>
        </w:tblPrEx>
        <w:trPr>
          <w:trHeight w:val="540"/>
          <w:jc w:val="center"/>
        </w:trPr>
        <w:tc>
          <w:tcPr>
            <w:tcW w:w="1869" w:type="pct"/>
            <w:gridSpan w:val="2"/>
            <w:vMerge/>
            <w:vAlign w:val="center"/>
            <w:hideMark/>
          </w:tcPr>
          <w:p w:rsidR="00E36FAF" w:rsidRPr="00E36FAF" w:rsidRDefault="00E36FAF" w:rsidP="00E36FAF">
            <w:pPr>
              <w:suppressAutoHyphens w:val="0"/>
              <w:rPr>
                <w:rFonts w:ascii="Arial" w:hAnsi="Arial" w:cs="Arial"/>
                <w:b/>
                <w:bCs/>
                <w:color w:val="16365C"/>
                <w:lang w:eastAsia="en-GB"/>
              </w:rPr>
            </w:pPr>
          </w:p>
        </w:tc>
        <w:tc>
          <w:tcPr>
            <w:tcW w:w="440" w:type="pct"/>
            <w:shd w:val="clear" w:color="auto" w:fill="auto"/>
            <w:noWrap/>
            <w:vAlign w:val="center"/>
            <w:hideMark/>
          </w:tcPr>
          <w:p w:rsidR="00E36FAF" w:rsidRPr="00E36FAF" w:rsidRDefault="00E36FAF" w:rsidP="00E36FAF">
            <w:pPr>
              <w:suppressAutoHyphens w:val="0"/>
              <w:jc w:val="center"/>
              <w:rPr>
                <w:rFonts w:ascii="Arial" w:hAnsi="Arial" w:cs="Arial"/>
                <w:b/>
                <w:bCs/>
                <w:color w:val="16365C"/>
                <w:lang w:eastAsia="en-GB"/>
              </w:rPr>
            </w:pPr>
            <w:r w:rsidRPr="00E36FAF">
              <w:rPr>
                <w:rFonts w:ascii="Arial" w:hAnsi="Arial" w:cs="Arial"/>
                <w:b/>
                <w:bCs/>
                <w:color w:val="16365C"/>
                <w:lang w:eastAsia="en-GB"/>
              </w:rPr>
              <w:t>2%v/v</w:t>
            </w:r>
          </w:p>
        </w:tc>
        <w:tc>
          <w:tcPr>
            <w:tcW w:w="438" w:type="pct"/>
            <w:shd w:val="clear" w:color="auto" w:fill="auto"/>
            <w:noWrap/>
            <w:vAlign w:val="center"/>
            <w:hideMark/>
          </w:tcPr>
          <w:p w:rsidR="00E36FAF" w:rsidRPr="00E36FAF" w:rsidRDefault="00E36FAF" w:rsidP="00E36FAF">
            <w:pPr>
              <w:suppressAutoHyphens w:val="0"/>
              <w:jc w:val="center"/>
              <w:rPr>
                <w:rFonts w:ascii="Arial" w:hAnsi="Arial" w:cs="Arial"/>
                <w:b/>
                <w:bCs/>
                <w:color w:val="16365C"/>
                <w:lang w:eastAsia="en-GB"/>
              </w:rPr>
            </w:pPr>
            <w:r w:rsidRPr="00E36FAF">
              <w:rPr>
                <w:rFonts w:ascii="Arial" w:hAnsi="Arial" w:cs="Arial"/>
                <w:b/>
                <w:bCs/>
                <w:color w:val="16365C"/>
                <w:lang w:eastAsia="en-GB"/>
              </w:rPr>
              <w:t>1.5% v/v</w:t>
            </w:r>
          </w:p>
        </w:tc>
        <w:tc>
          <w:tcPr>
            <w:tcW w:w="880" w:type="pct"/>
            <w:gridSpan w:val="2"/>
            <w:shd w:val="clear" w:color="auto" w:fill="auto"/>
            <w:noWrap/>
            <w:vAlign w:val="center"/>
            <w:hideMark/>
          </w:tcPr>
          <w:p w:rsidR="00E36FAF" w:rsidRPr="00E36FAF" w:rsidRDefault="00E36FAF" w:rsidP="00E36FAF">
            <w:pPr>
              <w:suppressAutoHyphens w:val="0"/>
              <w:jc w:val="center"/>
              <w:rPr>
                <w:rFonts w:ascii="Arial" w:hAnsi="Arial" w:cs="Arial"/>
                <w:b/>
                <w:bCs/>
                <w:color w:val="16365C"/>
                <w:lang w:eastAsia="en-GB"/>
              </w:rPr>
            </w:pPr>
            <w:r w:rsidRPr="00E36FAF">
              <w:rPr>
                <w:rFonts w:ascii="Arial" w:hAnsi="Arial" w:cs="Arial"/>
                <w:b/>
                <w:bCs/>
                <w:color w:val="16365C"/>
                <w:lang w:eastAsia="en-GB"/>
              </w:rPr>
              <w:t>1.0% v/v</w:t>
            </w:r>
          </w:p>
        </w:tc>
        <w:tc>
          <w:tcPr>
            <w:tcW w:w="439" w:type="pct"/>
            <w:shd w:val="clear" w:color="auto" w:fill="auto"/>
            <w:noWrap/>
            <w:vAlign w:val="center"/>
            <w:hideMark/>
          </w:tcPr>
          <w:p w:rsidR="00E36FAF" w:rsidRPr="00E36FAF" w:rsidRDefault="00E36FAF" w:rsidP="00E36FAF">
            <w:pPr>
              <w:suppressAutoHyphens w:val="0"/>
              <w:jc w:val="center"/>
              <w:rPr>
                <w:rFonts w:ascii="Arial" w:hAnsi="Arial" w:cs="Arial"/>
                <w:b/>
                <w:bCs/>
                <w:color w:val="16365C"/>
                <w:lang w:eastAsia="en-GB"/>
              </w:rPr>
            </w:pPr>
            <w:r w:rsidRPr="00E36FAF">
              <w:rPr>
                <w:rFonts w:ascii="Arial" w:hAnsi="Arial" w:cs="Arial"/>
                <w:b/>
                <w:bCs/>
                <w:color w:val="16365C"/>
                <w:lang w:eastAsia="en-GB"/>
              </w:rPr>
              <w:t>2%v/v</w:t>
            </w:r>
          </w:p>
        </w:tc>
        <w:tc>
          <w:tcPr>
            <w:tcW w:w="439" w:type="pct"/>
            <w:shd w:val="clear" w:color="auto" w:fill="auto"/>
            <w:noWrap/>
            <w:vAlign w:val="center"/>
            <w:hideMark/>
          </w:tcPr>
          <w:p w:rsidR="00E36FAF" w:rsidRPr="00E36FAF" w:rsidRDefault="00E36FAF" w:rsidP="00E36FAF">
            <w:pPr>
              <w:suppressAutoHyphens w:val="0"/>
              <w:jc w:val="center"/>
              <w:rPr>
                <w:rFonts w:ascii="Arial" w:hAnsi="Arial" w:cs="Arial"/>
                <w:b/>
                <w:bCs/>
                <w:color w:val="16365C"/>
                <w:lang w:eastAsia="en-GB"/>
              </w:rPr>
            </w:pPr>
            <w:r w:rsidRPr="00E36FAF">
              <w:rPr>
                <w:rFonts w:ascii="Arial" w:hAnsi="Arial" w:cs="Arial"/>
                <w:b/>
                <w:bCs/>
                <w:color w:val="16365C"/>
                <w:lang w:eastAsia="en-GB"/>
              </w:rPr>
              <w:t>1.5% v/v</w:t>
            </w:r>
          </w:p>
        </w:tc>
        <w:tc>
          <w:tcPr>
            <w:tcW w:w="495" w:type="pct"/>
            <w:shd w:val="clear" w:color="auto" w:fill="auto"/>
            <w:noWrap/>
            <w:vAlign w:val="center"/>
            <w:hideMark/>
          </w:tcPr>
          <w:p w:rsidR="00E36FAF" w:rsidRPr="00E36FAF" w:rsidRDefault="00E36FAF" w:rsidP="00E36FAF">
            <w:pPr>
              <w:suppressAutoHyphens w:val="0"/>
              <w:jc w:val="center"/>
              <w:rPr>
                <w:rFonts w:ascii="Arial" w:hAnsi="Arial" w:cs="Arial"/>
                <w:b/>
                <w:bCs/>
                <w:color w:val="16365C"/>
                <w:lang w:eastAsia="en-GB"/>
              </w:rPr>
            </w:pPr>
            <w:r w:rsidRPr="00E36FAF">
              <w:rPr>
                <w:rFonts w:ascii="Arial" w:hAnsi="Arial" w:cs="Arial"/>
                <w:b/>
                <w:bCs/>
                <w:color w:val="16365C"/>
                <w:lang w:eastAsia="en-GB"/>
              </w:rPr>
              <w:t>1.0% v/v</w:t>
            </w:r>
          </w:p>
        </w:tc>
      </w:tr>
      <w:tr w:rsidR="000E21BC"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1</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Dairy cow</w:t>
            </w:r>
          </w:p>
        </w:tc>
        <w:tc>
          <w:tcPr>
            <w:tcW w:w="440"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49.80</w:t>
            </w:r>
          </w:p>
        </w:tc>
        <w:tc>
          <w:tcPr>
            <w:tcW w:w="438"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37.35</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24.90</w:t>
            </w: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95"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r>
      <w:tr w:rsidR="000E21BC"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2</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Beef cattle</w:t>
            </w:r>
          </w:p>
        </w:tc>
        <w:tc>
          <w:tcPr>
            <w:tcW w:w="440"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25.38</w:t>
            </w:r>
          </w:p>
        </w:tc>
        <w:tc>
          <w:tcPr>
            <w:tcW w:w="438"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19.04</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12.69</w:t>
            </w: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95"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r>
      <w:tr w:rsidR="000E21BC" w:rsidRPr="00E36FAF" w:rsidTr="00ED388A">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3</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Veal calves</w:t>
            </w:r>
          </w:p>
        </w:tc>
        <w:tc>
          <w:tcPr>
            <w:tcW w:w="440" w:type="pct"/>
            <w:shd w:val="clear" w:color="auto" w:fill="F2DBDB" w:themeFill="accent2" w:themeFillTint="33"/>
            <w:noWrap/>
            <w:vAlign w:val="bottom"/>
            <w:hideMark/>
          </w:tcPr>
          <w:p w:rsidR="000E21BC" w:rsidRPr="00A7676F" w:rsidRDefault="000E21BC" w:rsidP="006B1128">
            <w:pPr>
              <w:suppressAutoHyphens w:val="0"/>
              <w:jc w:val="center"/>
              <w:rPr>
                <w:rFonts w:ascii="Arial" w:hAnsi="Arial" w:cs="Arial"/>
                <w:color w:val="FF0000"/>
                <w:lang w:eastAsia="en-GB"/>
              </w:rPr>
            </w:pPr>
            <w:r>
              <w:rPr>
                <w:rFonts w:ascii="Arial" w:hAnsi="Arial" w:cs="Arial"/>
                <w:color w:val="9C0006"/>
              </w:rPr>
              <w:t>178.22</w:t>
            </w:r>
          </w:p>
        </w:tc>
        <w:tc>
          <w:tcPr>
            <w:tcW w:w="438" w:type="pct"/>
            <w:shd w:val="clear" w:color="auto" w:fill="F2DBDB" w:themeFill="accent2" w:themeFillTint="33"/>
            <w:noWrap/>
            <w:vAlign w:val="bottom"/>
            <w:hideMark/>
          </w:tcPr>
          <w:p w:rsidR="000E21BC" w:rsidRPr="00A7676F" w:rsidRDefault="000E21BC" w:rsidP="006B1128">
            <w:pPr>
              <w:suppressAutoHyphens w:val="0"/>
              <w:jc w:val="center"/>
              <w:rPr>
                <w:rFonts w:ascii="Arial" w:hAnsi="Arial" w:cs="Arial"/>
                <w:color w:val="FF0000"/>
                <w:lang w:eastAsia="en-GB"/>
              </w:rPr>
            </w:pPr>
            <w:r>
              <w:rPr>
                <w:rFonts w:ascii="Arial" w:hAnsi="Arial" w:cs="Arial"/>
                <w:color w:val="9C0006"/>
              </w:rPr>
              <w:t>133.66</w:t>
            </w:r>
          </w:p>
        </w:tc>
        <w:tc>
          <w:tcPr>
            <w:tcW w:w="880" w:type="pct"/>
            <w:gridSpan w:val="2"/>
            <w:shd w:val="clear" w:color="auto" w:fill="F2DBDB" w:themeFill="accent2" w:themeFillTint="33"/>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color w:val="9C0006"/>
              </w:rPr>
              <w:t>89.11</w:t>
            </w: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95"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r>
      <w:tr w:rsidR="000E21BC" w:rsidRPr="00E36FAF" w:rsidTr="00ED388A">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4</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Sows, in individual pens</w:t>
            </w:r>
          </w:p>
        </w:tc>
        <w:tc>
          <w:tcPr>
            <w:tcW w:w="440" w:type="pct"/>
            <w:shd w:val="clear" w:color="auto" w:fill="F2DBDB" w:themeFill="accent2" w:themeFillTint="33"/>
            <w:noWrap/>
            <w:vAlign w:val="bottom"/>
            <w:hideMark/>
          </w:tcPr>
          <w:p w:rsidR="000E21BC" w:rsidRPr="00A7676F" w:rsidRDefault="000E21BC" w:rsidP="006B1128">
            <w:pPr>
              <w:suppressAutoHyphens w:val="0"/>
              <w:jc w:val="center"/>
              <w:rPr>
                <w:rFonts w:ascii="Arial" w:hAnsi="Arial" w:cs="Arial"/>
                <w:color w:val="FF0000"/>
                <w:lang w:eastAsia="en-GB"/>
              </w:rPr>
            </w:pPr>
            <w:r>
              <w:rPr>
                <w:rFonts w:ascii="Arial" w:hAnsi="Arial" w:cs="Arial"/>
                <w:color w:val="9C0006"/>
              </w:rPr>
              <w:t>107.50</w:t>
            </w:r>
          </w:p>
        </w:tc>
        <w:tc>
          <w:tcPr>
            <w:tcW w:w="438" w:type="pct"/>
            <w:shd w:val="clear" w:color="auto" w:fill="F2DBDB" w:themeFill="accent2" w:themeFillTint="33"/>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color w:val="9C0006"/>
              </w:rPr>
              <w:t>80.63</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53.75</w:t>
            </w: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95"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r>
      <w:tr w:rsidR="000E21BC" w:rsidRPr="00E36FAF" w:rsidTr="00ED388A">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5</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Sows in groups</w:t>
            </w:r>
          </w:p>
        </w:tc>
        <w:tc>
          <w:tcPr>
            <w:tcW w:w="440" w:type="pct"/>
            <w:shd w:val="clear" w:color="auto" w:fill="F2DBDB" w:themeFill="accent2" w:themeFillTint="33"/>
            <w:noWrap/>
            <w:vAlign w:val="bottom"/>
            <w:hideMark/>
          </w:tcPr>
          <w:p w:rsidR="000E21BC" w:rsidRPr="00A7676F" w:rsidRDefault="000E21BC" w:rsidP="006B1128">
            <w:pPr>
              <w:suppressAutoHyphens w:val="0"/>
              <w:jc w:val="center"/>
              <w:rPr>
                <w:rFonts w:ascii="Arial" w:hAnsi="Arial" w:cs="Arial"/>
                <w:color w:val="FF0000"/>
                <w:lang w:eastAsia="en-GB"/>
              </w:rPr>
            </w:pPr>
            <w:r>
              <w:rPr>
                <w:rFonts w:ascii="Arial" w:hAnsi="Arial" w:cs="Arial"/>
                <w:color w:val="9C0006"/>
              </w:rPr>
              <w:t>122.54</w:t>
            </w:r>
          </w:p>
        </w:tc>
        <w:tc>
          <w:tcPr>
            <w:tcW w:w="438" w:type="pct"/>
            <w:shd w:val="clear" w:color="auto" w:fill="F2DBDB" w:themeFill="accent2" w:themeFillTint="33"/>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color w:val="9C0006"/>
              </w:rPr>
              <w:t>91.91</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61.27</w:t>
            </w: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95"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r>
      <w:tr w:rsidR="000E21BC" w:rsidRPr="00E36FAF" w:rsidTr="00ED388A">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6</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Fattening pigs</w:t>
            </w:r>
          </w:p>
        </w:tc>
        <w:tc>
          <w:tcPr>
            <w:tcW w:w="440" w:type="pct"/>
            <w:shd w:val="clear" w:color="auto" w:fill="F2DBDB" w:themeFill="accent2" w:themeFillTint="33"/>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color w:val="9C0006"/>
              </w:rPr>
              <w:t>86.71</w:t>
            </w:r>
          </w:p>
        </w:tc>
        <w:tc>
          <w:tcPr>
            <w:tcW w:w="438"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65.03</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43.35</w:t>
            </w: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95"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r>
      <w:tr w:rsidR="000E21BC"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7</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Laying hens in battery cages without treatment</w:t>
            </w:r>
          </w:p>
        </w:tc>
        <w:tc>
          <w:tcPr>
            <w:tcW w:w="440"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44.12</w:t>
            </w:r>
          </w:p>
        </w:tc>
        <w:tc>
          <w:tcPr>
            <w:tcW w:w="438"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33.09</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22.06</w:t>
            </w: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95"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r>
      <w:tr w:rsidR="000E21BC" w:rsidRPr="00E36FAF" w:rsidTr="00ED388A">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8</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Laying hens in battery cages with aeration (belt drying)</w:t>
            </w:r>
          </w:p>
        </w:tc>
        <w:tc>
          <w:tcPr>
            <w:tcW w:w="440"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44.12</w:t>
            </w:r>
          </w:p>
        </w:tc>
        <w:tc>
          <w:tcPr>
            <w:tcW w:w="438"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33.09</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22.06</w:t>
            </w:r>
          </w:p>
        </w:tc>
        <w:tc>
          <w:tcPr>
            <w:tcW w:w="439" w:type="pct"/>
            <w:shd w:val="clear" w:color="auto" w:fill="F2DBDB" w:themeFill="accent2" w:themeFillTint="33"/>
            <w:noWrap/>
            <w:vAlign w:val="bottom"/>
            <w:hideMark/>
          </w:tcPr>
          <w:p w:rsidR="000E21BC" w:rsidRPr="00A7676F" w:rsidRDefault="000E21BC" w:rsidP="001F0503">
            <w:pPr>
              <w:suppressAutoHyphens w:val="0"/>
              <w:jc w:val="center"/>
              <w:rPr>
                <w:rFonts w:ascii="Arial" w:hAnsi="Arial" w:cs="Arial"/>
                <w:color w:val="FF0000"/>
              </w:rPr>
            </w:pPr>
            <w:r>
              <w:rPr>
                <w:rFonts w:ascii="Arial" w:hAnsi="Arial" w:cs="Arial"/>
                <w:color w:val="9C0006"/>
              </w:rPr>
              <w:t>104.90</w:t>
            </w:r>
          </w:p>
        </w:tc>
        <w:tc>
          <w:tcPr>
            <w:tcW w:w="439" w:type="pct"/>
            <w:shd w:val="clear" w:color="auto" w:fill="F2DBDB" w:themeFill="accent2" w:themeFillTint="33"/>
            <w:noWrap/>
            <w:vAlign w:val="bottom"/>
            <w:hideMark/>
          </w:tcPr>
          <w:p w:rsidR="000E21BC" w:rsidRPr="00E36FAF" w:rsidRDefault="000E21BC" w:rsidP="001F0503">
            <w:pPr>
              <w:suppressAutoHyphens w:val="0"/>
              <w:jc w:val="center"/>
              <w:rPr>
                <w:rFonts w:ascii="Arial" w:hAnsi="Arial" w:cs="Arial"/>
                <w:lang w:eastAsia="en-GB"/>
              </w:rPr>
            </w:pPr>
            <w:r w:rsidRPr="00ED388A">
              <w:rPr>
                <w:rFonts w:ascii="Arial" w:hAnsi="Arial" w:cs="Arial"/>
                <w:color w:val="9C0006"/>
                <w:shd w:val="clear" w:color="auto" w:fill="F2DBDB" w:themeFill="accent2" w:themeFillTint="33"/>
              </w:rPr>
              <w:t>78.68</w:t>
            </w:r>
          </w:p>
        </w:tc>
        <w:tc>
          <w:tcPr>
            <w:tcW w:w="495" w:type="pct"/>
            <w:shd w:val="clear" w:color="auto" w:fill="auto"/>
            <w:noWrap/>
            <w:vAlign w:val="bottom"/>
            <w:hideMark/>
          </w:tcPr>
          <w:p w:rsidR="000E21BC" w:rsidRPr="00E36FAF" w:rsidRDefault="000E21BC" w:rsidP="001F0503">
            <w:pPr>
              <w:suppressAutoHyphens w:val="0"/>
              <w:jc w:val="center"/>
              <w:rPr>
                <w:rFonts w:ascii="Arial" w:hAnsi="Arial" w:cs="Arial"/>
                <w:lang w:eastAsia="en-GB"/>
              </w:rPr>
            </w:pPr>
            <w:r>
              <w:rPr>
                <w:rFonts w:ascii="Arial" w:hAnsi="Arial" w:cs="Arial"/>
              </w:rPr>
              <w:t>52.45</w:t>
            </w:r>
          </w:p>
        </w:tc>
      </w:tr>
      <w:tr w:rsidR="000E21BC"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9</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Laying hens in batters cages with forced drying (deep</w:t>
            </w:r>
            <w:r>
              <w:rPr>
                <w:rFonts w:ascii="Arial" w:hAnsi="Arial" w:cs="Arial"/>
                <w:color w:val="000000"/>
                <w:lang w:eastAsia="en-GB"/>
              </w:rPr>
              <w:t xml:space="preserve"> </w:t>
            </w:r>
            <w:r w:rsidRPr="00E36FAF">
              <w:rPr>
                <w:rFonts w:ascii="Arial" w:hAnsi="Arial" w:cs="Arial"/>
                <w:color w:val="000000"/>
                <w:lang w:eastAsia="en-GB"/>
              </w:rPr>
              <w:t>pit, high rise)</w:t>
            </w:r>
          </w:p>
        </w:tc>
        <w:tc>
          <w:tcPr>
            <w:tcW w:w="440"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44.12</w:t>
            </w:r>
          </w:p>
        </w:tc>
        <w:tc>
          <w:tcPr>
            <w:tcW w:w="438"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33.09</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22.06</w:t>
            </w: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95"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r>
      <w:tr w:rsidR="000E21BC"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10</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Laying hens in compact battery cages</w:t>
            </w:r>
          </w:p>
        </w:tc>
        <w:tc>
          <w:tcPr>
            <w:tcW w:w="440"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39.54</w:t>
            </w:r>
          </w:p>
        </w:tc>
        <w:tc>
          <w:tcPr>
            <w:tcW w:w="438"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29.65</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19.77</w:t>
            </w: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95"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r>
      <w:tr w:rsidR="000E21BC" w:rsidRPr="00E36FAF" w:rsidTr="00ED388A">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11</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Laying hens in free range with litter floor (partly litter floor, partly slatted)</w:t>
            </w:r>
          </w:p>
        </w:tc>
        <w:tc>
          <w:tcPr>
            <w:tcW w:w="440" w:type="pct"/>
            <w:shd w:val="clear" w:color="auto" w:fill="F2DBDB" w:themeFill="accent2" w:themeFillTint="33"/>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color w:val="9C0006"/>
              </w:rPr>
              <w:t>84.51</w:t>
            </w:r>
          </w:p>
        </w:tc>
        <w:tc>
          <w:tcPr>
            <w:tcW w:w="438"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63.38</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42.26</w:t>
            </w:r>
          </w:p>
        </w:tc>
        <w:tc>
          <w:tcPr>
            <w:tcW w:w="439" w:type="pct"/>
            <w:shd w:val="clear" w:color="auto" w:fill="F2DBDB" w:themeFill="accent2" w:themeFillTint="33"/>
            <w:noWrap/>
            <w:vAlign w:val="bottom"/>
            <w:hideMark/>
          </w:tcPr>
          <w:p w:rsidR="000E21BC" w:rsidRPr="00A7676F" w:rsidRDefault="000E21BC" w:rsidP="001F0503">
            <w:pPr>
              <w:suppressAutoHyphens w:val="0"/>
              <w:jc w:val="center"/>
              <w:rPr>
                <w:rFonts w:ascii="Arial" w:hAnsi="Arial" w:cs="Arial"/>
                <w:color w:val="FF0000"/>
                <w:lang w:eastAsia="en-GB"/>
              </w:rPr>
            </w:pPr>
            <w:r>
              <w:rPr>
                <w:rFonts w:ascii="Arial" w:hAnsi="Arial" w:cs="Arial"/>
                <w:color w:val="9C0006"/>
              </w:rPr>
              <w:t>150.66</w:t>
            </w:r>
          </w:p>
        </w:tc>
        <w:tc>
          <w:tcPr>
            <w:tcW w:w="439" w:type="pct"/>
            <w:shd w:val="clear" w:color="auto" w:fill="F2DBDB" w:themeFill="accent2" w:themeFillTint="33"/>
            <w:noWrap/>
            <w:vAlign w:val="bottom"/>
            <w:hideMark/>
          </w:tcPr>
          <w:p w:rsidR="000E21BC" w:rsidRPr="00A7676F" w:rsidRDefault="000E21BC" w:rsidP="001F0503">
            <w:pPr>
              <w:suppressAutoHyphens w:val="0"/>
              <w:jc w:val="center"/>
              <w:rPr>
                <w:rFonts w:ascii="Arial" w:hAnsi="Arial" w:cs="Arial"/>
                <w:color w:val="FF0000"/>
                <w:lang w:eastAsia="en-GB"/>
              </w:rPr>
            </w:pPr>
            <w:r>
              <w:rPr>
                <w:rFonts w:ascii="Arial" w:hAnsi="Arial" w:cs="Arial"/>
                <w:color w:val="9C0006"/>
              </w:rPr>
              <w:t>112.99</w:t>
            </w:r>
          </w:p>
        </w:tc>
        <w:tc>
          <w:tcPr>
            <w:tcW w:w="495" w:type="pct"/>
            <w:shd w:val="clear" w:color="auto" w:fill="F2DBDB" w:themeFill="accent2" w:themeFillTint="33"/>
            <w:noWrap/>
            <w:vAlign w:val="bottom"/>
            <w:hideMark/>
          </w:tcPr>
          <w:p w:rsidR="000E21BC" w:rsidRPr="00E36FAF" w:rsidRDefault="000E21BC" w:rsidP="001F0503">
            <w:pPr>
              <w:suppressAutoHyphens w:val="0"/>
              <w:jc w:val="center"/>
              <w:rPr>
                <w:rFonts w:ascii="Arial" w:hAnsi="Arial" w:cs="Arial"/>
                <w:lang w:eastAsia="en-GB"/>
              </w:rPr>
            </w:pPr>
            <w:r>
              <w:rPr>
                <w:rFonts w:ascii="Arial" w:hAnsi="Arial" w:cs="Arial"/>
                <w:color w:val="9C0006"/>
              </w:rPr>
              <w:t>75.33</w:t>
            </w:r>
          </w:p>
        </w:tc>
      </w:tr>
      <w:tr w:rsidR="000E21BC" w:rsidRPr="00E36FAF" w:rsidTr="00ED388A">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lastRenderedPageBreak/>
              <w:t>12</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Broilers in free range - litter floor</w:t>
            </w:r>
          </w:p>
        </w:tc>
        <w:tc>
          <w:tcPr>
            <w:tcW w:w="440"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27.43</w:t>
            </w:r>
          </w:p>
        </w:tc>
        <w:tc>
          <w:tcPr>
            <w:tcW w:w="438"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20.57</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13.72</w:t>
            </w:r>
          </w:p>
        </w:tc>
        <w:tc>
          <w:tcPr>
            <w:tcW w:w="439" w:type="pct"/>
            <w:shd w:val="clear" w:color="auto" w:fill="F2DBDB" w:themeFill="accent2" w:themeFillTint="33"/>
            <w:noWrap/>
            <w:vAlign w:val="bottom"/>
            <w:hideMark/>
          </w:tcPr>
          <w:p w:rsidR="000E21BC" w:rsidRPr="00E36FAF" w:rsidRDefault="000E21BC" w:rsidP="001F0503">
            <w:pPr>
              <w:suppressAutoHyphens w:val="0"/>
              <w:jc w:val="center"/>
              <w:rPr>
                <w:rFonts w:ascii="Arial" w:hAnsi="Arial" w:cs="Arial"/>
                <w:lang w:eastAsia="en-GB"/>
              </w:rPr>
            </w:pPr>
            <w:r>
              <w:rPr>
                <w:rFonts w:ascii="Arial" w:hAnsi="Arial" w:cs="Arial"/>
                <w:color w:val="9C0006"/>
              </w:rPr>
              <w:t>89.22</w:t>
            </w:r>
          </w:p>
        </w:tc>
        <w:tc>
          <w:tcPr>
            <w:tcW w:w="439" w:type="pct"/>
            <w:shd w:val="clear" w:color="auto" w:fill="auto"/>
            <w:noWrap/>
            <w:vAlign w:val="bottom"/>
            <w:hideMark/>
          </w:tcPr>
          <w:p w:rsidR="000E21BC" w:rsidRPr="00E36FAF" w:rsidRDefault="000E21BC" w:rsidP="001F0503">
            <w:pPr>
              <w:suppressAutoHyphens w:val="0"/>
              <w:jc w:val="center"/>
              <w:rPr>
                <w:rFonts w:ascii="Arial" w:hAnsi="Arial" w:cs="Arial"/>
                <w:lang w:eastAsia="en-GB"/>
              </w:rPr>
            </w:pPr>
            <w:r>
              <w:rPr>
                <w:rFonts w:ascii="Arial" w:hAnsi="Arial" w:cs="Arial"/>
              </w:rPr>
              <w:t>66.91</w:t>
            </w:r>
          </w:p>
        </w:tc>
        <w:tc>
          <w:tcPr>
            <w:tcW w:w="495" w:type="pct"/>
            <w:shd w:val="clear" w:color="auto" w:fill="auto"/>
            <w:noWrap/>
            <w:vAlign w:val="bottom"/>
            <w:hideMark/>
          </w:tcPr>
          <w:p w:rsidR="000E21BC" w:rsidRPr="00E36FAF" w:rsidRDefault="000E21BC" w:rsidP="001F0503">
            <w:pPr>
              <w:suppressAutoHyphens w:val="0"/>
              <w:jc w:val="center"/>
              <w:rPr>
                <w:rFonts w:ascii="Arial" w:hAnsi="Arial" w:cs="Arial"/>
                <w:lang w:eastAsia="en-GB"/>
              </w:rPr>
            </w:pPr>
            <w:r>
              <w:rPr>
                <w:rFonts w:ascii="Arial" w:hAnsi="Arial" w:cs="Arial"/>
              </w:rPr>
              <w:t>44.61</w:t>
            </w:r>
          </w:p>
        </w:tc>
      </w:tr>
      <w:tr w:rsidR="000E21BC"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13</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Laying hens in free range - grating floor</w:t>
            </w:r>
          </w:p>
        </w:tc>
        <w:tc>
          <w:tcPr>
            <w:tcW w:w="440"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51.82</w:t>
            </w:r>
          </w:p>
        </w:tc>
        <w:tc>
          <w:tcPr>
            <w:tcW w:w="438"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38.87</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25.91</w:t>
            </w: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95"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r>
      <w:tr w:rsidR="000E21BC"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14</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Parent broilers in free range - grating floor</w:t>
            </w:r>
          </w:p>
        </w:tc>
        <w:tc>
          <w:tcPr>
            <w:tcW w:w="440"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32.31</w:t>
            </w:r>
          </w:p>
        </w:tc>
        <w:tc>
          <w:tcPr>
            <w:tcW w:w="438"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24.23</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16.16</w:t>
            </w: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95"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r>
      <w:tr w:rsidR="000E21BC"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0E21BC" w:rsidRPr="00E36FAF" w:rsidRDefault="000E21BC" w:rsidP="005C491A">
            <w:pPr>
              <w:suppressAutoHyphens w:val="0"/>
              <w:rPr>
                <w:rFonts w:ascii="Arial" w:hAnsi="Arial" w:cs="Arial"/>
                <w:color w:val="000000"/>
                <w:lang w:eastAsia="en-GB"/>
              </w:rPr>
            </w:pPr>
            <w:r w:rsidRPr="00E36FAF">
              <w:rPr>
                <w:rFonts w:ascii="Arial" w:hAnsi="Arial" w:cs="Arial"/>
                <w:color w:val="000000"/>
                <w:lang w:val="fr-FR" w:eastAsia="en-GB"/>
              </w:rPr>
              <w:t>15</w:t>
            </w:r>
          </w:p>
        </w:tc>
        <w:tc>
          <w:tcPr>
            <w:tcW w:w="1648" w:type="pct"/>
            <w:shd w:val="clear" w:color="auto" w:fill="auto"/>
            <w:vAlign w:val="center"/>
            <w:hideMark/>
          </w:tcPr>
          <w:p w:rsidR="000E21BC" w:rsidRPr="00E36FAF" w:rsidRDefault="000E21BC" w:rsidP="00E36FAF">
            <w:pPr>
              <w:suppressAutoHyphens w:val="0"/>
              <w:rPr>
                <w:rFonts w:ascii="Arial" w:hAnsi="Arial" w:cs="Arial"/>
                <w:color w:val="000000"/>
                <w:lang w:eastAsia="en-GB"/>
              </w:rPr>
            </w:pPr>
            <w:r w:rsidRPr="00E36FAF">
              <w:rPr>
                <w:rFonts w:ascii="Arial" w:hAnsi="Arial" w:cs="Arial"/>
                <w:color w:val="000000"/>
                <w:lang w:eastAsia="en-GB"/>
              </w:rPr>
              <w:t>Parent broilers in rearing - grating floor</w:t>
            </w:r>
          </w:p>
        </w:tc>
        <w:tc>
          <w:tcPr>
            <w:tcW w:w="440"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69.49</w:t>
            </w:r>
          </w:p>
        </w:tc>
        <w:tc>
          <w:tcPr>
            <w:tcW w:w="438" w:type="pct"/>
            <w:shd w:val="clear" w:color="auto" w:fill="auto"/>
            <w:noWrap/>
            <w:vAlign w:val="bottom"/>
            <w:hideMark/>
          </w:tcPr>
          <w:p w:rsidR="000E21BC" w:rsidRPr="00E36FAF" w:rsidRDefault="000E21BC" w:rsidP="006B1128">
            <w:pPr>
              <w:suppressAutoHyphens w:val="0"/>
              <w:jc w:val="center"/>
              <w:rPr>
                <w:rFonts w:ascii="Arial" w:hAnsi="Arial" w:cs="Arial"/>
                <w:lang w:eastAsia="en-GB"/>
              </w:rPr>
            </w:pPr>
            <w:r>
              <w:rPr>
                <w:rFonts w:ascii="Arial" w:hAnsi="Arial" w:cs="Arial"/>
              </w:rPr>
              <w:t>52.12</w:t>
            </w:r>
          </w:p>
        </w:tc>
        <w:tc>
          <w:tcPr>
            <w:tcW w:w="880" w:type="pct"/>
            <w:gridSpan w:val="2"/>
            <w:shd w:val="clear" w:color="auto" w:fill="auto"/>
            <w:noWrap/>
            <w:vAlign w:val="bottom"/>
            <w:hideMark/>
          </w:tcPr>
          <w:p w:rsidR="000E21BC" w:rsidRPr="00E36FAF" w:rsidRDefault="000E21BC" w:rsidP="00E234D9">
            <w:pPr>
              <w:suppressAutoHyphens w:val="0"/>
              <w:jc w:val="center"/>
              <w:rPr>
                <w:rFonts w:ascii="Arial" w:hAnsi="Arial" w:cs="Arial"/>
                <w:lang w:eastAsia="en-GB"/>
              </w:rPr>
            </w:pPr>
            <w:r>
              <w:rPr>
                <w:rFonts w:ascii="Arial" w:hAnsi="Arial" w:cs="Arial"/>
              </w:rPr>
              <w:t>34.75</w:t>
            </w: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39"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c>
          <w:tcPr>
            <w:tcW w:w="495" w:type="pct"/>
            <w:shd w:val="clear" w:color="auto" w:fill="auto"/>
            <w:noWrap/>
            <w:vAlign w:val="center"/>
            <w:hideMark/>
          </w:tcPr>
          <w:p w:rsidR="000E21BC" w:rsidRPr="00E36FAF" w:rsidRDefault="000E21BC" w:rsidP="001F0503">
            <w:pPr>
              <w:suppressAutoHyphens w:val="0"/>
              <w:jc w:val="center"/>
              <w:rPr>
                <w:rFonts w:ascii="Arial" w:hAnsi="Arial" w:cs="Arial"/>
                <w:lang w:eastAsia="en-GB"/>
              </w:rPr>
            </w:pPr>
          </w:p>
        </w:tc>
      </w:tr>
      <w:tr w:rsidR="00097976"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097976" w:rsidRPr="00E36FAF" w:rsidRDefault="00097976" w:rsidP="005C491A">
            <w:pPr>
              <w:suppressAutoHyphens w:val="0"/>
              <w:rPr>
                <w:rFonts w:ascii="Arial" w:hAnsi="Arial" w:cs="Arial"/>
                <w:color w:val="000000"/>
                <w:lang w:eastAsia="en-GB"/>
              </w:rPr>
            </w:pPr>
            <w:r w:rsidRPr="00E36FAF">
              <w:rPr>
                <w:rFonts w:ascii="Arial" w:hAnsi="Arial" w:cs="Arial"/>
                <w:color w:val="000000"/>
                <w:lang w:val="fr-FR" w:eastAsia="en-GB"/>
              </w:rPr>
              <w:t>16</w:t>
            </w:r>
          </w:p>
        </w:tc>
        <w:tc>
          <w:tcPr>
            <w:tcW w:w="1648" w:type="pct"/>
            <w:shd w:val="clear" w:color="auto" w:fill="auto"/>
            <w:vAlign w:val="center"/>
            <w:hideMark/>
          </w:tcPr>
          <w:p w:rsidR="00097976" w:rsidRPr="00E36FAF" w:rsidRDefault="00097976" w:rsidP="00E36FAF">
            <w:pPr>
              <w:suppressAutoHyphens w:val="0"/>
              <w:rPr>
                <w:rFonts w:ascii="Arial" w:hAnsi="Arial" w:cs="Arial"/>
                <w:color w:val="000000"/>
                <w:lang w:eastAsia="en-GB"/>
              </w:rPr>
            </w:pPr>
            <w:r w:rsidRPr="00E36FAF">
              <w:rPr>
                <w:rFonts w:ascii="Arial" w:hAnsi="Arial" w:cs="Arial"/>
                <w:color w:val="000000"/>
                <w:lang w:eastAsia="en-GB"/>
              </w:rPr>
              <w:t>Turkey in free range - litter floor</w:t>
            </w:r>
          </w:p>
        </w:tc>
        <w:tc>
          <w:tcPr>
            <w:tcW w:w="440" w:type="pct"/>
            <w:shd w:val="clear" w:color="auto" w:fill="auto"/>
            <w:noWrap/>
            <w:vAlign w:val="bottom"/>
            <w:hideMark/>
          </w:tcPr>
          <w:p w:rsidR="00097976" w:rsidRPr="00E36FAF" w:rsidRDefault="00097976" w:rsidP="006B1128">
            <w:pPr>
              <w:suppressAutoHyphens w:val="0"/>
              <w:jc w:val="center"/>
              <w:rPr>
                <w:rFonts w:ascii="Arial" w:hAnsi="Arial" w:cs="Arial"/>
                <w:lang w:eastAsia="en-GB"/>
              </w:rPr>
            </w:pPr>
            <w:r>
              <w:rPr>
                <w:rFonts w:ascii="Arial" w:hAnsi="Arial" w:cs="Arial"/>
              </w:rPr>
              <w:t>52.29</w:t>
            </w:r>
          </w:p>
        </w:tc>
        <w:tc>
          <w:tcPr>
            <w:tcW w:w="438" w:type="pct"/>
            <w:shd w:val="clear" w:color="auto" w:fill="auto"/>
            <w:noWrap/>
            <w:vAlign w:val="bottom"/>
            <w:hideMark/>
          </w:tcPr>
          <w:p w:rsidR="00097976" w:rsidRPr="00E36FAF" w:rsidRDefault="00097976" w:rsidP="006B1128">
            <w:pPr>
              <w:suppressAutoHyphens w:val="0"/>
              <w:jc w:val="center"/>
              <w:rPr>
                <w:rFonts w:ascii="Arial" w:hAnsi="Arial" w:cs="Arial"/>
                <w:lang w:eastAsia="en-GB"/>
              </w:rPr>
            </w:pPr>
            <w:r>
              <w:rPr>
                <w:rFonts w:ascii="Arial" w:hAnsi="Arial" w:cs="Arial"/>
              </w:rPr>
              <w:t>39.22</w:t>
            </w:r>
          </w:p>
        </w:tc>
        <w:tc>
          <w:tcPr>
            <w:tcW w:w="880" w:type="pct"/>
            <w:gridSpan w:val="2"/>
            <w:shd w:val="clear" w:color="auto" w:fill="auto"/>
            <w:noWrap/>
            <w:vAlign w:val="bottom"/>
            <w:hideMark/>
          </w:tcPr>
          <w:p w:rsidR="00097976" w:rsidRPr="00E36FAF" w:rsidRDefault="00097976" w:rsidP="00E234D9">
            <w:pPr>
              <w:suppressAutoHyphens w:val="0"/>
              <w:jc w:val="center"/>
              <w:rPr>
                <w:rFonts w:ascii="Arial" w:hAnsi="Arial" w:cs="Arial"/>
                <w:lang w:eastAsia="en-GB"/>
              </w:rPr>
            </w:pPr>
            <w:r>
              <w:rPr>
                <w:rFonts w:ascii="Arial" w:hAnsi="Arial" w:cs="Arial"/>
              </w:rPr>
              <w:t>26.15</w:t>
            </w:r>
          </w:p>
        </w:tc>
        <w:tc>
          <w:tcPr>
            <w:tcW w:w="439" w:type="pct"/>
            <w:shd w:val="clear" w:color="auto" w:fill="F2DBDB" w:themeFill="accent2" w:themeFillTint="33"/>
            <w:noWrap/>
            <w:vAlign w:val="bottom"/>
            <w:hideMark/>
          </w:tcPr>
          <w:p w:rsidR="00097976" w:rsidRPr="00A7676F" w:rsidRDefault="00097976" w:rsidP="001F0503">
            <w:pPr>
              <w:suppressAutoHyphens w:val="0"/>
              <w:jc w:val="center"/>
              <w:rPr>
                <w:rFonts w:ascii="Arial" w:hAnsi="Arial" w:cs="Arial"/>
                <w:color w:val="FF0000"/>
                <w:lang w:eastAsia="en-GB"/>
              </w:rPr>
            </w:pPr>
            <w:r>
              <w:rPr>
                <w:rFonts w:ascii="Arial" w:hAnsi="Arial" w:cs="Arial"/>
                <w:color w:val="9C0006"/>
              </w:rPr>
              <w:t>262.75</w:t>
            </w:r>
          </w:p>
        </w:tc>
        <w:tc>
          <w:tcPr>
            <w:tcW w:w="439" w:type="pct"/>
            <w:shd w:val="clear" w:color="auto" w:fill="F2DBDB" w:themeFill="accent2" w:themeFillTint="33"/>
            <w:noWrap/>
            <w:vAlign w:val="bottom"/>
            <w:hideMark/>
          </w:tcPr>
          <w:p w:rsidR="00097976" w:rsidRPr="00A7676F" w:rsidRDefault="00097976" w:rsidP="001F0503">
            <w:pPr>
              <w:suppressAutoHyphens w:val="0"/>
              <w:jc w:val="center"/>
              <w:rPr>
                <w:rFonts w:ascii="Arial" w:hAnsi="Arial" w:cs="Arial"/>
                <w:color w:val="FF0000"/>
                <w:lang w:eastAsia="en-GB"/>
              </w:rPr>
            </w:pPr>
            <w:r>
              <w:rPr>
                <w:rFonts w:ascii="Arial" w:hAnsi="Arial" w:cs="Arial"/>
                <w:color w:val="9C0006"/>
              </w:rPr>
              <w:t>197.06</w:t>
            </w:r>
          </w:p>
        </w:tc>
        <w:tc>
          <w:tcPr>
            <w:tcW w:w="495" w:type="pct"/>
            <w:shd w:val="clear" w:color="auto" w:fill="F2DBDB" w:themeFill="accent2" w:themeFillTint="33"/>
            <w:noWrap/>
            <w:vAlign w:val="bottom"/>
            <w:hideMark/>
          </w:tcPr>
          <w:p w:rsidR="00097976" w:rsidRPr="00A7676F" w:rsidRDefault="00097976" w:rsidP="001F0503">
            <w:pPr>
              <w:suppressAutoHyphens w:val="0"/>
              <w:jc w:val="center"/>
              <w:rPr>
                <w:rFonts w:ascii="Arial" w:hAnsi="Arial" w:cs="Arial"/>
                <w:color w:val="FF0000"/>
                <w:lang w:eastAsia="en-GB"/>
              </w:rPr>
            </w:pPr>
            <w:r>
              <w:rPr>
                <w:rFonts w:ascii="Arial" w:hAnsi="Arial" w:cs="Arial"/>
                <w:color w:val="9C0006"/>
              </w:rPr>
              <w:t>131.37</w:t>
            </w:r>
          </w:p>
        </w:tc>
      </w:tr>
      <w:tr w:rsidR="00097976" w:rsidRPr="00E36FAF" w:rsidTr="0051690B">
        <w:trPr>
          <w:trHeight w:val="454"/>
          <w:jc w:val="center"/>
        </w:trPr>
        <w:tc>
          <w:tcPr>
            <w:tcW w:w="221" w:type="pct"/>
            <w:shd w:val="clear" w:color="auto" w:fill="auto"/>
            <w:vAlign w:val="center"/>
            <w:hideMark/>
          </w:tcPr>
          <w:p w:rsidR="00097976" w:rsidRPr="00E36FAF" w:rsidRDefault="00097976" w:rsidP="005C491A">
            <w:pPr>
              <w:suppressAutoHyphens w:val="0"/>
              <w:rPr>
                <w:rFonts w:ascii="Arial" w:hAnsi="Arial" w:cs="Arial"/>
                <w:color w:val="000000"/>
                <w:lang w:eastAsia="en-GB"/>
              </w:rPr>
            </w:pPr>
            <w:r w:rsidRPr="00E36FAF">
              <w:rPr>
                <w:rFonts w:ascii="Arial" w:hAnsi="Arial" w:cs="Arial"/>
                <w:color w:val="000000"/>
                <w:lang w:val="fr-FR" w:eastAsia="en-GB"/>
              </w:rPr>
              <w:t>17</w:t>
            </w:r>
          </w:p>
        </w:tc>
        <w:tc>
          <w:tcPr>
            <w:tcW w:w="1648" w:type="pct"/>
            <w:shd w:val="clear" w:color="auto" w:fill="auto"/>
            <w:vAlign w:val="center"/>
            <w:hideMark/>
          </w:tcPr>
          <w:p w:rsidR="00097976" w:rsidRPr="00E36FAF" w:rsidRDefault="00097976" w:rsidP="00E36FAF">
            <w:pPr>
              <w:suppressAutoHyphens w:val="0"/>
              <w:rPr>
                <w:rFonts w:ascii="Arial" w:hAnsi="Arial" w:cs="Arial"/>
                <w:color w:val="000000"/>
                <w:lang w:eastAsia="en-GB"/>
              </w:rPr>
            </w:pPr>
            <w:r w:rsidRPr="00E36FAF">
              <w:rPr>
                <w:rFonts w:ascii="Arial" w:hAnsi="Arial" w:cs="Arial"/>
                <w:color w:val="000000"/>
                <w:lang w:eastAsia="en-GB"/>
              </w:rPr>
              <w:t>Ducks in free range - litter floor</w:t>
            </w:r>
          </w:p>
        </w:tc>
        <w:tc>
          <w:tcPr>
            <w:tcW w:w="440" w:type="pct"/>
            <w:shd w:val="clear" w:color="auto" w:fill="F2DBDB" w:themeFill="accent2" w:themeFillTint="33"/>
            <w:noWrap/>
            <w:vAlign w:val="bottom"/>
            <w:hideMark/>
          </w:tcPr>
          <w:p w:rsidR="00097976" w:rsidRPr="00A7676F" w:rsidRDefault="00097976" w:rsidP="006B1128">
            <w:pPr>
              <w:suppressAutoHyphens w:val="0"/>
              <w:jc w:val="center"/>
              <w:rPr>
                <w:rFonts w:ascii="Arial" w:hAnsi="Arial" w:cs="Arial"/>
                <w:lang w:eastAsia="en-GB"/>
              </w:rPr>
            </w:pPr>
            <w:r>
              <w:rPr>
                <w:rFonts w:ascii="Arial" w:hAnsi="Arial" w:cs="Arial"/>
                <w:color w:val="9C0006"/>
              </w:rPr>
              <w:t>106.08</w:t>
            </w:r>
          </w:p>
        </w:tc>
        <w:tc>
          <w:tcPr>
            <w:tcW w:w="438" w:type="pct"/>
            <w:shd w:val="clear" w:color="auto" w:fill="F2DBDB" w:themeFill="accent2" w:themeFillTint="33"/>
            <w:noWrap/>
            <w:vAlign w:val="bottom"/>
            <w:hideMark/>
          </w:tcPr>
          <w:p w:rsidR="00097976" w:rsidRPr="00E36FAF" w:rsidRDefault="00097976" w:rsidP="006B1128">
            <w:pPr>
              <w:suppressAutoHyphens w:val="0"/>
              <w:jc w:val="center"/>
              <w:rPr>
                <w:rFonts w:ascii="Arial" w:hAnsi="Arial" w:cs="Arial"/>
                <w:lang w:eastAsia="en-GB"/>
              </w:rPr>
            </w:pPr>
            <w:r>
              <w:rPr>
                <w:rFonts w:ascii="Arial" w:hAnsi="Arial" w:cs="Arial"/>
                <w:color w:val="9C0006"/>
              </w:rPr>
              <w:t>79.56</w:t>
            </w:r>
          </w:p>
        </w:tc>
        <w:tc>
          <w:tcPr>
            <w:tcW w:w="880" w:type="pct"/>
            <w:gridSpan w:val="2"/>
            <w:shd w:val="clear" w:color="auto" w:fill="auto"/>
            <w:noWrap/>
            <w:vAlign w:val="bottom"/>
            <w:hideMark/>
          </w:tcPr>
          <w:p w:rsidR="00097976" w:rsidRPr="00E36FAF" w:rsidRDefault="00097976" w:rsidP="00E234D9">
            <w:pPr>
              <w:suppressAutoHyphens w:val="0"/>
              <w:jc w:val="center"/>
              <w:rPr>
                <w:rFonts w:ascii="Arial" w:hAnsi="Arial" w:cs="Arial"/>
                <w:lang w:eastAsia="en-GB"/>
              </w:rPr>
            </w:pPr>
            <w:r>
              <w:rPr>
                <w:rFonts w:ascii="Arial" w:hAnsi="Arial" w:cs="Arial"/>
              </w:rPr>
              <w:t>53.04</w:t>
            </w:r>
          </w:p>
        </w:tc>
        <w:tc>
          <w:tcPr>
            <w:tcW w:w="439" w:type="pct"/>
            <w:shd w:val="clear" w:color="auto" w:fill="F2DBDB" w:themeFill="accent2" w:themeFillTint="33"/>
            <w:noWrap/>
            <w:vAlign w:val="bottom"/>
            <w:hideMark/>
          </w:tcPr>
          <w:p w:rsidR="00097976" w:rsidRPr="00A7676F" w:rsidRDefault="00097976" w:rsidP="001F0503">
            <w:pPr>
              <w:suppressAutoHyphens w:val="0"/>
              <w:jc w:val="center"/>
              <w:rPr>
                <w:rFonts w:ascii="Arial" w:hAnsi="Arial" w:cs="Arial"/>
                <w:color w:val="FF0000"/>
                <w:lang w:eastAsia="en-GB"/>
              </w:rPr>
            </w:pPr>
            <w:r>
              <w:rPr>
                <w:rFonts w:ascii="Arial" w:hAnsi="Arial" w:cs="Arial"/>
                <w:color w:val="9C0006"/>
              </w:rPr>
              <w:t>159.48</w:t>
            </w:r>
          </w:p>
        </w:tc>
        <w:tc>
          <w:tcPr>
            <w:tcW w:w="439" w:type="pct"/>
            <w:shd w:val="clear" w:color="auto" w:fill="F2DBDB" w:themeFill="accent2" w:themeFillTint="33"/>
            <w:noWrap/>
            <w:vAlign w:val="bottom"/>
            <w:hideMark/>
          </w:tcPr>
          <w:p w:rsidR="00097976" w:rsidRPr="00A7676F" w:rsidRDefault="00097976" w:rsidP="001F0503">
            <w:pPr>
              <w:suppressAutoHyphens w:val="0"/>
              <w:jc w:val="center"/>
              <w:rPr>
                <w:rFonts w:ascii="Arial" w:hAnsi="Arial" w:cs="Arial"/>
                <w:color w:val="FF0000"/>
                <w:lang w:eastAsia="en-GB"/>
              </w:rPr>
            </w:pPr>
            <w:r>
              <w:rPr>
                <w:rFonts w:ascii="Arial" w:hAnsi="Arial" w:cs="Arial"/>
                <w:color w:val="9C0006"/>
              </w:rPr>
              <w:t>119.61</w:t>
            </w:r>
          </w:p>
        </w:tc>
        <w:tc>
          <w:tcPr>
            <w:tcW w:w="495" w:type="pct"/>
            <w:shd w:val="clear" w:color="auto" w:fill="F2DBDB" w:themeFill="accent2" w:themeFillTint="33"/>
            <w:noWrap/>
            <w:vAlign w:val="bottom"/>
            <w:hideMark/>
          </w:tcPr>
          <w:p w:rsidR="00097976" w:rsidRPr="00E36FAF" w:rsidRDefault="00097976" w:rsidP="001F0503">
            <w:pPr>
              <w:suppressAutoHyphens w:val="0"/>
              <w:jc w:val="center"/>
              <w:rPr>
                <w:rFonts w:ascii="Arial" w:hAnsi="Arial" w:cs="Arial"/>
                <w:lang w:eastAsia="en-GB"/>
              </w:rPr>
            </w:pPr>
            <w:r>
              <w:rPr>
                <w:rFonts w:ascii="Arial" w:hAnsi="Arial" w:cs="Arial"/>
                <w:color w:val="9C0006"/>
              </w:rPr>
              <w:t>79.74</w:t>
            </w:r>
          </w:p>
        </w:tc>
      </w:tr>
      <w:tr w:rsidR="00097976"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097976" w:rsidRPr="00E36FAF" w:rsidRDefault="00097976" w:rsidP="00111B07">
            <w:pPr>
              <w:suppressAutoHyphens w:val="0"/>
              <w:rPr>
                <w:rFonts w:ascii="Arial" w:hAnsi="Arial" w:cs="Arial"/>
                <w:color w:val="000000"/>
                <w:lang w:eastAsia="en-GB"/>
              </w:rPr>
            </w:pPr>
            <w:r w:rsidRPr="00E36FAF">
              <w:rPr>
                <w:rFonts w:ascii="Arial" w:hAnsi="Arial" w:cs="Arial"/>
                <w:color w:val="000000"/>
                <w:lang w:val="fr-FR" w:eastAsia="en-GB"/>
              </w:rPr>
              <w:t>18</w:t>
            </w:r>
          </w:p>
        </w:tc>
        <w:tc>
          <w:tcPr>
            <w:tcW w:w="1648" w:type="pct"/>
            <w:shd w:val="clear" w:color="auto" w:fill="auto"/>
            <w:vAlign w:val="center"/>
            <w:hideMark/>
          </w:tcPr>
          <w:p w:rsidR="00097976" w:rsidRPr="00E36FAF" w:rsidRDefault="00097976" w:rsidP="00E36FAF">
            <w:pPr>
              <w:suppressAutoHyphens w:val="0"/>
              <w:rPr>
                <w:rFonts w:ascii="Arial" w:hAnsi="Arial" w:cs="Arial"/>
                <w:color w:val="000000"/>
                <w:lang w:eastAsia="en-GB"/>
              </w:rPr>
            </w:pPr>
            <w:r w:rsidRPr="00E36FAF">
              <w:rPr>
                <w:rFonts w:ascii="Arial" w:hAnsi="Arial" w:cs="Arial"/>
                <w:color w:val="000000"/>
                <w:lang w:eastAsia="en-GB"/>
              </w:rPr>
              <w:t>Geese in free range - litter floor</w:t>
            </w:r>
          </w:p>
        </w:tc>
        <w:tc>
          <w:tcPr>
            <w:tcW w:w="440" w:type="pct"/>
            <w:shd w:val="clear" w:color="auto" w:fill="auto"/>
            <w:noWrap/>
            <w:vAlign w:val="bottom"/>
            <w:hideMark/>
          </w:tcPr>
          <w:p w:rsidR="00097976" w:rsidRPr="00E36FAF" w:rsidRDefault="00097976" w:rsidP="006B1128">
            <w:pPr>
              <w:suppressAutoHyphens w:val="0"/>
              <w:jc w:val="center"/>
              <w:rPr>
                <w:rFonts w:ascii="Arial" w:hAnsi="Arial" w:cs="Arial"/>
                <w:lang w:eastAsia="en-GB"/>
              </w:rPr>
            </w:pPr>
            <w:r>
              <w:rPr>
                <w:rFonts w:ascii="Arial" w:hAnsi="Arial" w:cs="Arial"/>
              </w:rPr>
              <w:t>39.41</w:t>
            </w:r>
          </w:p>
        </w:tc>
        <w:tc>
          <w:tcPr>
            <w:tcW w:w="438" w:type="pct"/>
            <w:shd w:val="clear" w:color="auto" w:fill="auto"/>
            <w:noWrap/>
            <w:vAlign w:val="bottom"/>
            <w:hideMark/>
          </w:tcPr>
          <w:p w:rsidR="00097976" w:rsidRPr="00E36FAF" w:rsidRDefault="00097976" w:rsidP="006B1128">
            <w:pPr>
              <w:suppressAutoHyphens w:val="0"/>
              <w:jc w:val="center"/>
              <w:rPr>
                <w:rFonts w:ascii="Arial" w:hAnsi="Arial" w:cs="Arial"/>
                <w:lang w:eastAsia="en-GB"/>
              </w:rPr>
            </w:pPr>
            <w:r>
              <w:rPr>
                <w:rFonts w:ascii="Arial" w:hAnsi="Arial" w:cs="Arial"/>
              </w:rPr>
              <w:t>29.56</w:t>
            </w:r>
          </w:p>
        </w:tc>
        <w:tc>
          <w:tcPr>
            <w:tcW w:w="880" w:type="pct"/>
            <w:gridSpan w:val="2"/>
            <w:shd w:val="clear" w:color="auto" w:fill="auto"/>
            <w:noWrap/>
            <w:vAlign w:val="bottom"/>
            <w:hideMark/>
          </w:tcPr>
          <w:p w:rsidR="00097976" w:rsidRPr="00E36FAF" w:rsidRDefault="00097976" w:rsidP="00E234D9">
            <w:pPr>
              <w:suppressAutoHyphens w:val="0"/>
              <w:jc w:val="center"/>
              <w:rPr>
                <w:rFonts w:ascii="Arial" w:hAnsi="Arial" w:cs="Arial"/>
                <w:lang w:eastAsia="en-GB"/>
              </w:rPr>
            </w:pPr>
            <w:r>
              <w:rPr>
                <w:rFonts w:ascii="Arial" w:hAnsi="Arial" w:cs="Arial"/>
              </w:rPr>
              <w:t>19.71</w:t>
            </w:r>
          </w:p>
        </w:tc>
        <w:tc>
          <w:tcPr>
            <w:tcW w:w="439" w:type="pct"/>
            <w:shd w:val="clear" w:color="auto" w:fill="F2DBDB" w:themeFill="accent2" w:themeFillTint="33"/>
            <w:noWrap/>
            <w:vAlign w:val="bottom"/>
            <w:hideMark/>
          </w:tcPr>
          <w:p w:rsidR="00097976" w:rsidRPr="00A7676F" w:rsidRDefault="00097976" w:rsidP="001F0503">
            <w:pPr>
              <w:suppressAutoHyphens w:val="0"/>
              <w:jc w:val="center"/>
              <w:rPr>
                <w:rFonts w:ascii="Arial" w:hAnsi="Arial" w:cs="Arial"/>
                <w:color w:val="FF0000"/>
                <w:lang w:eastAsia="en-GB"/>
              </w:rPr>
            </w:pPr>
            <w:r>
              <w:rPr>
                <w:rFonts w:ascii="Arial" w:hAnsi="Arial" w:cs="Arial"/>
                <w:color w:val="9C0006"/>
              </w:rPr>
              <w:t>198.04</w:t>
            </w:r>
          </w:p>
        </w:tc>
        <w:tc>
          <w:tcPr>
            <w:tcW w:w="439" w:type="pct"/>
            <w:shd w:val="clear" w:color="auto" w:fill="F2DBDB" w:themeFill="accent2" w:themeFillTint="33"/>
            <w:noWrap/>
            <w:vAlign w:val="bottom"/>
            <w:hideMark/>
          </w:tcPr>
          <w:p w:rsidR="00097976" w:rsidRPr="00A7676F" w:rsidRDefault="00097976" w:rsidP="001F0503">
            <w:pPr>
              <w:suppressAutoHyphens w:val="0"/>
              <w:jc w:val="center"/>
              <w:rPr>
                <w:rFonts w:ascii="Arial" w:hAnsi="Arial" w:cs="Arial"/>
                <w:color w:val="FF0000"/>
                <w:lang w:eastAsia="en-GB"/>
              </w:rPr>
            </w:pPr>
            <w:r>
              <w:rPr>
                <w:rFonts w:ascii="Arial" w:hAnsi="Arial" w:cs="Arial"/>
                <w:color w:val="9C0006"/>
              </w:rPr>
              <w:t>148.53</w:t>
            </w:r>
          </w:p>
        </w:tc>
        <w:tc>
          <w:tcPr>
            <w:tcW w:w="495" w:type="pct"/>
            <w:shd w:val="clear" w:color="auto" w:fill="F2DBDB" w:themeFill="accent2" w:themeFillTint="33"/>
            <w:noWrap/>
            <w:vAlign w:val="bottom"/>
            <w:hideMark/>
          </w:tcPr>
          <w:p w:rsidR="00097976" w:rsidRPr="00A7676F" w:rsidRDefault="00097976" w:rsidP="001F0503">
            <w:pPr>
              <w:suppressAutoHyphens w:val="0"/>
              <w:jc w:val="center"/>
              <w:rPr>
                <w:rFonts w:ascii="Arial" w:hAnsi="Arial" w:cs="Arial"/>
                <w:lang w:eastAsia="en-GB"/>
              </w:rPr>
            </w:pPr>
            <w:r>
              <w:rPr>
                <w:rFonts w:ascii="Arial" w:hAnsi="Arial" w:cs="Arial"/>
                <w:color w:val="9C0006"/>
              </w:rPr>
              <w:t>99.02</w:t>
            </w:r>
          </w:p>
        </w:tc>
      </w:tr>
      <w:tr w:rsidR="00A7676F" w:rsidRPr="00111B07" w:rsidTr="00A7676F">
        <w:tblPrEx>
          <w:tblLook w:val="04A0" w:firstRow="1" w:lastRow="0" w:firstColumn="1" w:lastColumn="0" w:noHBand="0" w:noVBand="1"/>
        </w:tblPrEx>
        <w:trPr>
          <w:trHeight w:val="454"/>
          <w:jc w:val="center"/>
        </w:trPr>
        <w:tc>
          <w:tcPr>
            <w:tcW w:w="1869" w:type="pct"/>
            <w:gridSpan w:val="2"/>
            <w:vMerge w:val="restart"/>
            <w:shd w:val="clear" w:color="auto" w:fill="auto"/>
            <w:noWrap/>
            <w:vAlign w:val="center"/>
            <w:hideMark/>
          </w:tcPr>
          <w:p w:rsidR="006534F6" w:rsidRPr="00111B07" w:rsidRDefault="006534F6" w:rsidP="001F0503">
            <w:pPr>
              <w:suppressAutoHyphens w:val="0"/>
              <w:jc w:val="center"/>
              <w:rPr>
                <w:rFonts w:ascii="Arial" w:hAnsi="Arial" w:cs="Arial"/>
                <w:b/>
                <w:bCs/>
                <w:color w:val="16365C"/>
                <w:lang w:eastAsia="en-GB"/>
              </w:rPr>
            </w:pPr>
            <w:r w:rsidRPr="00111B07">
              <w:rPr>
                <w:rFonts w:ascii="Arial" w:hAnsi="Arial" w:cs="Arial"/>
                <w:b/>
                <w:bCs/>
                <w:color w:val="16365C"/>
                <w:lang w:eastAsia="en-GB"/>
              </w:rPr>
              <w:t>SCENARIO</w:t>
            </w:r>
            <w:r w:rsidR="001F0503">
              <w:rPr>
                <w:rFonts w:ascii="Arial" w:hAnsi="Arial" w:cs="Arial"/>
                <w:b/>
                <w:bCs/>
                <w:color w:val="16365C"/>
                <w:lang w:eastAsia="en-GB"/>
              </w:rPr>
              <w:t xml:space="preserve"> 2</w:t>
            </w:r>
          </w:p>
        </w:tc>
        <w:tc>
          <w:tcPr>
            <w:tcW w:w="1758" w:type="pct"/>
            <w:gridSpan w:val="4"/>
            <w:shd w:val="clear" w:color="auto" w:fill="auto"/>
            <w:noWrap/>
            <w:vAlign w:val="center"/>
            <w:hideMark/>
          </w:tcPr>
          <w:p w:rsidR="006534F6" w:rsidRPr="00111B07" w:rsidRDefault="006534F6" w:rsidP="00205B3E">
            <w:pPr>
              <w:suppressAutoHyphens w:val="0"/>
              <w:jc w:val="center"/>
              <w:rPr>
                <w:rFonts w:ascii="Arial" w:hAnsi="Arial" w:cs="Arial"/>
                <w:color w:val="16365C"/>
                <w:lang w:eastAsia="en-GB"/>
              </w:rPr>
            </w:pPr>
            <w:r w:rsidRPr="00111B07">
              <w:rPr>
                <w:rFonts w:ascii="Arial" w:hAnsi="Arial" w:cs="Arial"/>
                <w:color w:val="16365C"/>
                <w:lang w:eastAsia="en-GB"/>
              </w:rPr>
              <w:t>VIA MANURE</w:t>
            </w:r>
          </w:p>
        </w:tc>
        <w:tc>
          <w:tcPr>
            <w:tcW w:w="1373" w:type="pct"/>
            <w:gridSpan w:val="3"/>
            <w:shd w:val="clear" w:color="auto" w:fill="auto"/>
            <w:noWrap/>
            <w:vAlign w:val="center"/>
            <w:hideMark/>
          </w:tcPr>
          <w:p w:rsidR="006534F6" w:rsidRPr="00111B07" w:rsidRDefault="006534F6" w:rsidP="00205B3E">
            <w:pPr>
              <w:suppressAutoHyphens w:val="0"/>
              <w:jc w:val="center"/>
              <w:rPr>
                <w:rFonts w:ascii="Arial" w:hAnsi="Arial" w:cs="Arial"/>
                <w:color w:val="16365C"/>
                <w:lang w:eastAsia="en-GB"/>
              </w:rPr>
            </w:pPr>
            <w:r w:rsidRPr="00111B07">
              <w:rPr>
                <w:rFonts w:ascii="Arial" w:hAnsi="Arial" w:cs="Arial"/>
                <w:color w:val="16365C"/>
                <w:lang w:eastAsia="en-GB"/>
              </w:rPr>
              <w:t>VIA STP</w:t>
            </w:r>
          </w:p>
        </w:tc>
      </w:tr>
      <w:tr w:rsidR="00A7676F" w:rsidRPr="00111B07" w:rsidTr="000E21BC">
        <w:tblPrEx>
          <w:tblLook w:val="04A0" w:firstRow="1" w:lastRow="0" w:firstColumn="1" w:lastColumn="0" w:noHBand="0" w:noVBand="1"/>
        </w:tblPrEx>
        <w:trPr>
          <w:trHeight w:val="454"/>
          <w:jc w:val="center"/>
        </w:trPr>
        <w:tc>
          <w:tcPr>
            <w:tcW w:w="1869" w:type="pct"/>
            <w:gridSpan w:val="2"/>
            <w:vMerge/>
            <w:vAlign w:val="center"/>
            <w:hideMark/>
          </w:tcPr>
          <w:p w:rsidR="001F0503" w:rsidRPr="00111B07" w:rsidRDefault="001F0503" w:rsidP="00205B3E">
            <w:pPr>
              <w:suppressAutoHyphens w:val="0"/>
              <w:rPr>
                <w:rFonts w:ascii="Arial" w:hAnsi="Arial" w:cs="Arial"/>
                <w:b/>
                <w:bCs/>
                <w:color w:val="16365C"/>
                <w:lang w:eastAsia="en-GB"/>
              </w:rPr>
            </w:pPr>
          </w:p>
        </w:tc>
        <w:tc>
          <w:tcPr>
            <w:tcW w:w="440" w:type="pct"/>
            <w:shd w:val="clear" w:color="auto" w:fill="auto"/>
            <w:noWrap/>
            <w:vAlign w:val="center"/>
          </w:tcPr>
          <w:p w:rsidR="001F0503" w:rsidRPr="00111B07" w:rsidRDefault="001F0503" w:rsidP="00205B3E">
            <w:pPr>
              <w:suppressAutoHyphens w:val="0"/>
              <w:jc w:val="center"/>
              <w:rPr>
                <w:rFonts w:ascii="Arial" w:hAnsi="Arial" w:cs="Arial"/>
                <w:b/>
                <w:bCs/>
                <w:color w:val="16365C"/>
                <w:lang w:eastAsia="en-GB"/>
              </w:rPr>
            </w:pPr>
            <w:r w:rsidRPr="00E36FAF">
              <w:rPr>
                <w:rFonts w:ascii="Arial" w:hAnsi="Arial" w:cs="Arial"/>
                <w:b/>
                <w:bCs/>
                <w:color w:val="16365C"/>
                <w:lang w:eastAsia="en-GB"/>
              </w:rPr>
              <w:t>2%v/v</w:t>
            </w:r>
          </w:p>
        </w:tc>
        <w:tc>
          <w:tcPr>
            <w:tcW w:w="438" w:type="pct"/>
            <w:shd w:val="clear" w:color="auto" w:fill="auto"/>
            <w:vAlign w:val="center"/>
          </w:tcPr>
          <w:p w:rsidR="001F0503" w:rsidRPr="00111B07" w:rsidRDefault="001F0503" w:rsidP="00205B3E">
            <w:pPr>
              <w:suppressAutoHyphens w:val="0"/>
              <w:jc w:val="center"/>
              <w:rPr>
                <w:rFonts w:ascii="Arial" w:hAnsi="Arial" w:cs="Arial"/>
                <w:b/>
                <w:bCs/>
                <w:color w:val="16365C"/>
                <w:lang w:eastAsia="en-GB"/>
              </w:rPr>
            </w:pPr>
            <w:r w:rsidRPr="00E36FAF">
              <w:rPr>
                <w:rFonts w:ascii="Arial" w:hAnsi="Arial" w:cs="Arial"/>
                <w:b/>
                <w:bCs/>
                <w:color w:val="16365C"/>
                <w:lang w:eastAsia="en-GB"/>
              </w:rPr>
              <w:t>1.5% v/v</w:t>
            </w:r>
          </w:p>
        </w:tc>
        <w:tc>
          <w:tcPr>
            <w:tcW w:w="880" w:type="pct"/>
            <w:gridSpan w:val="2"/>
            <w:shd w:val="clear" w:color="auto" w:fill="auto"/>
            <w:vAlign w:val="center"/>
          </w:tcPr>
          <w:p w:rsidR="001F0503" w:rsidRPr="00111B07" w:rsidRDefault="001F0503" w:rsidP="00205B3E">
            <w:pPr>
              <w:suppressAutoHyphens w:val="0"/>
              <w:jc w:val="center"/>
              <w:rPr>
                <w:rFonts w:ascii="Arial" w:hAnsi="Arial" w:cs="Arial"/>
                <w:b/>
                <w:bCs/>
                <w:color w:val="16365C"/>
                <w:lang w:eastAsia="en-GB"/>
              </w:rPr>
            </w:pPr>
            <w:r w:rsidRPr="00E36FAF">
              <w:rPr>
                <w:rFonts w:ascii="Arial" w:hAnsi="Arial" w:cs="Arial"/>
                <w:b/>
                <w:bCs/>
                <w:color w:val="16365C"/>
                <w:lang w:eastAsia="en-GB"/>
              </w:rPr>
              <w:t>1.0% v/v</w:t>
            </w:r>
          </w:p>
        </w:tc>
        <w:tc>
          <w:tcPr>
            <w:tcW w:w="439" w:type="pct"/>
            <w:shd w:val="clear" w:color="auto" w:fill="auto"/>
            <w:vAlign w:val="center"/>
          </w:tcPr>
          <w:p w:rsidR="001F0503" w:rsidRPr="00111B07" w:rsidRDefault="001F0503" w:rsidP="00205B3E">
            <w:pPr>
              <w:suppressAutoHyphens w:val="0"/>
              <w:jc w:val="center"/>
              <w:rPr>
                <w:rFonts w:ascii="Arial" w:hAnsi="Arial" w:cs="Arial"/>
                <w:b/>
                <w:bCs/>
                <w:color w:val="16365C"/>
                <w:lang w:eastAsia="en-GB"/>
              </w:rPr>
            </w:pPr>
            <w:r w:rsidRPr="00E36FAF">
              <w:rPr>
                <w:rFonts w:ascii="Arial" w:hAnsi="Arial" w:cs="Arial"/>
                <w:b/>
                <w:bCs/>
                <w:color w:val="16365C"/>
                <w:lang w:eastAsia="en-GB"/>
              </w:rPr>
              <w:t>2%v/v</w:t>
            </w:r>
          </w:p>
        </w:tc>
        <w:tc>
          <w:tcPr>
            <w:tcW w:w="439" w:type="pct"/>
            <w:shd w:val="clear" w:color="auto" w:fill="auto"/>
            <w:vAlign w:val="center"/>
          </w:tcPr>
          <w:p w:rsidR="001F0503" w:rsidRPr="00111B07" w:rsidRDefault="001F0503" w:rsidP="00205B3E">
            <w:pPr>
              <w:suppressAutoHyphens w:val="0"/>
              <w:jc w:val="center"/>
              <w:rPr>
                <w:rFonts w:ascii="Arial" w:hAnsi="Arial" w:cs="Arial"/>
                <w:b/>
                <w:bCs/>
                <w:color w:val="16365C"/>
                <w:lang w:eastAsia="en-GB"/>
              </w:rPr>
            </w:pPr>
            <w:r w:rsidRPr="00E36FAF">
              <w:rPr>
                <w:rFonts w:ascii="Arial" w:hAnsi="Arial" w:cs="Arial"/>
                <w:b/>
                <w:bCs/>
                <w:color w:val="16365C"/>
                <w:lang w:eastAsia="en-GB"/>
              </w:rPr>
              <w:t>1.5% v/v</w:t>
            </w:r>
          </w:p>
        </w:tc>
        <w:tc>
          <w:tcPr>
            <w:tcW w:w="495" w:type="pct"/>
            <w:shd w:val="clear" w:color="auto" w:fill="auto"/>
            <w:vAlign w:val="center"/>
          </w:tcPr>
          <w:p w:rsidR="001F0503" w:rsidRPr="00111B07" w:rsidRDefault="001F0503" w:rsidP="00205B3E">
            <w:pPr>
              <w:suppressAutoHyphens w:val="0"/>
              <w:jc w:val="center"/>
              <w:rPr>
                <w:rFonts w:ascii="Arial" w:hAnsi="Arial" w:cs="Arial"/>
                <w:b/>
                <w:bCs/>
                <w:color w:val="16365C"/>
                <w:lang w:eastAsia="en-GB"/>
              </w:rPr>
            </w:pPr>
            <w:r w:rsidRPr="00E36FAF">
              <w:rPr>
                <w:rFonts w:ascii="Arial" w:hAnsi="Arial" w:cs="Arial"/>
                <w:b/>
                <w:bCs/>
                <w:color w:val="16365C"/>
                <w:lang w:eastAsia="en-GB"/>
              </w:rPr>
              <w:t>1.0% v/v</w:t>
            </w: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1</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Dairy cow</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7.71</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5.78</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3.85</w:t>
            </w:r>
          </w:p>
        </w:tc>
        <w:tc>
          <w:tcPr>
            <w:tcW w:w="439" w:type="pct"/>
            <w:vMerge w:val="restart"/>
            <w:shd w:val="clear" w:color="auto" w:fill="auto"/>
            <w:noWrap/>
            <w:vAlign w:val="center"/>
          </w:tcPr>
          <w:p w:rsidR="001644A2" w:rsidRPr="00E36FAF" w:rsidRDefault="001644A2" w:rsidP="001F0503">
            <w:pPr>
              <w:suppressAutoHyphens w:val="0"/>
              <w:jc w:val="center"/>
              <w:rPr>
                <w:rFonts w:ascii="Arial" w:hAnsi="Arial" w:cs="Arial"/>
                <w:lang w:eastAsia="en-GB"/>
              </w:rPr>
            </w:pPr>
            <w:r>
              <w:rPr>
                <w:rFonts w:ascii="Arial" w:hAnsi="Arial" w:cs="Arial"/>
                <w:lang w:eastAsia="en-GB"/>
              </w:rPr>
              <w:t>40.85</w:t>
            </w:r>
          </w:p>
        </w:tc>
        <w:tc>
          <w:tcPr>
            <w:tcW w:w="439" w:type="pct"/>
            <w:vMerge w:val="restart"/>
            <w:shd w:val="clear" w:color="auto" w:fill="auto"/>
            <w:noWrap/>
            <w:vAlign w:val="center"/>
          </w:tcPr>
          <w:p w:rsidR="001644A2" w:rsidRPr="00E36FAF" w:rsidRDefault="001644A2" w:rsidP="001149BC">
            <w:pPr>
              <w:suppressAutoHyphens w:val="0"/>
              <w:jc w:val="center"/>
              <w:rPr>
                <w:rFonts w:ascii="Arial" w:hAnsi="Arial" w:cs="Arial"/>
                <w:lang w:eastAsia="en-GB"/>
              </w:rPr>
            </w:pPr>
            <w:r>
              <w:rPr>
                <w:rFonts w:ascii="Arial" w:hAnsi="Arial" w:cs="Arial"/>
                <w:lang w:eastAsia="en-GB"/>
              </w:rPr>
              <w:t>30.64</w:t>
            </w:r>
          </w:p>
        </w:tc>
        <w:tc>
          <w:tcPr>
            <w:tcW w:w="495" w:type="pct"/>
            <w:vMerge w:val="restart"/>
            <w:shd w:val="clear" w:color="auto" w:fill="auto"/>
            <w:noWrap/>
            <w:vAlign w:val="center"/>
          </w:tcPr>
          <w:p w:rsidR="001644A2" w:rsidRPr="00E36FAF" w:rsidRDefault="001644A2" w:rsidP="001149BC">
            <w:pPr>
              <w:suppressAutoHyphens w:val="0"/>
              <w:jc w:val="center"/>
              <w:rPr>
                <w:rFonts w:ascii="Arial" w:hAnsi="Arial" w:cs="Arial"/>
                <w:lang w:eastAsia="en-GB"/>
              </w:rPr>
            </w:pPr>
            <w:r>
              <w:rPr>
                <w:rFonts w:ascii="Arial" w:hAnsi="Arial" w:cs="Arial"/>
                <w:lang w:eastAsia="en-GB"/>
              </w:rPr>
              <w:t>20.43</w:t>
            </w: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2</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Beef cattle</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7.25</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5.44</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3.63</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3</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Veal calves</w:t>
            </w:r>
          </w:p>
        </w:tc>
        <w:tc>
          <w:tcPr>
            <w:tcW w:w="440" w:type="pct"/>
            <w:shd w:val="clear" w:color="auto" w:fill="F2DBDB" w:themeFill="accent2" w:themeFillTint="33"/>
            <w:noWrap/>
            <w:vAlign w:val="bottom"/>
            <w:hideMark/>
          </w:tcPr>
          <w:p w:rsidR="001644A2" w:rsidRPr="00A7676F" w:rsidRDefault="001644A2" w:rsidP="006B1128">
            <w:pPr>
              <w:suppressAutoHyphens w:val="0"/>
              <w:jc w:val="center"/>
              <w:rPr>
                <w:rFonts w:ascii="Arial" w:hAnsi="Arial" w:cs="Arial"/>
                <w:color w:val="FF0000"/>
                <w:lang w:eastAsia="en-GB"/>
              </w:rPr>
            </w:pPr>
            <w:r>
              <w:rPr>
                <w:rFonts w:ascii="Arial" w:hAnsi="Arial" w:cs="Arial"/>
                <w:color w:val="9C0006"/>
              </w:rPr>
              <w:t>137.09</w:t>
            </w:r>
          </w:p>
        </w:tc>
        <w:tc>
          <w:tcPr>
            <w:tcW w:w="438" w:type="pct"/>
            <w:shd w:val="clear" w:color="auto" w:fill="F2DBDB" w:themeFill="accent2" w:themeFillTint="33"/>
            <w:noWrap/>
            <w:vAlign w:val="bottom"/>
            <w:hideMark/>
          </w:tcPr>
          <w:p w:rsidR="001644A2" w:rsidRPr="00A7676F" w:rsidRDefault="001644A2" w:rsidP="006B1128">
            <w:pPr>
              <w:suppressAutoHyphens w:val="0"/>
              <w:jc w:val="center"/>
              <w:rPr>
                <w:rFonts w:ascii="Arial" w:hAnsi="Arial" w:cs="Arial"/>
                <w:color w:val="FF0000"/>
                <w:lang w:eastAsia="en-GB"/>
              </w:rPr>
            </w:pPr>
            <w:r>
              <w:rPr>
                <w:rFonts w:ascii="Arial" w:hAnsi="Arial" w:cs="Arial"/>
                <w:color w:val="9C0006"/>
              </w:rPr>
              <w:t>102.82</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68.55</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4</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Sows, in individual pens</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27.85</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20.89</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13.93</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5</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Sows in groups</w:t>
            </w:r>
          </w:p>
        </w:tc>
        <w:tc>
          <w:tcPr>
            <w:tcW w:w="440" w:type="pct"/>
            <w:shd w:val="clear" w:color="auto" w:fill="FFFFFF" w:themeFill="background1"/>
            <w:noWrap/>
            <w:vAlign w:val="bottom"/>
            <w:hideMark/>
          </w:tcPr>
          <w:p w:rsidR="001644A2" w:rsidRPr="00A7676F" w:rsidRDefault="001644A2" w:rsidP="006B1128">
            <w:pPr>
              <w:suppressAutoHyphens w:val="0"/>
              <w:jc w:val="center"/>
              <w:rPr>
                <w:rFonts w:ascii="Arial" w:hAnsi="Arial" w:cs="Arial"/>
                <w:lang w:eastAsia="en-GB"/>
              </w:rPr>
            </w:pPr>
            <w:r>
              <w:rPr>
                <w:rFonts w:ascii="Arial" w:hAnsi="Arial" w:cs="Arial"/>
              </w:rPr>
              <w:t>27.85</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20.89</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13.93</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6</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Fattening pigs</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21.46</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16.10</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10.73</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7</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Laying hens in battery cages without treatment</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6.87</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5.15</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3.44</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8</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Laying hens in battery cages with aeration (belt drying)</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6.87</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5.15</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3.44</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9</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Laying hens in batters cages with forced drying (deeppit, high rise)</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6.87</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5.15</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3.44</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10</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Laying hens in compact battery cages</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6.16</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4.62</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3.08</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lastRenderedPageBreak/>
              <w:t>11</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Laying hens in free range with litter floor (partly litter floor, partly slatted)</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15.28</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11.46</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7.64</w:t>
            </w:r>
          </w:p>
        </w:tc>
        <w:tc>
          <w:tcPr>
            <w:tcW w:w="439" w:type="pct"/>
            <w:vMerge/>
            <w:shd w:val="clear" w:color="000000" w:fill="FFC7CE"/>
            <w:noWrap/>
            <w:vAlign w:val="center"/>
          </w:tcPr>
          <w:p w:rsidR="001644A2" w:rsidRPr="00945591" w:rsidRDefault="001644A2" w:rsidP="001149BC">
            <w:pPr>
              <w:suppressAutoHyphens w:val="0"/>
              <w:jc w:val="center"/>
              <w:rPr>
                <w:rFonts w:ascii="Arial" w:hAnsi="Arial" w:cs="Arial"/>
                <w:b/>
                <w:color w:val="9C0006"/>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12</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Broilers in free range - litter floor</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8.37</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6.28</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4.19</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13</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Laying hens in free range - grating floor</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7.64</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5.73</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3.82</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14</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Parent broilers in free range - grating floor</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12.52</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9.39</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6.26</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15</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Parent broilers in rearing - grating floor</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21.19</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15.89</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10.59</w:t>
            </w: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16</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Turkey in free range - litter floor</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5.42</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4.06</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2.71</w:t>
            </w:r>
          </w:p>
        </w:tc>
        <w:tc>
          <w:tcPr>
            <w:tcW w:w="439" w:type="pct"/>
            <w:vMerge/>
            <w:shd w:val="clear" w:color="000000" w:fill="FFC7CE"/>
            <w:noWrap/>
            <w:vAlign w:val="center"/>
          </w:tcPr>
          <w:p w:rsidR="001644A2" w:rsidRPr="00945591" w:rsidRDefault="001644A2" w:rsidP="001149BC">
            <w:pPr>
              <w:suppressAutoHyphens w:val="0"/>
              <w:jc w:val="center"/>
              <w:rPr>
                <w:rFonts w:ascii="Arial" w:hAnsi="Arial" w:cs="Arial"/>
                <w:b/>
                <w:color w:val="9C0006"/>
                <w:lang w:eastAsia="en-GB"/>
              </w:rPr>
            </w:pPr>
          </w:p>
        </w:tc>
        <w:tc>
          <w:tcPr>
            <w:tcW w:w="439" w:type="pct"/>
            <w:vMerge/>
            <w:shd w:val="clear" w:color="000000" w:fill="FFC7CE"/>
            <w:noWrap/>
            <w:vAlign w:val="center"/>
          </w:tcPr>
          <w:p w:rsidR="001644A2" w:rsidRPr="00945591" w:rsidRDefault="001644A2" w:rsidP="001149BC">
            <w:pPr>
              <w:suppressAutoHyphens w:val="0"/>
              <w:jc w:val="center"/>
              <w:rPr>
                <w:rFonts w:ascii="Arial" w:hAnsi="Arial" w:cs="Arial"/>
                <w:b/>
                <w:color w:val="9C0006"/>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17</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Ducks in free range - litter floor</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18.12</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13.59</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9.06</w:t>
            </w:r>
          </w:p>
        </w:tc>
        <w:tc>
          <w:tcPr>
            <w:tcW w:w="439" w:type="pct"/>
            <w:vMerge/>
            <w:shd w:val="clear" w:color="000000" w:fill="FFC7CE"/>
            <w:noWrap/>
            <w:vAlign w:val="center"/>
          </w:tcPr>
          <w:p w:rsidR="001644A2" w:rsidRPr="00945591" w:rsidRDefault="001644A2" w:rsidP="001149BC">
            <w:pPr>
              <w:suppressAutoHyphens w:val="0"/>
              <w:jc w:val="center"/>
              <w:rPr>
                <w:rFonts w:ascii="Arial" w:hAnsi="Arial" w:cs="Arial"/>
                <w:b/>
                <w:color w:val="9C0006"/>
                <w:lang w:eastAsia="en-GB"/>
              </w:rPr>
            </w:pPr>
          </w:p>
        </w:tc>
        <w:tc>
          <w:tcPr>
            <w:tcW w:w="439"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1644A2" w:rsidRPr="00E36FAF" w:rsidTr="001644A2">
        <w:tblPrEx>
          <w:tblLook w:val="04A0" w:firstRow="1" w:lastRow="0" w:firstColumn="1" w:lastColumn="0" w:noHBand="0" w:noVBand="1"/>
        </w:tblPrEx>
        <w:trPr>
          <w:trHeight w:val="454"/>
          <w:jc w:val="center"/>
        </w:trPr>
        <w:tc>
          <w:tcPr>
            <w:tcW w:w="221"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val="fr-FR" w:eastAsia="en-GB"/>
              </w:rPr>
              <w:t>18</w:t>
            </w:r>
          </w:p>
        </w:tc>
        <w:tc>
          <w:tcPr>
            <w:tcW w:w="1648" w:type="pct"/>
            <w:shd w:val="clear" w:color="auto" w:fill="auto"/>
            <w:vAlign w:val="center"/>
            <w:hideMark/>
          </w:tcPr>
          <w:p w:rsidR="001644A2" w:rsidRPr="00E36FAF" w:rsidRDefault="001644A2" w:rsidP="001149BC">
            <w:pPr>
              <w:suppressAutoHyphens w:val="0"/>
              <w:rPr>
                <w:rFonts w:ascii="Arial" w:hAnsi="Arial" w:cs="Arial"/>
                <w:color w:val="000000"/>
                <w:lang w:eastAsia="en-GB"/>
              </w:rPr>
            </w:pPr>
            <w:r w:rsidRPr="00E36FAF">
              <w:rPr>
                <w:rFonts w:ascii="Arial" w:hAnsi="Arial" w:cs="Arial"/>
                <w:color w:val="000000"/>
                <w:lang w:eastAsia="en-GB"/>
              </w:rPr>
              <w:t>Geese in free range - litter floor</w:t>
            </w:r>
          </w:p>
        </w:tc>
        <w:tc>
          <w:tcPr>
            <w:tcW w:w="440"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5.42</w:t>
            </w:r>
          </w:p>
        </w:tc>
        <w:tc>
          <w:tcPr>
            <w:tcW w:w="438" w:type="pct"/>
            <w:shd w:val="clear" w:color="auto" w:fill="auto"/>
            <w:noWrap/>
            <w:vAlign w:val="bottom"/>
            <w:hideMark/>
          </w:tcPr>
          <w:p w:rsidR="001644A2" w:rsidRPr="00E36FAF" w:rsidRDefault="001644A2" w:rsidP="006B1128">
            <w:pPr>
              <w:suppressAutoHyphens w:val="0"/>
              <w:jc w:val="center"/>
              <w:rPr>
                <w:rFonts w:ascii="Arial" w:hAnsi="Arial" w:cs="Arial"/>
                <w:lang w:eastAsia="en-GB"/>
              </w:rPr>
            </w:pPr>
            <w:r>
              <w:rPr>
                <w:rFonts w:ascii="Arial" w:hAnsi="Arial" w:cs="Arial"/>
              </w:rPr>
              <w:t>4.06</w:t>
            </w:r>
          </w:p>
        </w:tc>
        <w:tc>
          <w:tcPr>
            <w:tcW w:w="880" w:type="pct"/>
            <w:gridSpan w:val="2"/>
            <w:shd w:val="clear" w:color="auto" w:fill="auto"/>
            <w:noWrap/>
            <w:vAlign w:val="bottom"/>
            <w:hideMark/>
          </w:tcPr>
          <w:p w:rsidR="001644A2" w:rsidRPr="00E36FAF" w:rsidRDefault="001644A2" w:rsidP="00E234D9">
            <w:pPr>
              <w:suppressAutoHyphens w:val="0"/>
              <w:jc w:val="center"/>
              <w:rPr>
                <w:rFonts w:ascii="Arial" w:hAnsi="Arial" w:cs="Arial"/>
                <w:lang w:eastAsia="en-GB"/>
              </w:rPr>
            </w:pPr>
            <w:r>
              <w:rPr>
                <w:rFonts w:ascii="Arial" w:hAnsi="Arial" w:cs="Arial"/>
              </w:rPr>
              <w:t>2.71</w:t>
            </w:r>
          </w:p>
        </w:tc>
        <w:tc>
          <w:tcPr>
            <w:tcW w:w="439" w:type="pct"/>
            <w:vMerge/>
            <w:shd w:val="clear" w:color="000000" w:fill="FFC7CE"/>
            <w:noWrap/>
            <w:vAlign w:val="center"/>
          </w:tcPr>
          <w:p w:rsidR="001644A2" w:rsidRPr="00945591" w:rsidRDefault="001644A2" w:rsidP="001149BC">
            <w:pPr>
              <w:suppressAutoHyphens w:val="0"/>
              <w:jc w:val="center"/>
              <w:rPr>
                <w:rFonts w:ascii="Arial" w:hAnsi="Arial" w:cs="Arial"/>
                <w:b/>
                <w:color w:val="9C0006"/>
                <w:lang w:eastAsia="en-GB"/>
              </w:rPr>
            </w:pPr>
          </w:p>
        </w:tc>
        <w:tc>
          <w:tcPr>
            <w:tcW w:w="439" w:type="pct"/>
            <w:vMerge/>
            <w:shd w:val="clear" w:color="000000" w:fill="FFC7CE"/>
            <w:noWrap/>
            <w:vAlign w:val="center"/>
          </w:tcPr>
          <w:p w:rsidR="001644A2" w:rsidRPr="00945591" w:rsidRDefault="001644A2" w:rsidP="001149BC">
            <w:pPr>
              <w:suppressAutoHyphens w:val="0"/>
              <w:jc w:val="center"/>
              <w:rPr>
                <w:rFonts w:ascii="Arial" w:hAnsi="Arial" w:cs="Arial"/>
                <w:b/>
                <w:color w:val="9C0006"/>
                <w:lang w:eastAsia="en-GB"/>
              </w:rPr>
            </w:pPr>
          </w:p>
        </w:tc>
        <w:tc>
          <w:tcPr>
            <w:tcW w:w="495" w:type="pct"/>
            <w:vMerge/>
            <w:shd w:val="clear" w:color="auto" w:fill="auto"/>
            <w:noWrap/>
            <w:vAlign w:val="center"/>
          </w:tcPr>
          <w:p w:rsidR="001644A2" w:rsidRPr="00E36FAF" w:rsidRDefault="001644A2" w:rsidP="001149BC">
            <w:pPr>
              <w:suppressAutoHyphens w:val="0"/>
              <w:jc w:val="center"/>
              <w:rPr>
                <w:rFonts w:ascii="Arial" w:hAnsi="Arial" w:cs="Arial"/>
                <w:lang w:eastAsia="en-GB"/>
              </w:rPr>
            </w:pPr>
          </w:p>
        </w:tc>
      </w:tr>
      <w:tr w:rsidR="00A7676F" w:rsidRPr="00E36FAF" w:rsidTr="00A7676F">
        <w:tblPrEx>
          <w:tblLook w:val="04A0" w:firstRow="1" w:lastRow="0" w:firstColumn="1" w:lastColumn="0" w:noHBand="0" w:noVBand="1"/>
        </w:tblPrEx>
        <w:trPr>
          <w:trHeight w:val="454"/>
          <w:jc w:val="center"/>
        </w:trPr>
        <w:tc>
          <w:tcPr>
            <w:tcW w:w="1869" w:type="pct"/>
            <w:gridSpan w:val="2"/>
            <w:vMerge w:val="restart"/>
            <w:shd w:val="clear" w:color="auto" w:fill="auto"/>
            <w:vAlign w:val="center"/>
          </w:tcPr>
          <w:p w:rsidR="00F80AA8" w:rsidRPr="00E36FAF" w:rsidRDefault="00F80AA8" w:rsidP="001F0503">
            <w:pPr>
              <w:suppressAutoHyphens w:val="0"/>
              <w:jc w:val="center"/>
              <w:rPr>
                <w:rFonts w:ascii="Arial" w:hAnsi="Arial" w:cs="Arial"/>
                <w:color w:val="000000"/>
                <w:lang w:eastAsia="en-GB"/>
              </w:rPr>
            </w:pPr>
            <w:r w:rsidRPr="00111B07">
              <w:rPr>
                <w:rFonts w:ascii="Arial" w:hAnsi="Arial" w:cs="Arial"/>
                <w:b/>
                <w:bCs/>
                <w:color w:val="16365C"/>
                <w:lang w:eastAsia="en-GB"/>
              </w:rPr>
              <w:t>SCENARIO</w:t>
            </w:r>
            <w:r>
              <w:rPr>
                <w:rFonts w:ascii="Arial" w:hAnsi="Arial" w:cs="Arial"/>
                <w:b/>
                <w:bCs/>
                <w:color w:val="16365C"/>
                <w:lang w:eastAsia="en-GB"/>
              </w:rPr>
              <w:t xml:space="preserve"> 3</w:t>
            </w:r>
          </w:p>
        </w:tc>
        <w:tc>
          <w:tcPr>
            <w:tcW w:w="1758" w:type="pct"/>
            <w:gridSpan w:val="4"/>
            <w:shd w:val="clear" w:color="auto" w:fill="FFFFFF" w:themeFill="background1"/>
            <w:noWrap/>
            <w:vAlign w:val="center"/>
          </w:tcPr>
          <w:p w:rsidR="00F80AA8" w:rsidRPr="00A7676F" w:rsidRDefault="00F80AA8" w:rsidP="001F0503">
            <w:pPr>
              <w:suppressAutoHyphens w:val="0"/>
              <w:jc w:val="center"/>
              <w:rPr>
                <w:rFonts w:ascii="Arial" w:hAnsi="Arial" w:cs="Arial"/>
                <w:color w:val="16365C"/>
                <w:lang w:eastAsia="en-GB"/>
              </w:rPr>
            </w:pPr>
            <w:r w:rsidRPr="00111B07">
              <w:rPr>
                <w:rFonts w:ascii="Arial" w:hAnsi="Arial" w:cs="Arial"/>
                <w:color w:val="16365C"/>
                <w:lang w:eastAsia="en-GB"/>
              </w:rPr>
              <w:t>VIA MANURE</w:t>
            </w:r>
          </w:p>
        </w:tc>
        <w:tc>
          <w:tcPr>
            <w:tcW w:w="1373" w:type="pct"/>
            <w:gridSpan w:val="3"/>
            <w:shd w:val="clear" w:color="auto" w:fill="FFFFFF" w:themeFill="background1"/>
            <w:noWrap/>
            <w:vAlign w:val="center"/>
          </w:tcPr>
          <w:p w:rsidR="00F80AA8" w:rsidRPr="00A7676F" w:rsidRDefault="00F80AA8" w:rsidP="001149BC">
            <w:pPr>
              <w:suppressAutoHyphens w:val="0"/>
              <w:jc w:val="center"/>
              <w:rPr>
                <w:rFonts w:ascii="Arial" w:hAnsi="Arial" w:cs="Arial"/>
                <w:color w:val="16365C"/>
                <w:lang w:eastAsia="en-GB"/>
              </w:rPr>
            </w:pPr>
            <w:r w:rsidRPr="00111B07">
              <w:rPr>
                <w:rFonts w:ascii="Arial" w:hAnsi="Arial" w:cs="Arial"/>
                <w:color w:val="16365C"/>
                <w:lang w:eastAsia="en-GB"/>
              </w:rPr>
              <w:t>VIA STP</w:t>
            </w:r>
          </w:p>
        </w:tc>
      </w:tr>
      <w:tr w:rsidR="00A7676F" w:rsidRPr="00E36FAF" w:rsidTr="000E21BC">
        <w:tblPrEx>
          <w:tblLook w:val="04A0" w:firstRow="1" w:lastRow="0" w:firstColumn="1" w:lastColumn="0" w:noHBand="0" w:noVBand="1"/>
        </w:tblPrEx>
        <w:trPr>
          <w:trHeight w:val="454"/>
          <w:jc w:val="center"/>
        </w:trPr>
        <w:tc>
          <w:tcPr>
            <w:tcW w:w="1869" w:type="pct"/>
            <w:gridSpan w:val="2"/>
            <w:vMerge/>
            <w:shd w:val="clear" w:color="auto" w:fill="auto"/>
            <w:vAlign w:val="center"/>
          </w:tcPr>
          <w:p w:rsidR="00F80AA8" w:rsidRPr="00E36FAF" w:rsidRDefault="00F80AA8" w:rsidP="001149BC">
            <w:pPr>
              <w:suppressAutoHyphens w:val="0"/>
              <w:rPr>
                <w:rFonts w:ascii="Arial" w:hAnsi="Arial" w:cs="Arial"/>
                <w:color w:val="000000"/>
                <w:lang w:eastAsia="en-GB"/>
              </w:rPr>
            </w:pPr>
          </w:p>
        </w:tc>
        <w:tc>
          <w:tcPr>
            <w:tcW w:w="440" w:type="pct"/>
            <w:shd w:val="clear" w:color="auto" w:fill="auto"/>
            <w:noWrap/>
            <w:vAlign w:val="center"/>
          </w:tcPr>
          <w:p w:rsidR="00F80AA8" w:rsidRPr="00A7676F" w:rsidRDefault="00F80AA8" w:rsidP="001F0503">
            <w:pPr>
              <w:suppressAutoHyphens w:val="0"/>
              <w:jc w:val="center"/>
              <w:rPr>
                <w:rFonts w:ascii="Arial" w:hAnsi="Arial" w:cs="Arial"/>
                <w:b/>
                <w:bCs/>
                <w:color w:val="16365C"/>
                <w:lang w:eastAsia="en-GB"/>
              </w:rPr>
            </w:pPr>
            <w:r w:rsidRPr="00A7676F">
              <w:rPr>
                <w:rFonts w:ascii="Arial" w:hAnsi="Arial" w:cs="Arial"/>
                <w:b/>
                <w:bCs/>
                <w:color w:val="16365C"/>
                <w:lang w:eastAsia="en-GB"/>
              </w:rPr>
              <w:t>0.8%v/v</w:t>
            </w:r>
          </w:p>
        </w:tc>
        <w:tc>
          <w:tcPr>
            <w:tcW w:w="438" w:type="pct"/>
            <w:shd w:val="clear" w:color="auto" w:fill="auto"/>
            <w:vAlign w:val="center"/>
          </w:tcPr>
          <w:p w:rsidR="00F80AA8" w:rsidRPr="00A7676F" w:rsidRDefault="00F80AA8" w:rsidP="001F0503">
            <w:pPr>
              <w:suppressAutoHyphens w:val="0"/>
              <w:jc w:val="center"/>
              <w:rPr>
                <w:rFonts w:ascii="Arial" w:hAnsi="Arial" w:cs="Arial"/>
                <w:b/>
                <w:bCs/>
                <w:color w:val="16365C"/>
                <w:lang w:eastAsia="en-GB"/>
              </w:rPr>
            </w:pPr>
            <w:r w:rsidRPr="00A7676F">
              <w:rPr>
                <w:rFonts w:ascii="Arial" w:hAnsi="Arial" w:cs="Arial"/>
                <w:b/>
                <w:bCs/>
                <w:color w:val="16365C"/>
                <w:lang w:eastAsia="en-GB"/>
              </w:rPr>
              <w:t>0.5%v/v</w:t>
            </w:r>
          </w:p>
        </w:tc>
        <w:tc>
          <w:tcPr>
            <w:tcW w:w="439" w:type="pct"/>
            <w:shd w:val="clear" w:color="auto" w:fill="auto"/>
            <w:vAlign w:val="center"/>
          </w:tcPr>
          <w:p w:rsidR="00F80AA8" w:rsidRPr="00A7676F" w:rsidRDefault="00F80AA8" w:rsidP="001F0503">
            <w:pPr>
              <w:suppressAutoHyphens w:val="0"/>
              <w:jc w:val="center"/>
              <w:rPr>
                <w:rFonts w:ascii="Arial" w:hAnsi="Arial" w:cs="Arial"/>
                <w:b/>
                <w:bCs/>
                <w:color w:val="16365C"/>
                <w:lang w:eastAsia="en-GB"/>
              </w:rPr>
            </w:pPr>
            <w:r w:rsidRPr="00A7676F">
              <w:rPr>
                <w:rFonts w:ascii="Arial" w:hAnsi="Arial" w:cs="Arial"/>
                <w:b/>
                <w:bCs/>
                <w:color w:val="16365C"/>
                <w:lang w:eastAsia="en-GB"/>
              </w:rPr>
              <w:t>0.15%v/v</w:t>
            </w:r>
          </w:p>
        </w:tc>
        <w:tc>
          <w:tcPr>
            <w:tcW w:w="441" w:type="pct"/>
            <w:shd w:val="clear" w:color="auto" w:fill="auto"/>
            <w:vAlign w:val="center"/>
          </w:tcPr>
          <w:p w:rsidR="00F80AA8" w:rsidRPr="00A7676F" w:rsidRDefault="00F80AA8" w:rsidP="001F0503">
            <w:pPr>
              <w:suppressAutoHyphens w:val="0"/>
              <w:jc w:val="center"/>
              <w:rPr>
                <w:rFonts w:ascii="Arial" w:hAnsi="Arial" w:cs="Arial"/>
                <w:b/>
                <w:bCs/>
                <w:color w:val="16365C"/>
                <w:lang w:eastAsia="en-GB"/>
              </w:rPr>
            </w:pPr>
            <w:r w:rsidRPr="00A7676F">
              <w:rPr>
                <w:rFonts w:ascii="Arial" w:hAnsi="Arial" w:cs="Arial"/>
                <w:b/>
                <w:bCs/>
                <w:color w:val="16365C"/>
                <w:lang w:eastAsia="en-GB"/>
              </w:rPr>
              <w:t>0.05%v/v</w:t>
            </w:r>
          </w:p>
        </w:tc>
        <w:tc>
          <w:tcPr>
            <w:tcW w:w="1373" w:type="pct"/>
            <w:gridSpan w:val="3"/>
            <w:shd w:val="clear" w:color="auto" w:fill="FFFFFF" w:themeFill="background1"/>
            <w:noWrap/>
            <w:vAlign w:val="center"/>
          </w:tcPr>
          <w:p w:rsidR="00F80AA8" w:rsidRPr="00A7676F" w:rsidRDefault="00F80AA8" w:rsidP="001149BC">
            <w:pPr>
              <w:suppressAutoHyphens w:val="0"/>
              <w:jc w:val="center"/>
              <w:rPr>
                <w:rFonts w:ascii="Arial" w:hAnsi="Arial" w:cs="Arial"/>
                <w:b/>
                <w:bCs/>
                <w:color w:val="16365C"/>
                <w:lang w:eastAsia="en-GB"/>
              </w:rPr>
            </w:pPr>
            <w:r w:rsidRPr="00A7676F">
              <w:rPr>
                <w:rFonts w:ascii="Arial" w:hAnsi="Arial" w:cs="Arial"/>
                <w:b/>
                <w:bCs/>
                <w:color w:val="16365C"/>
                <w:lang w:eastAsia="en-GB"/>
              </w:rPr>
              <w:t>0.8%v/v</w:t>
            </w: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1</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Dairy cow</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6.17</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3.85</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1.16</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0.24</w:t>
            </w:r>
          </w:p>
        </w:tc>
        <w:tc>
          <w:tcPr>
            <w:tcW w:w="1373" w:type="pct"/>
            <w:gridSpan w:val="3"/>
            <w:vMerge w:val="restart"/>
            <w:shd w:val="clear" w:color="auto" w:fill="auto"/>
            <w:noWrap/>
            <w:vAlign w:val="center"/>
            <w:hideMark/>
          </w:tcPr>
          <w:p w:rsidR="00ED388A" w:rsidRPr="001149BC" w:rsidRDefault="00ED388A" w:rsidP="001149BC">
            <w:pPr>
              <w:suppressAutoHyphens w:val="0"/>
              <w:jc w:val="center"/>
              <w:rPr>
                <w:rFonts w:ascii="Arial" w:hAnsi="Arial" w:cs="Arial"/>
                <w:lang w:eastAsia="en-GB"/>
              </w:rPr>
            </w:pPr>
            <w:r>
              <w:rPr>
                <w:rFonts w:ascii="Arial" w:hAnsi="Arial" w:cs="Arial"/>
                <w:lang w:eastAsia="en-GB"/>
              </w:rPr>
              <w:t>32.68</w:t>
            </w: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2</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Beef cattle</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5.80</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3.63</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1.09</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0.23</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3</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Veal calves</w:t>
            </w:r>
          </w:p>
        </w:tc>
        <w:tc>
          <w:tcPr>
            <w:tcW w:w="440" w:type="pct"/>
            <w:shd w:val="clear" w:color="auto" w:fill="F2DBDB" w:themeFill="accent2" w:themeFillTint="33"/>
            <w:noWrap/>
            <w:vAlign w:val="bottom"/>
            <w:hideMark/>
          </w:tcPr>
          <w:p w:rsidR="00ED388A" w:rsidRPr="00A7676F" w:rsidRDefault="00ED388A" w:rsidP="009801D3">
            <w:pPr>
              <w:suppressAutoHyphens w:val="0"/>
              <w:jc w:val="center"/>
              <w:rPr>
                <w:rFonts w:ascii="Arial" w:hAnsi="Arial" w:cs="Arial"/>
                <w:color w:val="FF0000"/>
                <w:lang w:eastAsia="en-GB"/>
              </w:rPr>
            </w:pPr>
            <w:r>
              <w:rPr>
                <w:rFonts w:ascii="Arial" w:hAnsi="Arial" w:cs="Arial"/>
              </w:rPr>
              <w:t>109.67</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68.55</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20.56</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4.28</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4</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Sows, in individual pens</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22.28</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13.93</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4.18</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0.87</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5</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Sows in groups</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22.28</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13.93</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4.18</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0.87</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6</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Fattening pigs</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17.17</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10.73</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3.22</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0.67</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7</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Laying hens in battery cages without treatment</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5.50</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3.44</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1.03</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0.21</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8</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Laying hens in battery cages with aeration (belt drying)</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5.50</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3.44</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1.03</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0.21</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9</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Laying hens in batters cages with forced drying (deeppit, high rise)</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5.50</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3.44</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1.03</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0.21</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lastRenderedPageBreak/>
              <w:t>10</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Laying hens in compact battery cages</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4.93</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3.08</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0.92</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0.19</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11</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Laying hens in free range with litter floor (partly litter floor, partly slatted)</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12.22</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7.64</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2.29</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0.48</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12</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Broilers in free range - litter floor</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6.70</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4.19</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1.26</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0.26</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13</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Laying hens in free range - grating floor</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6.11</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3.82</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1.15</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0.24</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14</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Parent broilers in free range - grating floor</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10.02</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6.26</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1.88</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0.39</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15</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Parent broilers in rearing - grating floor</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16.95</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10.59</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3.18</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0.66</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16</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Turkey in free range - litter floor</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4.34</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2.71</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0.81</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0.17</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17</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Ducks in free range - litter floor</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14.49</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9.06</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2.72</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0.57</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r w:rsidR="00ED388A" w:rsidRPr="001149BC" w:rsidTr="001644A2">
        <w:tblPrEx>
          <w:tblLook w:val="04A0" w:firstRow="1" w:lastRow="0" w:firstColumn="1" w:lastColumn="0" w:noHBand="0" w:noVBand="1"/>
        </w:tblPrEx>
        <w:trPr>
          <w:trHeight w:val="454"/>
          <w:jc w:val="center"/>
        </w:trPr>
        <w:tc>
          <w:tcPr>
            <w:tcW w:w="221" w:type="pct"/>
            <w:shd w:val="clear" w:color="auto" w:fill="auto"/>
            <w:vAlign w:val="center"/>
            <w:hideMark/>
          </w:tcPr>
          <w:p w:rsidR="00ED388A" w:rsidRPr="001149BC" w:rsidRDefault="00ED388A" w:rsidP="00DC6E58">
            <w:pPr>
              <w:suppressAutoHyphens w:val="0"/>
              <w:rPr>
                <w:rFonts w:ascii="Arial" w:hAnsi="Arial" w:cs="Arial"/>
                <w:color w:val="000000"/>
                <w:lang w:eastAsia="en-GB"/>
              </w:rPr>
            </w:pPr>
            <w:r w:rsidRPr="001149BC">
              <w:rPr>
                <w:rFonts w:ascii="Arial" w:hAnsi="Arial" w:cs="Arial"/>
                <w:color w:val="000000"/>
                <w:lang w:eastAsia="en-GB"/>
              </w:rPr>
              <w:t>18</w:t>
            </w:r>
          </w:p>
        </w:tc>
        <w:tc>
          <w:tcPr>
            <w:tcW w:w="1648" w:type="pct"/>
            <w:shd w:val="clear" w:color="auto" w:fill="auto"/>
            <w:vAlign w:val="center"/>
            <w:hideMark/>
          </w:tcPr>
          <w:p w:rsidR="00ED388A" w:rsidRPr="001149BC" w:rsidRDefault="00ED388A" w:rsidP="001149BC">
            <w:pPr>
              <w:suppressAutoHyphens w:val="0"/>
              <w:rPr>
                <w:rFonts w:ascii="Arial" w:hAnsi="Arial" w:cs="Arial"/>
                <w:color w:val="000000"/>
                <w:lang w:eastAsia="en-GB"/>
              </w:rPr>
            </w:pPr>
            <w:r w:rsidRPr="001149BC">
              <w:rPr>
                <w:rFonts w:ascii="Arial" w:hAnsi="Arial" w:cs="Arial"/>
                <w:color w:val="000000"/>
                <w:lang w:eastAsia="en-GB"/>
              </w:rPr>
              <w:t>Geese in free range - litter floor</w:t>
            </w:r>
          </w:p>
        </w:tc>
        <w:tc>
          <w:tcPr>
            <w:tcW w:w="440"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4.34</w:t>
            </w:r>
          </w:p>
        </w:tc>
        <w:tc>
          <w:tcPr>
            <w:tcW w:w="438"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2.71</w:t>
            </w:r>
          </w:p>
        </w:tc>
        <w:tc>
          <w:tcPr>
            <w:tcW w:w="439"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0.81</w:t>
            </w:r>
          </w:p>
        </w:tc>
        <w:tc>
          <w:tcPr>
            <w:tcW w:w="441" w:type="pct"/>
            <w:shd w:val="clear" w:color="auto" w:fill="auto"/>
            <w:noWrap/>
            <w:vAlign w:val="bottom"/>
            <w:hideMark/>
          </w:tcPr>
          <w:p w:rsidR="00ED388A" w:rsidRPr="001149BC" w:rsidRDefault="00ED388A" w:rsidP="009801D3">
            <w:pPr>
              <w:suppressAutoHyphens w:val="0"/>
              <w:jc w:val="center"/>
              <w:rPr>
                <w:rFonts w:ascii="Arial" w:hAnsi="Arial" w:cs="Arial"/>
                <w:lang w:eastAsia="en-GB"/>
              </w:rPr>
            </w:pPr>
            <w:r>
              <w:rPr>
                <w:rFonts w:ascii="Arial" w:hAnsi="Arial" w:cs="Arial"/>
              </w:rPr>
              <w:t>0.17</w:t>
            </w:r>
          </w:p>
        </w:tc>
        <w:tc>
          <w:tcPr>
            <w:tcW w:w="1373" w:type="pct"/>
            <w:gridSpan w:val="3"/>
            <w:vMerge/>
            <w:vAlign w:val="center"/>
            <w:hideMark/>
          </w:tcPr>
          <w:p w:rsidR="00ED388A" w:rsidRPr="001149BC" w:rsidRDefault="00ED388A" w:rsidP="001149BC">
            <w:pPr>
              <w:suppressAutoHyphens w:val="0"/>
              <w:rPr>
                <w:rFonts w:ascii="Arial" w:hAnsi="Arial" w:cs="Arial"/>
                <w:lang w:eastAsia="en-GB"/>
              </w:rPr>
            </w:pPr>
          </w:p>
        </w:tc>
      </w:tr>
    </w:tbl>
    <w:p w:rsidR="00954417" w:rsidRDefault="00954417" w:rsidP="00093194">
      <w:pPr>
        <w:spacing w:line="276" w:lineRule="auto"/>
        <w:jc w:val="both"/>
        <w:rPr>
          <w:rFonts w:ascii="Arial" w:eastAsia="Arial" w:hAnsi="Arial" w:cs="Arial"/>
          <w:lang w:eastAsia="en-US"/>
        </w:rPr>
      </w:pPr>
    </w:p>
    <w:p w:rsidR="00954417" w:rsidRDefault="00954417">
      <w:pPr>
        <w:suppressAutoHyphens w:val="0"/>
        <w:rPr>
          <w:rFonts w:ascii="Arial" w:eastAsia="Arial" w:hAnsi="Arial" w:cs="Arial"/>
          <w:lang w:eastAsia="en-US"/>
        </w:rPr>
      </w:pPr>
      <w:r>
        <w:rPr>
          <w:rFonts w:ascii="Arial" w:eastAsia="Arial" w:hAnsi="Arial" w:cs="Arial"/>
          <w:lang w:eastAsia="en-US"/>
        </w:rPr>
        <w:br w:type="page"/>
      </w:r>
    </w:p>
    <w:p w:rsidR="00954417" w:rsidRDefault="00954417" w:rsidP="00093194">
      <w:pPr>
        <w:spacing w:line="276" w:lineRule="auto"/>
        <w:jc w:val="both"/>
        <w:rPr>
          <w:rFonts w:ascii="Arial" w:eastAsia="Arial" w:hAnsi="Arial" w:cs="Arial"/>
          <w:lang w:eastAsia="en-US"/>
        </w:rPr>
        <w:sectPr w:rsidR="00954417" w:rsidSect="00E36FAF">
          <w:pgSz w:w="16838" w:h="11906" w:orient="landscape"/>
          <w:pgMar w:top="1446" w:right="1474" w:bottom="1247" w:left="2013" w:header="851" w:footer="851" w:gutter="0"/>
          <w:cols w:space="720"/>
          <w:docGrid w:linePitch="272"/>
        </w:sectPr>
      </w:pPr>
    </w:p>
    <w:p w:rsidR="009D0C0B" w:rsidRPr="004A31F9" w:rsidRDefault="00FA480B">
      <w:pPr>
        <w:rPr>
          <w:rFonts w:eastAsia="Calibri"/>
          <w:b/>
          <w:i/>
          <w:sz w:val="22"/>
          <w:szCs w:val="22"/>
          <w:u w:val="single"/>
          <w:lang w:eastAsia="en-US"/>
        </w:rPr>
      </w:pPr>
      <w:r w:rsidRPr="004A31F9">
        <w:rPr>
          <w:rFonts w:eastAsia="Calibri"/>
          <w:b/>
          <w:i/>
          <w:sz w:val="22"/>
          <w:szCs w:val="22"/>
          <w:lang w:eastAsia="en-US"/>
        </w:rPr>
        <w:lastRenderedPageBreak/>
        <w:t>Primary and secondary poisoning</w:t>
      </w:r>
    </w:p>
    <w:p w:rsidR="00CC246A" w:rsidRPr="00DC4AD8" w:rsidRDefault="00CC246A" w:rsidP="00CC246A">
      <w:pPr>
        <w:spacing w:before="360"/>
        <w:jc w:val="both"/>
        <w:rPr>
          <w:rFonts w:eastAsia="Arial" w:cs="Arial"/>
          <w:color w:val="000000"/>
          <w:lang w:eastAsia="en-GB" w:bidi="en-GB"/>
        </w:rPr>
      </w:pPr>
      <w:r w:rsidRPr="00DC4AD8">
        <w:rPr>
          <w:rFonts w:eastAsia="Arial" w:cs="Arial"/>
          <w:color w:val="00000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p>
    <w:p w:rsidR="00DB789C" w:rsidRPr="004A31F9" w:rsidRDefault="00CC246A" w:rsidP="00DB789C">
      <w:pPr>
        <w:spacing w:after="360" w:line="276" w:lineRule="auto"/>
        <w:jc w:val="both"/>
        <w:rPr>
          <w:rFonts w:ascii="Arial" w:eastAsia="Arial" w:hAnsi="Arial" w:cs="Arial"/>
          <w:lang w:eastAsia="en-US"/>
        </w:rPr>
      </w:pPr>
      <w:r w:rsidRPr="00DC4AD8">
        <w:rPr>
          <w:rFonts w:eastAsia="Arial" w:cs="Arial"/>
          <w:color w:val="000000"/>
          <w:lang w:eastAsia="en-GB" w:bidi="en-GB"/>
        </w:rPr>
        <w:t xml:space="preserve">Hence </w:t>
      </w:r>
      <w:r>
        <w:rPr>
          <w:rFonts w:eastAsia="Arial" w:cs="Arial"/>
          <w:color w:val="000000"/>
          <w:lang w:eastAsia="en-GB" w:bidi="en-GB"/>
        </w:rPr>
        <w:t xml:space="preserve">the </w:t>
      </w:r>
      <w:r w:rsidRPr="00DC4AD8">
        <w:rPr>
          <w:rFonts w:eastAsia="Arial" w:cs="Arial"/>
          <w:color w:val="000000"/>
          <w:lang w:eastAsia="en-GB" w:bidi="en-GB"/>
        </w:rPr>
        <w:t>risk to birds and mammals</w:t>
      </w:r>
      <w:r>
        <w:rPr>
          <w:rFonts w:eastAsia="Arial" w:cs="Arial"/>
          <w:color w:val="000000"/>
          <w:lang w:eastAsia="en-GB" w:bidi="en-GB"/>
        </w:rPr>
        <w:t xml:space="preserve"> is acceptable</w:t>
      </w:r>
      <w:r w:rsidRPr="00DC4AD8">
        <w:rPr>
          <w:rFonts w:eastAsia="Arial" w:cs="Arial"/>
          <w:color w:val="000000"/>
          <w:lang w:eastAsia="en-GB" w:bidi="en-GB"/>
        </w:rPr>
        <w:t>.</w:t>
      </w:r>
    </w:p>
    <w:p w:rsidR="009D0C0B" w:rsidRPr="004A31F9" w:rsidRDefault="00FA480B">
      <w:pPr>
        <w:rPr>
          <w:rFonts w:eastAsia="Calibri"/>
          <w:b/>
          <w:i/>
          <w:sz w:val="22"/>
          <w:szCs w:val="22"/>
          <w:lang w:eastAsia="en-US"/>
        </w:rPr>
      </w:pPr>
      <w:r w:rsidRPr="004A31F9">
        <w:rPr>
          <w:rFonts w:eastAsia="Calibri"/>
          <w:b/>
          <w:i/>
          <w:sz w:val="22"/>
          <w:szCs w:val="22"/>
          <w:lang w:eastAsia="en-US"/>
        </w:rPr>
        <w:t>Mixture toxicity</w:t>
      </w:r>
    </w:p>
    <w:p w:rsidR="009D0C0B" w:rsidRPr="004A31F9" w:rsidRDefault="009D0C0B">
      <w:pPr>
        <w:rPr>
          <w:rFonts w:eastAsia="Calibri"/>
          <w:b/>
          <w:i/>
          <w:sz w:val="22"/>
          <w:szCs w:val="22"/>
          <w:lang w:eastAsia="en-US"/>
        </w:rPr>
      </w:pPr>
    </w:p>
    <w:p w:rsidR="00DB789C" w:rsidRDefault="00DB789C" w:rsidP="00DD733E">
      <w:pPr>
        <w:spacing w:after="360" w:line="276" w:lineRule="auto"/>
        <w:jc w:val="both"/>
        <w:rPr>
          <w:rFonts w:ascii="Arial" w:eastAsia="Arial" w:hAnsi="Arial" w:cs="Arial"/>
          <w:lang w:eastAsia="en-US"/>
        </w:rPr>
      </w:pPr>
      <w:r w:rsidRPr="004A31F9">
        <w:rPr>
          <w:rFonts w:ascii="Arial" w:eastAsia="Arial" w:hAnsi="Arial" w:cs="Arial"/>
          <w:lang w:eastAsia="en-US"/>
        </w:rPr>
        <w:t>A sum of PEC/PNEC ratio for substance of concern and Iodine and compounds is not considered as relevant because level of contamination of Iodine and compounds is compared to the background concentration.</w:t>
      </w:r>
    </w:p>
    <w:p w:rsidR="00954417" w:rsidRPr="004A31F9" w:rsidRDefault="00954417" w:rsidP="00DD733E">
      <w:pPr>
        <w:spacing w:after="360" w:line="276" w:lineRule="auto"/>
        <w:jc w:val="both"/>
        <w:rPr>
          <w:rFonts w:ascii="Arial" w:eastAsia="Arial" w:hAnsi="Arial" w:cs="Arial"/>
          <w:lang w:eastAsia="en-US"/>
        </w:rPr>
        <w:sectPr w:rsidR="00954417" w:rsidRPr="004A31F9" w:rsidSect="00954417">
          <w:pgSz w:w="11906" w:h="16838"/>
          <w:pgMar w:top="1474" w:right="1247" w:bottom="2013" w:left="1446" w:header="851" w:footer="851" w:gutter="0"/>
          <w:cols w:space="720"/>
          <w:docGrid w:linePitch="272"/>
        </w:sectPr>
      </w:pP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67"/>
      </w:tblGrid>
      <w:tr w:rsidR="00DB789C" w:rsidRPr="004A31F9" w:rsidTr="00AB6DAD">
        <w:trPr>
          <w:trHeight w:val="249"/>
        </w:trPr>
        <w:tc>
          <w:tcPr>
            <w:tcW w:w="5000" w:type="pct"/>
            <w:tcBorders>
              <w:top w:val="single" w:sz="4" w:space="0" w:color="auto"/>
              <w:left w:val="single" w:sz="4" w:space="0" w:color="auto"/>
              <w:bottom w:val="single" w:sz="4" w:space="0" w:color="auto"/>
            </w:tcBorders>
            <w:shd w:val="clear" w:color="auto" w:fill="FFFFCC"/>
            <w:vAlign w:val="center"/>
          </w:tcPr>
          <w:p w:rsidR="00DB789C" w:rsidRPr="004A31F9" w:rsidRDefault="00DB789C" w:rsidP="00DB789C">
            <w:pPr>
              <w:autoSpaceDE w:val="0"/>
              <w:autoSpaceDN w:val="0"/>
              <w:adjustRightInd w:val="0"/>
              <w:spacing w:before="60" w:after="60"/>
              <w:rPr>
                <w:rFonts w:ascii="Arial" w:hAnsi="Arial" w:cs="Arial"/>
                <w:color w:val="000000"/>
                <w:szCs w:val="18"/>
                <w:lang w:eastAsia="en-GB"/>
              </w:rPr>
            </w:pPr>
            <w:r w:rsidRPr="004A31F9">
              <w:rPr>
                <w:rFonts w:ascii="Arial" w:hAnsi="Arial" w:cs="Arial"/>
                <w:b/>
                <w:szCs w:val="18"/>
                <w:lang w:eastAsia="en-US"/>
              </w:rPr>
              <w:lastRenderedPageBreak/>
              <w:t>Overall conclusion on the risk assessment for the environment of the product</w:t>
            </w:r>
          </w:p>
        </w:tc>
      </w:tr>
      <w:tr w:rsidR="004C6EFD" w:rsidRPr="004A31F9" w:rsidTr="00AB6DAD">
        <w:trPr>
          <w:trHeight w:val="3345"/>
        </w:trPr>
        <w:tc>
          <w:tcPr>
            <w:tcW w:w="5000" w:type="pct"/>
            <w:tcBorders>
              <w:top w:val="single" w:sz="4" w:space="0" w:color="auto"/>
              <w:left w:val="single" w:sz="4" w:space="0" w:color="auto"/>
              <w:bottom w:val="single" w:sz="4" w:space="0" w:color="auto"/>
            </w:tcBorders>
            <w:shd w:val="clear" w:color="auto" w:fill="auto"/>
            <w:vAlign w:val="center"/>
          </w:tcPr>
          <w:tbl>
            <w:tblPr>
              <w:tblW w:w="11335" w:type="dxa"/>
              <w:jc w:val="center"/>
              <w:tblLayout w:type="fixed"/>
              <w:tblCellMar>
                <w:left w:w="0" w:type="dxa"/>
                <w:right w:w="0" w:type="dxa"/>
              </w:tblCellMar>
              <w:tblLook w:val="04A0" w:firstRow="1" w:lastRow="0" w:firstColumn="1" w:lastColumn="0" w:noHBand="0" w:noVBand="1"/>
            </w:tblPr>
            <w:tblGrid>
              <w:gridCol w:w="1555"/>
              <w:gridCol w:w="1323"/>
              <w:gridCol w:w="425"/>
              <w:gridCol w:w="8"/>
              <w:gridCol w:w="701"/>
              <w:gridCol w:w="709"/>
              <w:gridCol w:w="8"/>
              <w:gridCol w:w="559"/>
              <w:gridCol w:w="992"/>
              <w:gridCol w:w="8"/>
              <w:gridCol w:w="1268"/>
              <w:gridCol w:w="283"/>
              <w:gridCol w:w="8"/>
              <w:gridCol w:w="701"/>
              <w:gridCol w:w="1142"/>
              <w:gridCol w:w="134"/>
              <w:gridCol w:w="1511"/>
            </w:tblGrid>
            <w:tr w:rsidR="00EC6EB0" w:rsidRPr="004A31F9" w:rsidTr="00BC0509">
              <w:trPr>
                <w:trHeight w:val="567"/>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color w:val="000000"/>
                      <w:szCs w:val="18"/>
                      <w:lang w:eastAsia="en-GB"/>
                    </w:rPr>
                  </w:pPr>
                  <w:r w:rsidRPr="004A31F9">
                    <w:rPr>
                      <w:rFonts w:ascii="Arial" w:hAnsi="Arial" w:cs="Arial"/>
                      <w:b/>
                      <w:bCs/>
                      <w:color w:val="000000"/>
                      <w:szCs w:val="18"/>
                      <w:lang w:eastAsia="en-GB"/>
                    </w:rPr>
                    <w:t>Scenario 1</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b/>
                      <w:sz w:val="18"/>
                      <w:szCs w:val="18"/>
                      <w:lang w:eastAsia="en-US"/>
                    </w:rPr>
                  </w:pPr>
                  <w:r w:rsidRPr="004A31F9">
                    <w:rPr>
                      <w:rFonts w:ascii="Arial" w:hAnsi="Arial" w:cs="Arial"/>
                      <w:b/>
                      <w:sz w:val="18"/>
                      <w:szCs w:val="18"/>
                      <w:lang w:eastAsia="en-US"/>
                    </w:rPr>
                    <w:t>Scenario 1: Disinfection of livestock buildings (Sum of the floor area, the slatted area, the wall and roof areas and other areas inside) by spray application (after a 2% v/v dilution, a 1.5% v/v dilution or a 1.0% v/v dilution in water)</w:t>
                  </w:r>
                </w:p>
              </w:tc>
            </w:tr>
            <w:tr w:rsidR="00EC6EB0" w:rsidRPr="004A31F9" w:rsidTr="003D1696">
              <w:trPr>
                <w:trHeight w:val="340"/>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6EB0" w:rsidRPr="004A31F9" w:rsidRDefault="00EC6EB0" w:rsidP="00DB789C">
                  <w:pPr>
                    <w:autoSpaceDE w:val="0"/>
                    <w:autoSpaceDN w:val="0"/>
                    <w:adjustRightInd w:val="0"/>
                    <w:spacing w:before="60" w:after="60"/>
                    <w:rPr>
                      <w:rFonts w:ascii="Arial" w:hAnsi="Arial" w:cs="Arial"/>
                      <w:color w:val="000000"/>
                      <w:szCs w:val="18"/>
                      <w:lang w:eastAsia="en-GB"/>
                    </w:rPr>
                  </w:pPr>
                </w:p>
              </w:tc>
              <w:tc>
                <w:tcPr>
                  <w:tcW w:w="316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color w:val="000000"/>
                      <w:szCs w:val="18"/>
                      <w:lang w:eastAsia="en-GB"/>
                    </w:rPr>
                  </w:pPr>
                  <w:r w:rsidRPr="004A31F9">
                    <w:rPr>
                      <w:rFonts w:ascii="Arial" w:hAnsi="Arial" w:cs="Arial"/>
                      <w:b/>
                      <w:bCs/>
                      <w:color w:val="000000"/>
                      <w:szCs w:val="18"/>
                      <w:lang w:eastAsia="en-GB"/>
                    </w:rPr>
                    <w:t>2.0%</w:t>
                  </w:r>
                </w:p>
              </w:tc>
              <w:tc>
                <w:tcPr>
                  <w:tcW w:w="311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color w:val="000000"/>
                      <w:szCs w:val="18"/>
                      <w:lang w:eastAsia="en-GB"/>
                    </w:rPr>
                  </w:pPr>
                  <w:r w:rsidRPr="004A31F9">
                    <w:rPr>
                      <w:rFonts w:ascii="Arial" w:hAnsi="Arial" w:cs="Arial"/>
                      <w:b/>
                      <w:bCs/>
                      <w:color w:val="000000"/>
                      <w:szCs w:val="18"/>
                      <w:lang w:eastAsia="en-GB"/>
                    </w:rPr>
                    <w:t>1.5%</w:t>
                  </w:r>
                </w:p>
              </w:tc>
              <w:tc>
                <w:tcPr>
                  <w:tcW w:w="349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b/>
                      <w:bCs/>
                      <w:color w:val="000000"/>
                      <w:szCs w:val="18"/>
                      <w:lang w:eastAsia="en-GB"/>
                    </w:rPr>
                  </w:pPr>
                  <w:r w:rsidRPr="004A31F9">
                    <w:rPr>
                      <w:rFonts w:ascii="Arial" w:hAnsi="Arial" w:cs="Arial"/>
                      <w:b/>
                      <w:bCs/>
                      <w:color w:val="000000"/>
                      <w:szCs w:val="18"/>
                      <w:lang w:eastAsia="en-GB"/>
                    </w:rPr>
                    <w:t>1.0%</w:t>
                  </w:r>
                </w:p>
              </w:tc>
            </w:tr>
            <w:tr w:rsidR="00EC6EB0" w:rsidRPr="004A31F9" w:rsidTr="009D1117">
              <w:trPr>
                <w:trHeight w:val="340"/>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6EB0" w:rsidRPr="004A31F9" w:rsidRDefault="00EC6EB0" w:rsidP="00DB789C">
                  <w:pPr>
                    <w:autoSpaceDE w:val="0"/>
                    <w:autoSpaceDN w:val="0"/>
                    <w:adjustRightInd w:val="0"/>
                    <w:spacing w:before="60" w:after="60"/>
                    <w:rPr>
                      <w:rFonts w:ascii="Arial" w:hAnsi="Arial" w:cs="Arial"/>
                      <w:color w:val="000000"/>
                      <w:szCs w:val="18"/>
                      <w:lang w:eastAsia="en-GB"/>
                    </w:rPr>
                  </w:pPr>
                </w:p>
              </w:tc>
              <w:tc>
                <w:tcPr>
                  <w:tcW w:w="17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slurry/manure</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stp</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slurry/manure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stp</w:t>
                  </w:r>
                </w:p>
              </w:tc>
              <w:tc>
                <w:tcPr>
                  <w:tcW w:w="185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slurry/manure</w:t>
                  </w:r>
                </w:p>
              </w:tc>
              <w:tc>
                <w:tcPr>
                  <w:tcW w:w="16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i/>
                      <w:iCs/>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stp</w:t>
                  </w:r>
                </w:p>
              </w:tc>
            </w:tr>
            <w:tr w:rsidR="00EC6EB0" w:rsidRPr="004A31F9" w:rsidTr="00BC0509">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STP</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color w:val="76923C" w:themeColor="accent3" w:themeShade="BF"/>
                      <w:sz w:val="16"/>
                      <w:szCs w:val="16"/>
                      <w:lang w:eastAsia="en-GB"/>
                    </w:rPr>
                  </w:pPr>
                  <w:r w:rsidRPr="004A31F9">
                    <w:rPr>
                      <w:rFonts w:ascii="Arial" w:hAnsi="Arial" w:cs="Arial"/>
                      <w:sz w:val="16"/>
                      <w:szCs w:val="16"/>
                      <w:lang w:eastAsia="en-GB"/>
                    </w:rPr>
                    <w:t>Acceptable</w:t>
                  </w:r>
                </w:p>
              </w:tc>
            </w:tr>
            <w:tr w:rsidR="00C06F03" w:rsidRPr="004A31F9" w:rsidTr="00D0797A">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C06F03" w:rsidRPr="004A31F9" w:rsidRDefault="00C06F03"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Surface water</w:t>
                  </w:r>
                </w:p>
              </w:tc>
              <w:tc>
                <w:tcPr>
                  <w:tcW w:w="175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C06F03" w:rsidRPr="004A31F9" w:rsidRDefault="00536B61" w:rsidP="00536B61">
                  <w:pPr>
                    <w:autoSpaceDE w:val="0"/>
                    <w:autoSpaceDN w:val="0"/>
                    <w:adjustRightInd w:val="0"/>
                    <w:spacing w:before="60" w:after="60"/>
                    <w:jc w:val="center"/>
                    <w:rPr>
                      <w:rFonts w:ascii="Arial" w:hAnsi="Arial" w:cs="Arial"/>
                      <w:color w:val="000000"/>
                      <w:sz w:val="16"/>
                      <w:szCs w:val="16"/>
                      <w:lang w:eastAsia="en-GB"/>
                    </w:rPr>
                  </w:pPr>
                  <w:r>
                    <w:rPr>
                      <w:rFonts w:ascii="Arial" w:hAnsi="Arial" w:cs="Arial"/>
                      <w:sz w:val="16"/>
                      <w:szCs w:val="16"/>
                      <w:lang w:eastAsia="en-GB"/>
                    </w:rPr>
                    <w:t>A</w:t>
                  </w:r>
                  <w:r w:rsidR="00C06F03" w:rsidRPr="004A31F9">
                    <w:rPr>
                      <w:rFonts w:ascii="Arial" w:hAnsi="Arial" w:cs="Arial"/>
                      <w:sz w:val="16"/>
                      <w:szCs w:val="16"/>
                      <w:lang w:eastAsia="en-GB"/>
                    </w:rPr>
                    <w:t>cceptable</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F03" w:rsidRPr="004A31F9" w:rsidRDefault="00536B61" w:rsidP="00C06F03">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Una</w:t>
                  </w:r>
                  <w:r w:rsidRPr="009A6432">
                    <w:rPr>
                      <w:rFonts w:ascii="Arial" w:hAnsi="Arial" w:cs="Arial"/>
                      <w:color w:val="000000"/>
                      <w:sz w:val="16"/>
                      <w:szCs w:val="16"/>
                      <w:lang w:eastAsia="en-GB"/>
                    </w:rPr>
                    <w:t>cceptable*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F03" w:rsidRPr="004A31F9" w:rsidRDefault="00C06F03" w:rsidP="00C06F03">
                  <w:pPr>
                    <w:autoSpaceDE w:val="0"/>
                    <w:autoSpaceDN w:val="0"/>
                    <w:adjustRightInd w:val="0"/>
                    <w:spacing w:before="60" w:after="60"/>
                    <w:jc w:val="center"/>
                    <w:rPr>
                      <w:rFonts w:ascii="Arial" w:hAnsi="Arial" w:cs="Arial"/>
                      <w:color w:val="000000"/>
                      <w:sz w:val="16"/>
                      <w:szCs w:val="16"/>
                      <w:lang w:eastAsia="en-GB"/>
                    </w:rPr>
                  </w:pPr>
                  <w:r w:rsidRPr="007B6F67">
                    <w:rPr>
                      <w:rFonts w:ascii="Arial" w:hAnsi="Arial" w:cs="Arial"/>
                      <w:sz w:val="16"/>
                      <w:szCs w:val="16"/>
                      <w:lang w:eastAsia="en-GB"/>
                    </w:rPr>
                    <w:t>Acceptable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F03" w:rsidRPr="004A31F9" w:rsidRDefault="00C06F03" w:rsidP="00C06F03">
                  <w:pPr>
                    <w:autoSpaceDE w:val="0"/>
                    <w:autoSpaceDN w:val="0"/>
                    <w:adjustRightInd w:val="0"/>
                    <w:spacing w:before="60" w:after="60"/>
                    <w:jc w:val="center"/>
                    <w:rPr>
                      <w:rFonts w:ascii="Arial" w:hAnsi="Arial" w:cs="Arial"/>
                      <w:color w:val="000000"/>
                      <w:sz w:val="16"/>
                      <w:szCs w:val="16"/>
                      <w:lang w:eastAsia="en-GB"/>
                    </w:rPr>
                  </w:pPr>
                  <w:r w:rsidRPr="007B6F67">
                    <w:rPr>
                      <w:rFonts w:ascii="Arial" w:hAnsi="Arial" w:cs="Arial"/>
                      <w:sz w:val="16"/>
                      <w:szCs w:val="16"/>
                      <w:lang w:eastAsia="en-GB"/>
                    </w:rPr>
                    <w:t>Acceptable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F03" w:rsidRPr="004A31F9" w:rsidRDefault="00C06F03" w:rsidP="00C06F03">
                  <w:pPr>
                    <w:autoSpaceDE w:val="0"/>
                    <w:autoSpaceDN w:val="0"/>
                    <w:adjustRightInd w:val="0"/>
                    <w:spacing w:before="60" w:after="60"/>
                    <w:jc w:val="center"/>
                    <w:rPr>
                      <w:rFonts w:ascii="Arial" w:hAnsi="Arial" w:cs="Arial"/>
                      <w:color w:val="000000"/>
                      <w:sz w:val="16"/>
                      <w:szCs w:val="16"/>
                      <w:lang w:eastAsia="en-GB"/>
                    </w:rPr>
                  </w:pPr>
                  <w:r w:rsidRPr="007B6F67">
                    <w:rPr>
                      <w:rFonts w:ascii="Arial" w:hAnsi="Arial" w:cs="Arial"/>
                      <w:sz w:val="16"/>
                      <w:szCs w:val="16"/>
                      <w:lang w:eastAsia="en-GB"/>
                    </w:rPr>
                    <w:t>Acceptable</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F03" w:rsidRPr="004A31F9" w:rsidRDefault="00C06F03" w:rsidP="00C06F03">
                  <w:pPr>
                    <w:autoSpaceDE w:val="0"/>
                    <w:autoSpaceDN w:val="0"/>
                    <w:adjustRightInd w:val="0"/>
                    <w:spacing w:before="60" w:after="60"/>
                    <w:jc w:val="center"/>
                    <w:rPr>
                      <w:rFonts w:ascii="Arial" w:hAnsi="Arial" w:cs="Arial"/>
                      <w:color w:val="000000"/>
                      <w:sz w:val="16"/>
                      <w:szCs w:val="16"/>
                      <w:lang w:eastAsia="en-GB"/>
                    </w:rPr>
                  </w:pPr>
                  <w:r w:rsidRPr="007B6F67">
                    <w:rPr>
                      <w:rFonts w:ascii="Arial" w:hAnsi="Arial" w:cs="Arial"/>
                      <w:sz w:val="16"/>
                      <w:szCs w:val="16"/>
                      <w:lang w:eastAsia="en-GB"/>
                    </w:rPr>
                    <w:t>Acceptable</w:t>
                  </w:r>
                </w:p>
              </w:tc>
            </w:tr>
            <w:tr w:rsidR="00EC6EB0" w:rsidRPr="004A31F9" w:rsidTr="00BC0509">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Sediment</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EC6EB0" w:rsidRPr="004A31F9" w:rsidRDefault="00EC6EB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sz w:val="16"/>
                      <w:szCs w:val="16"/>
                      <w:lang w:eastAsia="en-GB"/>
                    </w:rPr>
                    <w:t>Acceptable</w:t>
                  </w:r>
                </w:p>
              </w:tc>
            </w:tr>
            <w:tr w:rsidR="00B9087F" w:rsidRPr="004A31F9" w:rsidTr="00542C27">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B9087F" w:rsidRPr="004A31F9" w:rsidRDefault="00B9087F"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Soil</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B9087F" w:rsidRPr="004A31F9" w:rsidRDefault="00B9087F" w:rsidP="004623DA">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sz w:val="16"/>
                      <w:szCs w:val="16"/>
                      <w:lang w:eastAsia="en-GB"/>
                    </w:rPr>
                    <w:t>Acceptable</w:t>
                  </w:r>
                  <w:r w:rsidRPr="004A31F9" w:rsidDel="00B9087F">
                    <w:rPr>
                      <w:rFonts w:ascii="Arial" w:hAnsi="Arial" w:cs="Arial"/>
                      <w:color w:val="FF0000"/>
                      <w:sz w:val="16"/>
                      <w:szCs w:val="16"/>
                      <w:lang w:eastAsia="en-GB"/>
                    </w:rPr>
                    <w:t xml:space="preserve"> </w:t>
                  </w:r>
                </w:p>
              </w:tc>
            </w:tr>
            <w:tr w:rsidR="00C36E90" w:rsidRPr="004A31F9" w:rsidTr="00D0797A">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Groundwater</w:t>
                  </w:r>
                  <w:r w:rsidR="0091555E">
                    <w:rPr>
                      <w:rFonts w:ascii="Arial" w:hAnsi="Arial" w:cs="Arial"/>
                      <w:bCs/>
                      <w:color w:val="000000"/>
                      <w:sz w:val="18"/>
                      <w:szCs w:val="18"/>
                      <w:lang w:eastAsia="en-GB"/>
                    </w:rPr>
                    <w:t>**</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C36E90" w:rsidRDefault="00C36E90" w:rsidP="00DB789C">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p w:rsidR="00C36E90" w:rsidRPr="004A31F9" w:rsidRDefault="004217E4" w:rsidP="00524EF5">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 xml:space="preserve">Except </w:t>
                  </w:r>
                  <w:r w:rsidR="00524EF5">
                    <w:rPr>
                      <w:rFonts w:ascii="Arial" w:hAnsi="Arial" w:cs="Arial"/>
                      <w:color w:val="000000"/>
                      <w:sz w:val="16"/>
                      <w:szCs w:val="16"/>
                      <w:lang w:eastAsia="en-GB"/>
                    </w:rPr>
                    <w:t xml:space="preserve">for disinfection of livestock veal calves, </w:t>
                  </w:r>
                  <w:r w:rsidR="00F34BE6">
                    <w:rPr>
                      <w:rFonts w:ascii="Arial" w:hAnsi="Arial" w:cs="Arial"/>
                      <w:color w:val="000000"/>
                      <w:sz w:val="16"/>
                      <w:szCs w:val="16"/>
                      <w:lang w:eastAsia="en-GB"/>
                    </w:rPr>
                    <w:t>livestock</w:t>
                  </w:r>
                  <w:r w:rsidR="00524EF5">
                    <w:rPr>
                      <w:rFonts w:ascii="Arial" w:hAnsi="Arial" w:cs="Arial"/>
                      <w:color w:val="000000"/>
                      <w:sz w:val="16"/>
                      <w:szCs w:val="16"/>
                      <w:lang w:eastAsia="en-GB"/>
                    </w:rPr>
                    <w:t xml:space="preserve"> sows</w:t>
                  </w:r>
                  <w:r w:rsidR="004E4397">
                    <w:rPr>
                      <w:rFonts w:ascii="Arial" w:hAnsi="Arial" w:cs="Arial"/>
                      <w:color w:val="000000"/>
                      <w:sz w:val="16"/>
                      <w:szCs w:val="16"/>
                      <w:lang w:eastAsia="en-GB"/>
                    </w:rPr>
                    <w:t>, pigs, laying hens in free range with litter floor</w:t>
                  </w:r>
                  <w:r w:rsidR="00524EF5">
                    <w:rPr>
                      <w:rFonts w:ascii="Arial" w:hAnsi="Arial" w:cs="Arial"/>
                      <w:color w:val="000000"/>
                      <w:sz w:val="16"/>
                      <w:szCs w:val="16"/>
                      <w:lang w:eastAsia="en-GB"/>
                    </w:rPr>
                    <w:t xml:space="preserve"> and ducks in free range.</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6E90" w:rsidRPr="009A6432" w:rsidRDefault="009A6432">
                  <w:pPr>
                    <w:autoSpaceDE w:val="0"/>
                    <w:autoSpaceDN w:val="0"/>
                    <w:adjustRightInd w:val="0"/>
                    <w:spacing w:before="60" w:after="60"/>
                    <w:jc w:val="center"/>
                    <w:rPr>
                      <w:rFonts w:ascii="Arial" w:hAnsi="Arial" w:cs="Arial"/>
                      <w:sz w:val="16"/>
                      <w:szCs w:val="16"/>
                      <w:lang w:eastAsia="en-GB"/>
                    </w:rPr>
                  </w:pPr>
                  <w:r>
                    <w:rPr>
                      <w:rFonts w:ascii="Arial" w:hAnsi="Arial" w:cs="Arial"/>
                      <w:color w:val="000000"/>
                      <w:sz w:val="16"/>
                      <w:szCs w:val="16"/>
                      <w:lang w:eastAsia="en-GB"/>
                    </w:rPr>
                    <w:t>Una</w:t>
                  </w:r>
                  <w:r w:rsidRPr="009A6432">
                    <w:rPr>
                      <w:rFonts w:ascii="Arial" w:hAnsi="Arial" w:cs="Arial"/>
                      <w:color w:val="000000"/>
                      <w:sz w:val="16"/>
                      <w:szCs w:val="16"/>
                      <w:lang w:eastAsia="en-GB"/>
                    </w:rPr>
                    <w:t>cceptable</w:t>
                  </w:r>
                  <w:r w:rsidR="00524EF5" w:rsidRPr="009A6432">
                    <w:rPr>
                      <w:rFonts w:ascii="Arial" w:hAnsi="Arial" w:cs="Arial"/>
                      <w:color w:val="000000"/>
                      <w:sz w:val="16"/>
                      <w:szCs w:val="16"/>
                      <w:lang w:eastAsia="en-GB"/>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6E90" w:rsidRDefault="00C36E90" w:rsidP="00C36E90">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p w:rsidR="00C36E90" w:rsidRPr="004A31F9" w:rsidRDefault="004217E4" w:rsidP="00CA4082">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 xml:space="preserve">Except </w:t>
                  </w:r>
                  <w:r w:rsidR="00524EF5">
                    <w:rPr>
                      <w:rFonts w:ascii="Arial" w:hAnsi="Arial" w:cs="Arial"/>
                      <w:color w:val="000000"/>
                      <w:sz w:val="16"/>
                      <w:szCs w:val="16"/>
                      <w:lang w:eastAsia="en-GB"/>
                    </w:rPr>
                    <w:t>for disinfection of livestock veal calves</w:t>
                  </w:r>
                  <w:r w:rsidR="004E4397">
                    <w:rPr>
                      <w:rFonts w:ascii="Arial" w:hAnsi="Arial" w:cs="Arial"/>
                      <w:color w:val="000000"/>
                      <w:sz w:val="16"/>
                      <w:szCs w:val="16"/>
                      <w:lang w:eastAsia="en-GB"/>
                    </w:rPr>
                    <w:t xml:space="preserve">, livestock sows, </w:t>
                  </w:r>
                  <w:r w:rsidR="00372132">
                    <w:rPr>
                      <w:rFonts w:ascii="Arial" w:hAnsi="Arial" w:cs="Arial"/>
                      <w:color w:val="000000"/>
                      <w:sz w:val="16"/>
                      <w:szCs w:val="16"/>
                      <w:lang w:eastAsia="en-GB"/>
                    </w:rPr>
                    <w:t>and ducks in free range.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6E90" w:rsidRPr="009A6432" w:rsidRDefault="009A6432">
                  <w:pPr>
                    <w:autoSpaceDE w:val="0"/>
                    <w:autoSpaceDN w:val="0"/>
                    <w:adjustRightInd w:val="0"/>
                    <w:spacing w:before="60" w:after="60"/>
                    <w:jc w:val="center"/>
                    <w:rPr>
                      <w:rFonts w:ascii="Arial" w:hAnsi="Arial" w:cs="Arial"/>
                      <w:sz w:val="16"/>
                      <w:szCs w:val="16"/>
                      <w:lang w:eastAsia="en-GB"/>
                    </w:rPr>
                  </w:pPr>
                  <w:r>
                    <w:rPr>
                      <w:rFonts w:ascii="Arial" w:hAnsi="Arial" w:cs="Arial"/>
                      <w:color w:val="000000"/>
                      <w:sz w:val="16"/>
                      <w:szCs w:val="16"/>
                      <w:lang w:eastAsia="en-GB"/>
                    </w:rPr>
                    <w:t>Unacceptable</w:t>
                  </w:r>
                  <w:r w:rsidR="00524EF5">
                    <w:rPr>
                      <w:rFonts w:ascii="Arial" w:hAnsi="Arial" w:cs="Arial"/>
                      <w:color w:val="000000"/>
                      <w:sz w:val="16"/>
                      <w:szCs w:val="16"/>
                      <w:lang w:eastAsia="en-GB"/>
                    </w:rPr>
                    <w:t>*</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6E90" w:rsidRDefault="00C36E90" w:rsidP="00C36E90">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p w:rsidR="004E4397" w:rsidRPr="004A31F9" w:rsidRDefault="004E4397" w:rsidP="00C36E90">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Except for disinfection of livestock veal calves</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6E90" w:rsidRPr="009A6432" w:rsidRDefault="009A6432">
                  <w:pPr>
                    <w:autoSpaceDE w:val="0"/>
                    <w:autoSpaceDN w:val="0"/>
                    <w:adjustRightInd w:val="0"/>
                    <w:spacing w:before="60" w:after="60"/>
                    <w:jc w:val="center"/>
                    <w:rPr>
                      <w:rFonts w:ascii="Arial" w:hAnsi="Arial" w:cs="Arial"/>
                      <w:sz w:val="16"/>
                      <w:szCs w:val="16"/>
                      <w:lang w:eastAsia="en-GB"/>
                    </w:rPr>
                  </w:pPr>
                  <w:r>
                    <w:rPr>
                      <w:rFonts w:ascii="Arial" w:hAnsi="Arial" w:cs="Arial"/>
                      <w:color w:val="000000"/>
                      <w:sz w:val="16"/>
                      <w:szCs w:val="16"/>
                      <w:lang w:eastAsia="en-GB"/>
                    </w:rPr>
                    <w:t>Unacceptable</w:t>
                  </w:r>
                  <w:r w:rsidR="00524EF5">
                    <w:rPr>
                      <w:rFonts w:ascii="Arial" w:hAnsi="Arial" w:cs="Arial"/>
                      <w:color w:val="000000"/>
                      <w:sz w:val="16"/>
                      <w:szCs w:val="16"/>
                      <w:lang w:eastAsia="en-GB"/>
                    </w:rPr>
                    <w:t>*</w:t>
                  </w:r>
                </w:p>
              </w:tc>
            </w:tr>
            <w:tr w:rsidR="00C36E90" w:rsidRPr="004A31F9" w:rsidTr="00BC0509">
              <w:trPr>
                <w:trHeight w:val="567"/>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color w:val="000000"/>
                      <w:szCs w:val="18"/>
                      <w:lang w:eastAsia="en-GB"/>
                    </w:rPr>
                  </w:pPr>
                  <w:r w:rsidRPr="004A31F9">
                    <w:rPr>
                      <w:rFonts w:ascii="Arial" w:hAnsi="Arial" w:cs="Arial"/>
                      <w:b/>
                      <w:bCs/>
                      <w:color w:val="000000"/>
                      <w:szCs w:val="18"/>
                      <w:lang w:eastAsia="en-GB"/>
                    </w:rPr>
                    <w:t>Scenario 2</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b/>
                      <w:sz w:val="18"/>
                      <w:szCs w:val="18"/>
                      <w:lang w:eastAsia="en-US"/>
                    </w:rPr>
                  </w:pPr>
                  <w:r w:rsidRPr="004A31F9">
                    <w:rPr>
                      <w:rFonts w:ascii="Arial" w:hAnsi="Arial" w:cs="Arial"/>
                      <w:b/>
                      <w:sz w:val="18"/>
                      <w:szCs w:val="18"/>
                      <w:lang w:eastAsia="en-US"/>
                    </w:rPr>
                    <w:t>Scenario 2: Disinfection of small equipment’s used in breeding (PT03) by soaking (dipping), followed by rinsing with drinking water (after a 2% v/v dilution, a 1.5% v/v dilution or a 1.0% v/v dilution in water)</w:t>
                  </w:r>
                </w:p>
              </w:tc>
            </w:tr>
            <w:tr w:rsidR="00C36E90" w:rsidRPr="004A31F9" w:rsidTr="00A7676F">
              <w:trPr>
                <w:trHeight w:val="340"/>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36E90" w:rsidRPr="004A31F9" w:rsidRDefault="00C36E90" w:rsidP="00DB789C">
                  <w:pPr>
                    <w:autoSpaceDE w:val="0"/>
                    <w:autoSpaceDN w:val="0"/>
                    <w:adjustRightInd w:val="0"/>
                    <w:spacing w:before="60" w:after="60"/>
                    <w:rPr>
                      <w:rFonts w:ascii="Arial" w:hAnsi="Arial" w:cs="Arial"/>
                      <w:color w:val="000000"/>
                      <w:szCs w:val="18"/>
                      <w:lang w:eastAsia="en-GB"/>
                    </w:rPr>
                  </w:pPr>
                </w:p>
              </w:tc>
              <w:tc>
                <w:tcPr>
                  <w:tcW w:w="316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color w:val="000000"/>
                      <w:szCs w:val="18"/>
                      <w:lang w:eastAsia="en-GB"/>
                    </w:rPr>
                  </w:pPr>
                  <w:r w:rsidRPr="004A31F9">
                    <w:rPr>
                      <w:rFonts w:ascii="Arial" w:hAnsi="Arial" w:cs="Arial"/>
                      <w:b/>
                      <w:bCs/>
                      <w:color w:val="000000"/>
                      <w:szCs w:val="18"/>
                      <w:lang w:eastAsia="en-GB"/>
                    </w:rPr>
                    <w:t>2.0%</w:t>
                  </w:r>
                </w:p>
              </w:tc>
              <w:tc>
                <w:tcPr>
                  <w:tcW w:w="311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color w:val="000000"/>
                      <w:szCs w:val="18"/>
                      <w:lang w:eastAsia="en-GB"/>
                    </w:rPr>
                  </w:pPr>
                  <w:r w:rsidRPr="004A31F9">
                    <w:rPr>
                      <w:rFonts w:ascii="Arial" w:hAnsi="Arial" w:cs="Arial"/>
                      <w:b/>
                      <w:bCs/>
                      <w:color w:val="000000"/>
                      <w:szCs w:val="18"/>
                      <w:lang w:eastAsia="en-GB"/>
                    </w:rPr>
                    <w:t>1.5%</w:t>
                  </w:r>
                </w:p>
              </w:tc>
              <w:tc>
                <w:tcPr>
                  <w:tcW w:w="349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b/>
                      <w:bCs/>
                      <w:color w:val="000000"/>
                      <w:szCs w:val="18"/>
                      <w:lang w:eastAsia="en-GB"/>
                    </w:rPr>
                  </w:pPr>
                  <w:r w:rsidRPr="004A31F9">
                    <w:rPr>
                      <w:rFonts w:ascii="Arial" w:hAnsi="Arial" w:cs="Arial"/>
                      <w:b/>
                      <w:bCs/>
                      <w:color w:val="000000"/>
                      <w:szCs w:val="18"/>
                      <w:lang w:eastAsia="en-GB"/>
                    </w:rPr>
                    <w:t>1.0%</w:t>
                  </w:r>
                </w:p>
              </w:tc>
            </w:tr>
            <w:tr w:rsidR="00C36E90" w:rsidRPr="004A31F9" w:rsidTr="009D1117">
              <w:trPr>
                <w:trHeight w:val="340"/>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36E90" w:rsidRPr="004A31F9" w:rsidRDefault="00C36E90" w:rsidP="00DB789C">
                  <w:pPr>
                    <w:autoSpaceDE w:val="0"/>
                    <w:autoSpaceDN w:val="0"/>
                    <w:adjustRightInd w:val="0"/>
                    <w:spacing w:before="60" w:after="60"/>
                    <w:rPr>
                      <w:rFonts w:ascii="Arial" w:hAnsi="Arial" w:cs="Arial"/>
                      <w:color w:val="000000"/>
                      <w:szCs w:val="18"/>
                      <w:lang w:eastAsia="en-GB"/>
                    </w:rPr>
                  </w:pPr>
                </w:p>
              </w:tc>
              <w:tc>
                <w:tcPr>
                  <w:tcW w:w="17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slurry/manure</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stp</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slurry/manure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stp</w:t>
                  </w:r>
                </w:p>
              </w:tc>
              <w:tc>
                <w:tcPr>
                  <w:tcW w:w="185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slurry/manure</w:t>
                  </w:r>
                </w:p>
              </w:tc>
              <w:tc>
                <w:tcPr>
                  <w:tcW w:w="16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i/>
                      <w:iCs/>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stp</w:t>
                  </w:r>
                </w:p>
              </w:tc>
            </w:tr>
            <w:tr w:rsidR="00C36E90" w:rsidRPr="004A31F9" w:rsidTr="00BC0509">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STP</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color w:val="76923C" w:themeColor="accent3" w:themeShade="BF"/>
                      <w:sz w:val="16"/>
                      <w:szCs w:val="16"/>
                      <w:lang w:eastAsia="en-GB"/>
                    </w:rPr>
                  </w:pPr>
                  <w:r w:rsidRPr="004A31F9">
                    <w:rPr>
                      <w:rFonts w:ascii="Arial" w:hAnsi="Arial" w:cs="Arial"/>
                      <w:sz w:val="16"/>
                      <w:szCs w:val="16"/>
                      <w:lang w:eastAsia="en-GB"/>
                    </w:rPr>
                    <w:t>Acceptable</w:t>
                  </w:r>
                </w:p>
              </w:tc>
            </w:tr>
            <w:tr w:rsidR="00C36E90" w:rsidRPr="004A31F9" w:rsidTr="00BC0509">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Surface water</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sz w:val="16"/>
                      <w:szCs w:val="16"/>
                      <w:lang w:eastAsia="en-GB"/>
                    </w:rPr>
                    <w:t>Acceptable</w:t>
                  </w:r>
                </w:p>
              </w:tc>
            </w:tr>
            <w:tr w:rsidR="00C36E90" w:rsidRPr="004A31F9" w:rsidTr="00BC0509">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Sediment</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sz w:val="16"/>
                      <w:szCs w:val="16"/>
                      <w:lang w:eastAsia="en-GB"/>
                    </w:rPr>
                    <w:t>Acceptable</w:t>
                  </w:r>
                </w:p>
              </w:tc>
            </w:tr>
            <w:tr w:rsidR="00C36E90" w:rsidRPr="004A31F9" w:rsidTr="00BC0509">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C36E90" w:rsidRPr="004A31F9" w:rsidRDefault="00C36E90"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Soil</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C36E90" w:rsidRPr="004A31F9" w:rsidRDefault="00C36E90"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sz w:val="16"/>
                      <w:szCs w:val="16"/>
                      <w:lang w:eastAsia="en-GB"/>
                    </w:rPr>
                    <w:t>Acceptable</w:t>
                  </w:r>
                </w:p>
              </w:tc>
            </w:tr>
            <w:tr w:rsidR="00791FB8" w:rsidRPr="004A31F9" w:rsidTr="00D0797A">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Groundwater</w:t>
                  </w:r>
                  <w:r w:rsidR="0091555E">
                    <w:rPr>
                      <w:rFonts w:ascii="Arial" w:hAnsi="Arial" w:cs="Arial"/>
                      <w:bCs/>
                      <w:color w:val="000000"/>
                      <w:sz w:val="18"/>
                      <w:szCs w:val="18"/>
                      <w:lang w:eastAsia="en-GB"/>
                    </w:rPr>
                    <w:t>**</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791FB8" w:rsidRDefault="00791FB8" w:rsidP="00547731">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p w:rsidR="00791FB8" w:rsidRPr="004A31F9" w:rsidRDefault="00FA3C89" w:rsidP="00DB789C">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 xml:space="preserve">Except </w:t>
                  </w:r>
                  <w:r w:rsidR="00524EF5">
                    <w:rPr>
                      <w:rFonts w:ascii="Arial" w:hAnsi="Arial" w:cs="Arial"/>
                      <w:color w:val="000000"/>
                      <w:sz w:val="16"/>
                      <w:szCs w:val="16"/>
                      <w:lang w:eastAsia="en-GB"/>
                    </w:rPr>
                    <w:t>for disinfection of livestock veal calves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FB8" w:rsidRPr="004A31F9" w:rsidRDefault="00791FB8" w:rsidP="00791FB8">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FB8" w:rsidRDefault="00791FB8" w:rsidP="00791FB8">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p w:rsidR="00791FB8" w:rsidRPr="004A31F9" w:rsidRDefault="00FA3C89" w:rsidP="00791FB8">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 xml:space="preserve">Except </w:t>
                  </w:r>
                  <w:r w:rsidR="00524EF5">
                    <w:rPr>
                      <w:rFonts w:ascii="Arial" w:hAnsi="Arial" w:cs="Arial"/>
                      <w:color w:val="000000"/>
                      <w:sz w:val="16"/>
                      <w:szCs w:val="16"/>
                      <w:lang w:eastAsia="en-GB"/>
                    </w:rPr>
                    <w:t>for disinfection of livestock veal calves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FB8" w:rsidRPr="004A31F9" w:rsidRDefault="00791FB8" w:rsidP="00791FB8">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FB8" w:rsidRPr="004A31F9" w:rsidRDefault="00791FB8" w:rsidP="00DB789C">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FB8" w:rsidRPr="004A31F9" w:rsidRDefault="00791FB8" w:rsidP="00791FB8">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tc>
            </w:tr>
            <w:tr w:rsidR="00791FB8" w:rsidRPr="004A31F9" w:rsidTr="00BC0509">
              <w:trPr>
                <w:trHeight w:val="567"/>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000000"/>
                      <w:szCs w:val="18"/>
                      <w:lang w:eastAsia="en-GB"/>
                    </w:rPr>
                  </w:pPr>
                  <w:r w:rsidRPr="004A31F9">
                    <w:rPr>
                      <w:rFonts w:ascii="Arial" w:hAnsi="Arial" w:cs="Arial"/>
                      <w:b/>
                      <w:bCs/>
                      <w:color w:val="000000"/>
                      <w:szCs w:val="18"/>
                      <w:lang w:eastAsia="en-GB"/>
                    </w:rPr>
                    <w:lastRenderedPageBreak/>
                    <w:t>Scenario 3</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rsidR="00791FB8" w:rsidRPr="004A31F9" w:rsidRDefault="00791FB8" w:rsidP="00F42BF1">
                  <w:pPr>
                    <w:autoSpaceDE w:val="0"/>
                    <w:autoSpaceDN w:val="0"/>
                    <w:adjustRightInd w:val="0"/>
                    <w:spacing w:before="60" w:after="60"/>
                    <w:jc w:val="center"/>
                    <w:rPr>
                      <w:rFonts w:ascii="Arial" w:hAnsi="Arial" w:cs="Arial"/>
                      <w:b/>
                      <w:sz w:val="18"/>
                      <w:szCs w:val="18"/>
                      <w:lang w:eastAsia="en-US"/>
                    </w:rPr>
                  </w:pPr>
                  <w:r w:rsidRPr="004A31F9">
                    <w:rPr>
                      <w:rFonts w:ascii="Arial" w:hAnsi="Arial" w:cs="Arial"/>
                      <w:b/>
                      <w:sz w:val="18"/>
                      <w:szCs w:val="18"/>
                      <w:lang w:eastAsia="en-US"/>
                    </w:rPr>
                    <w:t xml:space="preserve">Scenario 3: Drinking water pipe disinfection by injection (after a </w:t>
                  </w:r>
                  <w:r>
                    <w:rPr>
                      <w:rFonts w:ascii="Arial" w:hAnsi="Arial" w:cs="Arial"/>
                      <w:b/>
                      <w:sz w:val="18"/>
                      <w:szCs w:val="18"/>
                      <w:lang w:eastAsia="en-US"/>
                    </w:rPr>
                    <w:t>0.8</w:t>
                  </w:r>
                  <w:r w:rsidRPr="004A31F9">
                    <w:rPr>
                      <w:rFonts w:ascii="Arial" w:hAnsi="Arial" w:cs="Arial"/>
                      <w:b/>
                      <w:sz w:val="18"/>
                      <w:szCs w:val="18"/>
                      <w:lang w:eastAsia="en-US"/>
                    </w:rPr>
                    <w:t>% v/v dilution, a 0.15% v/v dilution, a 0.5% v/v dilution or a 0.05% v/v dilution), followed by rinsing with drinking water.</w:t>
                  </w:r>
                </w:p>
              </w:tc>
            </w:tr>
            <w:tr w:rsidR="00791FB8" w:rsidRPr="004A31F9" w:rsidTr="00A7676F">
              <w:trPr>
                <w:trHeight w:val="340"/>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91FB8" w:rsidRPr="004A31F9" w:rsidRDefault="00791FB8" w:rsidP="00DB789C">
                  <w:pPr>
                    <w:autoSpaceDE w:val="0"/>
                    <w:autoSpaceDN w:val="0"/>
                    <w:adjustRightInd w:val="0"/>
                    <w:spacing w:before="60" w:after="60"/>
                    <w:rPr>
                      <w:rFonts w:ascii="Arial" w:hAnsi="Arial" w:cs="Arial"/>
                      <w:color w:val="000000"/>
                      <w:szCs w:val="18"/>
                      <w:lang w:eastAsia="en-GB"/>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000000"/>
                      <w:szCs w:val="18"/>
                      <w:lang w:eastAsia="en-GB"/>
                    </w:rPr>
                  </w:pPr>
                  <w:r>
                    <w:rPr>
                      <w:rFonts w:ascii="Arial" w:hAnsi="Arial" w:cs="Arial"/>
                      <w:b/>
                      <w:bCs/>
                      <w:color w:val="000000"/>
                      <w:szCs w:val="18"/>
                      <w:lang w:eastAsia="en-GB"/>
                    </w:rPr>
                    <w:t>0.8</w:t>
                  </w:r>
                  <w:r w:rsidRPr="004A31F9">
                    <w:rPr>
                      <w:rFonts w:ascii="Arial" w:hAnsi="Arial" w:cs="Arial"/>
                      <w:b/>
                      <w:bCs/>
                      <w:color w:val="000000"/>
                      <w:szCs w:val="18"/>
                      <w:lang w:eastAsia="en-GB"/>
                    </w:rPr>
                    <w:t>%</w:t>
                  </w: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000000"/>
                      <w:szCs w:val="18"/>
                      <w:lang w:eastAsia="en-GB"/>
                    </w:rPr>
                  </w:pPr>
                  <w:r w:rsidRPr="004A31F9">
                    <w:rPr>
                      <w:rFonts w:ascii="Arial" w:hAnsi="Arial" w:cs="Arial"/>
                      <w:b/>
                      <w:bCs/>
                      <w:color w:val="000000"/>
                      <w:szCs w:val="18"/>
                      <w:lang w:eastAsia="en-GB"/>
                    </w:rPr>
                    <w:t>0.5%</w:t>
                  </w:r>
                </w:p>
              </w:tc>
              <w:tc>
                <w:tcPr>
                  <w:tcW w:w="226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000000"/>
                      <w:szCs w:val="18"/>
                      <w:lang w:eastAsia="en-GB"/>
                    </w:rPr>
                  </w:pPr>
                  <w:r w:rsidRPr="004A31F9">
                    <w:rPr>
                      <w:rFonts w:ascii="Arial" w:hAnsi="Arial" w:cs="Arial"/>
                      <w:b/>
                      <w:bCs/>
                      <w:color w:val="000000"/>
                      <w:szCs w:val="18"/>
                      <w:lang w:eastAsia="en-GB"/>
                    </w:rPr>
                    <w:t>0.</w:t>
                  </w:r>
                  <w:r>
                    <w:rPr>
                      <w:rFonts w:ascii="Arial" w:hAnsi="Arial" w:cs="Arial"/>
                      <w:b/>
                      <w:bCs/>
                      <w:color w:val="000000"/>
                      <w:szCs w:val="18"/>
                      <w:lang w:eastAsia="en-GB"/>
                    </w:rPr>
                    <w:t>1</w:t>
                  </w:r>
                  <w:r w:rsidRPr="004A31F9">
                    <w:rPr>
                      <w:rFonts w:ascii="Arial" w:hAnsi="Arial" w:cs="Arial"/>
                      <w:b/>
                      <w:bCs/>
                      <w:color w:val="000000"/>
                      <w:szCs w:val="18"/>
                      <w:lang w:eastAsia="en-GB"/>
                    </w:rPr>
                    <w:t>5%</w:t>
                  </w:r>
                </w:p>
              </w:tc>
              <w:tc>
                <w:tcPr>
                  <w:tcW w:w="278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1FB8" w:rsidRPr="004A31F9" w:rsidRDefault="00791FB8" w:rsidP="00DB789C">
                  <w:pPr>
                    <w:autoSpaceDE w:val="0"/>
                    <w:autoSpaceDN w:val="0"/>
                    <w:adjustRightInd w:val="0"/>
                    <w:spacing w:before="60" w:after="60"/>
                    <w:jc w:val="center"/>
                    <w:rPr>
                      <w:rFonts w:ascii="Arial" w:hAnsi="Arial" w:cs="Arial"/>
                      <w:b/>
                      <w:bCs/>
                      <w:color w:val="000000"/>
                      <w:szCs w:val="18"/>
                      <w:lang w:eastAsia="en-GB"/>
                    </w:rPr>
                  </w:pPr>
                  <w:r w:rsidRPr="004A31F9">
                    <w:rPr>
                      <w:rFonts w:ascii="Arial" w:hAnsi="Arial" w:cs="Arial"/>
                      <w:b/>
                      <w:bCs/>
                      <w:color w:val="000000"/>
                      <w:szCs w:val="18"/>
                      <w:lang w:eastAsia="en-GB"/>
                    </w:rPr>
                    <w:t>0.05%</w:t>
                  </w:r>
                </w:p>
              </w:tc>
            </w:tr>
            <w:tr w:rsidR="00791FB8" w:rsidRPr="004A31F9" w:rsidTr="00A7676F">
              <w:trPr>
                <w:trHeight w:val="340"/>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91FB8" w:rsidRPr="004A31F9" w:rsidRDefault="00791FB8" w:rsidP="00DB789C">
                  <w:pPr>
                    <w:autoSpaceDE w:val="0"/>
                    <w:autoSpaceDN w:val="0"/>
                    <w:adjustRightInd w:val="0"/>
                    <w:spacing w:before="60" w:after="60"/>
                    <w:rPr>
                      <w:rFonts w:ascii="Arial" w:hAnsi="Arial" w:cs="Arial"/>
                      <w:color w:val="000000"/>
                      <w:szCs w:val="18"/>
                      <w:lang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slurry/manure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stp</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slurry/manure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stp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slurry/manure</w:t>
                  </w:r>
                </w:p>
              </w:tc>
              <w:tc>
                <w:tcPr>
                  <w:tcW w:w="99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stp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1FB8" w:rsidRPr="004A31F9" w:rsidRDefault="00791FB8" w:rsidP="00DB789C">
                  <w:pPr>
                    <w:autoSpaceDE w:val="0"/>
                    <w:autoSpaceDN w:val="0"/>
                    <w:adjustRightInd w:val="0"/>
                    <w:spacing w:before="60" w:after="60"/>
                    <w:jc w:val="center"/>
                    <w:rPr>
                      <w:rFonts w:ascii="Arial" w:hAnsi="Arial" w:cs="Arial"/>
                      <w:i/>
                      <w:iCs/>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slurry/manure</w:t>
                  </w:r>
                </w:p>
              </w:tc>
              <w:tc>
                <w:tcPr>
                  <w:tcW w:w="15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1FB8" w:rsidRPr="004A31F9" w:rsidRDefault="00791FB8" w:rsidP="00DB789C">
                  <w:pPr>
                    <w:autoSpaceDE w:val="0"/>
                    <w:autoSpaceDN w:val="0"/>
                    <w:adjustRightInd w:val="0"/>
                    <w:spacing w:before="60" w:after="60"/>
                    <w:jc w:val="center"/>
                    <w:rPr>
                      <w:rFonts w:ascii="Arial" w:hAnsi="Arial" w:cs="Arial"/>
                      <w:i/>
                      <w:iCs/>
                      <w:color w:val="000000"/>
                      <w:sz w:val="16"/>
                      <w:szCs w:val="16"/>
                      <w:lang w:eastAsia="en-GB"/>
                    </w:rPr>
                  </w:pPr>
                  <w:r w:rsidRPr="004A31F9">
                    <w:rPr>
                      <w:rFonts w:ascii="Arial" w:hAnsi="Arial" w:cs="Arial"/>
                      <w:i/>
                      <w:iCs/>
                      <w:color w:val="000000"/>
                      <w:sz w:val="16"/>
                      <w:szCs w:val="16"/>
                      <w:lang w:eastAsia="en-GB"/>
                    </w:rPr>
                    <w:t>via</w:t>
                  </w:r>
                  <w:r w:rsidRPr="004A31F9">
                    <w:rPr>
                      <w:rFonts w:ascii="Arial" w:hAnsi="Arial" w:cs="Arial"/>
                      <w:color w:val="000000"/>
                      <w:sz w:val="16"/>
                      <w:szCs w:val="16"/>
                      <w:lang w:eastAsia="en-GB"/>
                    </w:rPr>
                    <w:t xml:space="preserve"> stp</w:t>
                  </w:r>
                </w:p>
              </w:tc>
            </w:tr>
            <w:tr w:rsidR="00791FB8" w:rsidRPr="004A31F9" w:rsidTr="00BC0509">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STP</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76923C" w:themeColor="accent3" w:themeShade="BF"/>
                      <w:sz w:val="16"/>
                      <w:szCs w:val="16"/>
                      <w:lang w:eastAsia="en-GB"/>
                    </w:rPr>
                  </w:pPr>
                  <w:r w:rsidRPr="004A31F9">
                    <w:rPr>
                      <w:rFonts w:ascii="Arial" w:hAnsi="Arial" w:cs="Arial"/>
                      <w:sz w:val="16"/>
                      <w:szCs w:val="16"/>
                      <w:lang w:eastAsia="en-GB"/>
                    </w:rPr>
                    <w:t>Acceptable</w:t>
                  </w:r>
                </w:p>
              </w:tc>
            </w:tr>
            <w:tr w:rsidR="00791FB8" w:rsidRPr="004A31F9" w:rsidTr="00BC0509">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Surface water</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sz w:val="16"/>
                      <w:szCs w:val="16"/>
                      <w:lang w:eastAsia="en-GB"/>
                    </w:rPr>
                    <w:t>Acceptable</w:t>
                  </w:r>
                </w:p>
              </w:tc>
            </w:tr>
            <w:tr w:rsidR="00791FB8" w:rsidRPr="004A31F9" w:rsidTr="00BC0509">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Sediment</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sz w:val="16"/>
                      <w:szCs w:val="16"/>
                      <w:lang w:eastAsia="en-GB"/>
                    </w:rPr>
                    <w:t>Acceptable</w:t>
                  </w:r>
                </w:p>
              </w:tc>
            </w:tr>
            <w:tr w:rsidR="00791FB8" w:rsidRPr="004A31F9" w:rsidTr="00F7444A">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791FB8" w:rsidRPr="004A31F9" w:rsidRDefault="00791FB8" w:rsidP="00DB789C">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Soil</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791FB8" w:rsidRPr="004A31F9" w:rsidRDefault="00791FB8" w:rsidP="00D8198D">
                  <w:pPr>
                    <w:autoSpaceDE w:val="0"/>
                    <w:autoSpaceDN w:val="0"/>
                    <w:adjustRightInd w:val="0"/>
                    <w:spacing w:before="60" w:after="60"/>
                    <w:jc w:val="center"/>
                    <w:rPr>
                      <w:rFonts w:ascii="Arial" w:hAnsi="Arial" w:cs="Arial"/>
                      <w:color w:val="000000"/>
                      <w:sz w:val="16"/>
                      <w:szCs w:val="16"/>
                      <w:lang w:eastAsia="en-GB"/>
                    </w:rPr>
                  </w:pPr>
                  <w:r w:rsidRPr="004A31F9">
                    <w:rPr>
                      <w:rFonts w:ascii="Arial" w:hAnsi="Arial" w:cs="Arial"/>
                      <w:sz w:val="16"/>
                      <w:szCs w:val="16"/>
                      <w:lang w:eastAsia="en-GB"/>
                    </w:rPr>
                    <w:t>Acceptable</w:t>
                  </w:r>
                  <w:r>
                    <w:rPr>
                      <w:rFonts w:ascii="Arial" w:hAnsi="Arial" w:cs="Arial"/>
                      <w:color w:val="FF0000"/>
                      <w:sz w:val="16"/>
                      <w:szCs w:val="16"/>
                      <w:lang w:eastAsia="en-GB"/>
                    </w:rPr>
                    <w:t xml:space="preserve"> </w:t>
                  </w:r>
                </w:p>
              </w:tc>
            </w:tr>
            <w:tr w:rsidR="00791FB8" w:rsidRPr="004A31F9" w:rsidTr="00F023D5">
              <w:trPr>
                <w:trHeight w:val="28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791FB8" w:rsidRPr="004A31F9" w:rsidRDefault="00791FB8" w:rsidP="00D8198D">
                  <w:pPr>
                    <w:autoSpaceDE w:val="0"/>
                    <w:autoSpaceDN w:val="0"/>
                    <w:adjustRightInd w:val="0"/>
                    <w:spacing w:before="60" w:after="60"/>
                    <w:rPr>
                      <w:rFonts w:ascii="Arial" w:hAnsi="Arial" w:cs="Arial"/>
                      <w:color w:val="000000"/>
                      <w:sz w:val="18"/>
                      <w:szCs w:val="18"/>
                      <w:lang w:eastAsia="en-GB"/>
                    </w:rPr>
                  </w:pPr>
                  <w:r w:rsidRPr="004A31F9">
                    <w:rPr>
                      <w:rFonts w:ascii="Arial" w:hAnsi="Arial" w:cs="Arial"/>
                      <w:bCs/>
                      <w:color w:val="000000"/>
                      <w:sz w:val="18"/>
                      <w:szCs w:val="18"/>
                      <w:lang w:eastAsia="en-GB"/>
                    </w:rPr>
                    <w:t>Groundwater</w:t>
                  </w:r>
                  <w:r w:rsidR="0091555E">
                    <w:rPr>
                      <w:rFonts w:ascii="Arial" w:hAnsi="Arial" w:cs="Arial"/>
                      <w:bCs/>
                      <w:color w:val="000000"/>
                      <w:sz w:val="18"/>
                      <w:szCs w:val="18"/>
                      <w:lang w:eastAsia="en-GB"/>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791FB8" w:rsidRDefault="00791FB8" w:rsidP="00547731">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p w:rsidR="00791FB8" w:rsidRPr="004A31F9" w:rsidRDefault="00FA3C89" w:rsidP="00D8198D">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 xml:space="preserve">Except </w:t>
                  </w:r>
                  <w:r w:rsidR="00524EF5">
                    <w:rPr>
                      <w:rFonts w:ascii="Arial" w:hAnsi="Arial" w:cs="Arial"/>
                      <w:color w:val="000000"/>
                      <w:sz w:val="16"/>
                      <w:szCs w:val="16"/>
                      <w:lang w:eastAsia="en-GB"/>
                    </w:rPr>
                    <w:t>for disinfection of livestock veal calves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FB8" w:rsidRPr="004A31F9" w:rsidRDefault="00791FB8" w:rsidP="00D8198D">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FB8" w:rsidRPr="004A31F9" w:rsidRDefault="00791FB8" w:rsidP="001D5C45">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FB8" w:rsidRPr="004A31F9" w:rsidRDefault="00791FB8" w:rsidP="00D8198D">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FB8" w:rsidRPr="004A31F9" w:rsidRDefault="00791FB8" w:rsidP="003D2382">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FB8" w:rsidRPr="004A31F9" w:rsidRDefault="00791FB8" w:rsidP="0015029C">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FB8" w:rsidRPr="004A31F9" w:rsidRDefault="00791FB8" w:rsidP="0015029C">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FB8" w:rsidRPr="004A31F9" w:rsidRDefault="00791FB8" w:rsidP="0015029C">
                  <w:pPr>
                    <w:autoSpaceDE w:val="0"/>
                    <w:autoSpaceDN w:val="0"/>
                    <w:adjustRightInd w:val="0"/>
                    <w:spacing w:before="60" w:after="60"/>
                    <w:jc w:val="center"/>
                    <w:rPr>
                      <w:rFonts w:ascii="Arial" w:hAnsi="Arial" w:cs="Arial"/>
                      <w:color w:val="000000"/>
                      <w:sz w:val="16"/>
                      <w:szCs w:val="16"/>
                      <w:lang w:eastAsia="en-GB"/>
                    </w:rPr>
                  </w:pPr>
                  <w:r>
                    <w:rPr>
                      <w:rFonts w:ascii="Arial" w:hAnsi="Arial" w:cs="Arial"/>
                      <w:color w:val="000000"/>
                      <w:sz w:val="16"/>
                      <w:szCs w:val="16"/>
                      <w:lang w:eastAsia="en-GB"/>
                    </w:rPr>
                    <w:t>Acceptable</w:t>
                  </w:r>
                </w:p>
              </w:tc>
            </w:tr>
          </w:tbl>
          <w:p w:rsidR="00976E0E" w:rsidRDefault="00524EF5" w:rsidP="00524EF5">
            <w:pPr>
              <w:rPr>
                <w:rFonts w:ascii="Arial" w:hAnsi="Arial" w:cs="Arial"/>
              </w:rPr>
            </w:pPr>
            <w:r>
              <w:rPr>
                <w:rFonts w:ascii="Arial" w:hAnsi="Arial" w:cs="Arial"/>
                <w:color w:val="000000"/>
                <w:szCs w:val="18"/>
                <w:lang w:eastAsia="en-GB"/>
              </w:rPr>
              <w:t xml:space="preserve">* </w:t>
            </w:r>
            <w:r w:rsidR="00BD315D">
              <w:rPr>
                <w:rFonts w:ascii="Arial" w:hAnsi="Arial" w:cs="Arial"/>
                <w:color w:val="000000"/>
                <w:szCs w:val="18"/>
                <w:lang w:eastAsia="en-GB"/>
              </w:rPr>
              <w:t>Acceptable c</w:t>
            </w:r>
            <w:r>
              <w:rPr>
                <w:rFonts w:ascii="Arial" w:hAnsi="Arial" w:cs="Arial"/>
                <w:color w:val="000000"/>
                <w:szCs w:val="18"/>
                <w:lang w:eastAsia="en-GB"/>
              </w:rPr>
              <w:t>onsidering the following risk mitigation measure: “</w:t>
            </w:r>
            <w:r w:rsidRPr="001F4266">
              <w:rPr>
                <w:rFonts w:ascii="Arial" w:hAnsi="Arial" w:cs="Arial"/>
              </w:rPr>
              <w:t>Do not apply the product if releases from animal housings or manure/slurry storage areas can be directed to a sewage treatment plant</w:t>
            </w:r>
            <w:r>
              <w:rPr>
                <w:rFonts w:ascii="Arial" w:hAnsi="Arial" w:cs="Arial"/>
              </w:rPr>
              <w:t>.”</w:t>
            </w:r>
          </w:p>
          <w:p w:rsidR="0091555E" w:rsidRDefault="0091555E" w:rsidP="00524EF5">
            <w:pPr>
              <w:rPr>
                <w:rFonts w:ascii="Arial" w:hAnsi="Arial" w:cs="Arial"/>
              </w:rPr>
            </w:pPr>
          </w:p>
          <w:p w:rsidR="0091555E" w:rsidRPr="0097435D" w:rsidRDefault="0091555E" w:rsidP="00CA2A53">
            <w:pPr>
              <w:spacing w:before="120"/>
              <w:jc w:val="both"/>
              <w:rPr>
                <w:rFonts w:ascii="Arial" w:hAnsi="Arial" w:cs="Arial"/>
                <w:lang w:eastAsia="fr-FR"/>
              </w:rPr>
            </w:pPr>
            <w:r w:rsidRPr="0097435D">
              <w:rPr>
                <w:rFonts w:ascii="Arial" w:hAnsi="Arial" w:cs="Arial"/>
                <w:lang w:eastAsia="fr-FR"/>
              </w:rPr>
              <w:t xml:space="preserve">** The estimation of concentrations in groundwater is based on a worst case </w:t>
            </w:r>
            <w:r w:rsidR="00EE0107">
              <w:rPr>
                <w:rFonts w:ascii="Arial" w:hAnsi="Arial" w:cs="Arial"/>
                <w:lang w:eastAsia="fr-FR"/>
              </w:rPr>
              <w:t>assumption</w:t>
            </w:r>
            <w:r w:rsidRPr="0097435D">
              <w:rPr>
                <w:rFonts w:ascii="Arial" w:hAnsi="Arial" w:cs="Arial"/>
                <w:lang w:eastAsia="fr-FR"/>
              </w:rPr>
              <w:t xml:space="preserve"> </w:t>
            </w:r>
            <w:r w:rsidR="00434EA3" w:rsidRPr="0097435D">
              <w:rPr>
                <w:rFonts w:ascii="Arial" w:hAnsi="Arial" w:cs="Arial"/>
                <w:lang w:eastAsia="fr-FR"/>
              </w:rPr>
              <w:t xml:space="preserve">taking into account the </w:t>
            </w:r>
            <w:r w:rsidRPr="0097435D">
              <w:rPr>
                <w:rFonts w:ascii="Arial" w:hAnsi="Arial" w:cs="Arial"/>
                <w:lang w:eastAsia="fr-FR"/>
              </w:rPr>
              <w:t>partitioning equilibrium</w:t>
            </w:r>
            <w:r w:rsidR="00434EA3" w:rsidRPr="0097435D">
              <w:rPr>
                <w:rFonts w:ascii="Arial" w:hAnsi="Arial" w:cs="Arial"/>
                <w:lang w:eastAsia="fr-FR"/>
              </w:rPr>
              <w:t xml:space="preserve">. </w:t>
            </w:r>
            <w:r>
              <w:rPr>
                <w:rFonts w:ascii="Arial" w:hAnsi="Arial" w:cs="Arial"/>
                <w:color w:val="222222"/>
                <w:lang w:val="en"/>
              </w:rPr>
              <w:t>In the absence of possible refinement of this methodology</w:t>
            </w:r>
            <w:r w:rsidR="005B0CC4">
              <w:rPr>
                <w:rFonts w:ascii="Arial" w:hAnsi="Arial" w:cs="Arial"/>
                <w:color w:val="222222"/>
                <w:lang w:val="en"/>
              </w:rPr>
              <w:t xml:space="preserve">, </w:t>
            </w:r>
            <w:r>
              <w:rPr>
                <w:rFonts w:ascii="Arial" w:hAnsi="Arial" w:cs="Arial"/>
                <w:color w:val="222222"/>
                <w:lang w:val="en"/>
              </w:rPr>
              <w:t xml:space="preserve">the assessment of estimated concentrations in groundwater cannot be </w:t>
            </w:r>
            <w:r w:rsidR="00CA2A53">
              <w:rPr>
                <w:rFonts w:ascii="Arial" w:hAnsi="Arial" w:cs="Arial"/>
                <w:color w:val="222222"/>
                <w:lang w:val="en"/>
              </w:rPr>
              <w:t>refined</w:t>
            </w:r>
            <w:r>
              <w:rPr>
                <w:rFonts w:ascii="Arial" w:hAnsi="Arial" w:cs="Arial"/>
                <w:color w:val="222222"/>
                <w:lang w:val="en"/>
              </w:rPr>
              <w:t>.</w:t>
            </w:r>
            <w:r w:rsidR="0027156F">
              <w:rPr>
                <w:rFonts w:ascii="Arial" w:hAnsi="Arial" w:cs="Arial"/>
                <w:color w:val="222222"/>
                <w:lang w:val="en"/>
              </w:rPr>
              <w:t xml:space="preserve"> Nevertheless, risk is not considered as unacceptable</w:t>
            </w:r>
          </w:p>
        </w:tc>
      </w:tr>
    </w:tbl>
    <w:p w:rsidR="00DB789C" w:rsidRPr="004A31F9" w:rsidRDefault="00DB789C">
      <w:pPr>
        <w:spacing w:line="260" w:lineRule="atLeast"/>
        <w:rPr>
          <w:rFonts w:eastAsia="Calibri"/>
          <w:lang w:eastAsia="en-US"/>
        </w:rPr>
        <w:sectPr w:rsidR="00DB789C" w:rsidRPr="004A31F9" w:rsidSect="00F023D5">
          <w:headerReference w:type="default" r:id="rId27"/>
          <w:pgSz w:w="16838" w:h="11906" w:orient="landscape"/>
          <w:pgMar w:top="1446" w:right="1474" w:bottom="1247" w:left="2013" w:header="851" w:footer="851" w:gutter="0"/>
          <w:cols w:space="720"/>
          <w:docGrid w:linePitch="272"/>
        </w:sectPr>
      </w:pPr>
    </w:p>
    <w:p w:rsidR="009D0C0B" w:rsidRPr="004A31F9" w:rsidRDefault="009D0C0B">
      <w:pPr>
        <w:spacing w:line="260" w:lineRule="atLeast"/>
        <w:rPr>
          <w:rFonts w:eastAsia="Calibri"/>
          <w:lang w:eastAsia="en-US"/>
        </w:rPr>
      </w:pPr>
    </w:p>
    <w:p w:rsidR="009D0C0B" w:rsidRPr="004A31F9" w:rsidRDefault="00FA480B" w:rsidP="00B74FA3">
      <w:pPr>
        <w:pStyle w:val="Titre3"/>
        <w:rPr>
          <w:i/>
          <w:iCs/>
          <w:lang w:val="en-GB"/>
        </w:rPr>
      </w:pPr>
      <w:bookmarkStart w:id="96" w:name="_Toc523740870"/>
      <w:r w:rsidRPr="004A31F9">
        <w:rPr>
          <w:lang w:val="en-GB"/>
        </w:rPr>
        <w:t>Measures to protect man, animals and the environment</w:t>
      </w:r>
      <w:bookmarkEnd w:id="96"/>
    </w:p>
    <w:p w:rsidR="00BD0AD9" w:rsidRPr="004A31F9" w:rsidRDefault="00BD0AD9" w:rsidP="00BD0AD9">
      <w:pPr>
        <w:spacing w:before="120" w:after="120"/>
        <w:rPr>
          <w:rFonts w:ascii="Arial" w:hAnsi="Arial" w:cs="Arial"/>
          <w:i/>
        </w:rPr>
      </w:pPr>
      <w:r w:rsidRPr="004A31F9">
        <w:rPr>
          <w:rFonts w:ascii="Arial" w:hAnsi="Arial" w:cs="Arial"/>
          <w:i/>
        </w:rPr>
        <w:t>See Summary of Product Characteristics (SPC)</w:t>
      </w:r>
    </w:p>
    <w:p w:rsidR="009D0C0B" w:rsidRPr="004A31F9" w:rsidRDefault="009D0C0B" w:rsidP="003F0B60">
      <w:pPr>
        <w:spacing w:before="240" w:line="260" w:lineRule="atLeast"/>
        <w:rPr>
          <w:rFonts w:ascii="Times New Roman" w:eastAsia="Calibri" w:hAnsi="Times New Roman" w:cs="Times New Roman"/>
          <w:i/>
          <w:iCs/>
          <w:lang w:eastAsia="en-US"/>
        </w:rPr>
      </w:pPr>
    </w:p>
    <w:p w:rsidR="009D0C0B" w:rsidRPr="004A31F9" w:rsidRDefault="00FA480B" w:rsidP="00B74FA3">
      <w:pPr>
        <w:pStyle w:val="Titre3"/>
        <w:rPr>
          <w:lang w:val="en-GB"/>
        </w:rPr>
      </w:pPr>
      <w:bookmarkStart w:id="97" w:name="_Toc523740871"/>
      <w:r w:rsidRPr="004A31F9">
        <w:rPr>
          <w:lang w:val="en-GB"/>
        </w:rPr>
        <w:t>Assessment of a combination of biocidal products</w:t>
      </w:r>
      <w:bookmarkEnd w:id="97"/>
    </w:p>
    <w:p w:rsidR="009D0C0B" w:rsidRPr="004A31F9" w:rsidRDefault="00BD0AD9">
      <w:pPr>
        <w:spacing w:line="260" w:lineRule="atLeast"/>
        <w:rPr>
          <w:rFonts w:ascii="Arial" w:eastAsia="Calibri" w:hAnsi="Arial" w:cs="Arial"/>
          <w:lang w:eastAsia="en-US"/>
        </w:rPr>
      </w:pPr>
      <w:r w:rsidRPr="004A31F9">
        <w:rPr>
          <w:rFonts w:ascii="Arial" w:eastAsia="Calibri" w:hAnsi="Arial" w:cs="Arial"/>
          <w:lang w:eastAsia="en-US"/>
        </w:rPr>
        <w:t>Not relevant</w:t>
      </w:r>
    </w:p>
    <w:p w:rsidR="00BD0AD9" w:rsidRPr="004A31F9" w:rsidRDefault="00BD0AD9">
      <w:pPr>
        <w:spacing w:line="260" w:lineRule="atLeast"/>
        <w:rPr>
          <w:rFonts w:ascii="Arial" w:eastAsia="Calibri" w:hAnsi="Arial" w:cs="Arial"/>
          <w:i/>
          <w:iCs/>
          <w:lang w:eastAsia="en-US"/>
        </w:rPr>
      </w:pPr>
    </w:p>
    <w:p w:rsidR="009D0C0B" w:rsidRPr="004A31F9" w:rsidRDefault="009D0C0B">
      <w:pPr>
        <w:spacing w:line="260" w:lineRule="atLeast"/>
        <w:rPr>
          <w:rFonts w:ascii="Times New Roman" w:eastAsia="Calibri" w:hAnsi="Times New Roman" w:cs="Times New Roman"/>
          <w:i/>
          <w:iCs/>
          <w:lang w:eastAsia="en-US"/>
        </w:rPr>
      </w:pPr>
    </w:p>
    <w:p w:rsidR="009D0C0B" w:rsidRPr="004A31F9" w:rsidRDefault="00FA480B" w:rsidP="00B74FA3">
      <w:pPr>
        <w:pStyle w:val="Titre3"/>
        <w:rPr>
          <w:rFonts w:ascii="Times New Roman" w:hAnsi="Times New Roman" w:cs="Times New Roman"/>
          <w:i/>
          <w:iCs/>
          <w:lang w:val="en-GB"/>
        </w:rPr>
      </w:pPr>
      <w:bookmarkStart w:id="98" w:name="_Toc523740872"/>
      <w:r w:rsidRPr="004A31F9">
        <w:rPr>
          <w:lang w:val="en-GB"/>
        </w:rPr>
        <w:t>Comparative assessment</w:t>
      </w:r>
      <w:bookmarkEnd w:id="98"/>
    </w:p>
    <w:p w:rsidR="00BD0AD9" w:rsidRPr="004A31F9" w:rsidRDefault="00BD0AD9" w:rsidP="00BD0AD9">
      <w:pPr>
        <w:spacing w:line="260" w:lineRule="atLeast"/>
        <w:rPr>
          <w:rFonts w:ascii="Arial" w:eastAsia="Calibri" w:hAnsi="Arial" w:cs="Arial"/>
          <w:i/>
          <w:iCs/>
          <w:lang w:eastAsia="en-US"/>
        </w:rPr>
      </w:pPr>
      <w:r w:rsidRPr="004A31F9">
        <w:rPr>
          <w:rFonts w:ascii="Arial" w:eastAsia="Calibri" w:hAnsi="Arial" w:cs="Arial"/>
          <w:lang w:eastAsia="en-US"/>
        </w:rPr>
        <w:t>Not relevant</w:t>
      </w:r>
    </w:p>
    <w:p w:rsidR="009D0C0B" w:rsidRPr="004A31F9" w:rsidRDefault="009D0C0B">
      <w:pPr>
        <w:pageBreakBefore/>
        <w:rPr>
          <w:rFonts w:eastAsia="Calibri"/>
          <w:b/>
          <w:i/>
          <w:lang w:eastAsia="en-US"/>
        </w:rPr>
      </w:pPr>
    </w:p>
    <w:p w:rsidR="009D0C0B" w:rsidRPr="004A31F9" w:rsidRDefault="00FA480B">
      <w:pPr>
        <w:pStyle w:val="Titre1"/>
        <w:rPr>
          <w:lang w:val="en-GB"/>
        </w:rPr>
      </w:pPr>
      <w:bookmarkStart w:id="99" w:name="_Toc523740873"/>
      <w:r w:rsidRPr="004A31F9">
        <w:rPr>
          <w:rFonts w:eastAsia="Calibri"/>
          <w:lang w:val="en-GB"/>
        </w:rPr>
        <w:t>Annexes</w:t>
      </w:r>
      <w:bookmarkEnd w:id="99"/>
    </w:p>
    <w:p w:rsidR="00643540" w:rsidRPr="004A31F9" w:rsidRDefault="00643540" w:rsidP="00643540">
      <w:pPr>
        <w:pStyle w:val="Titre2"/>
        <w:keepLines/>
        <w:tabs>
          <w:tab w:val="clear" w:pos="0"/>
          <w:tab w:val="clear" w:pos="567"/>
          <w:tab w:val="left" w:pos="1304"/>
        </w:tabs>
        <w:suppressAutoHyphens w:val="0"/>
        <w:spacing w:before="240" w:after="60" w:line="280" w:lineRule="atLeast"/>
      </w:pPr>
      <w:bookmarkStart w:id="100" w:name="_Toc389729189"/>
      <w:bookmarkStart w:id="101" w:name="_Toc425344133"/>
      <w:bookmarkStart w:id="102" w:name="_Toc403472827"/>
      <w:bookmarkStart w:id="103" w:name="_Toc523740874"/>
      <w:r w:rsidRPr="004A31F9">
        <w:rPr>
          <w:szCs w:val="24"/>
        </w:rPr>
        <w:t>List of studies for the biocidal product</w:t>
      </w:r>
      <w:bookmarkEnd w:id="100"/>
      <w:bookmarkEnd w:id="101"/>
      <w:bookmarkEnd w:id="102"/>
      <w:bookmarkEnd w:id="103"/>
    </w:p>
    <w:tbl>
      <w:tblPr>
        <w:tblStyle w:val="Grilledutableau"/>
        <w:tblW w:w="0" w:type="auto"/>
        <w:tblLook w:val="04A0" w:firstRow="1" w:lastRow="0" w:firstColumn="1" w:lastColumn="0" w:noHBand="0" w:noVBand="1"/>
      </w:tblPr>
      <w:tblGrid>
        <w:gridCol w:w="1854"/>
        <w:gridCol w:w="712"/>
        <w:gridCol w:w="3632"/>
        <w:gridCol w:w="1304"/>
        <w:gridCol w:w="1927"/>
      </w:tblGrid>
      <w:tr w:rsidR="000E0A1A" w:rsidRPr="004A31F9" w:rsidTr="001A702A">
        <w:trPr>
          <w:trHeight w:val="796"/>
        </w:trPr>
        <w:tc>
          <w:tcPr>
            <w:tcW w:w="1946" w:type="dxa"/>
            <w:vAlign w:val="center"/>
          </w:tcPr>
          <w:p w:rsidR="000E0A1A" w:rsidRPr="004A31F9" w:rsidRDefault="000E0A1A" w:rsidP="001A702A">
            <w:pPr>
              <w:pStyle w:val="TableHeading"/>
              <w:rPr>
                <w:rFonts w:ascii="Arial" w:hAnsi="Arial" w:cs="Arial"/>
              </w:rPr>
            </w:pPr>
            <w:r w:rsidRPr="004A31F9">
              <w:rPr>
                <w:rFonts w:ascii="Arial" w:hAnsi="Arial" w:cs="Arial"/>
              </w:rPr>
              <w:t>Author(s)</w:t>
            </w:r>
          </w:p>
        </w:tc>
        <w:tc>
          <w:tcPr>
            <w:tcW w:w="714" w:type="dxa"/>
            <w:vAlign w:val="center"/>
          </w:tcPr>
          <w:p w:rsidR="000E0A1A" w:rsidRPr="004A31F9" w:rsidRDefault="000E0A1A" w:rsidP="001A702A">
            <w:pPr>
              <w:pStyle w:val="TableHeading"/>
              <w:rPr>
                <w:rFonts w:ascii="Arial" w:hAnsi="Arial" w:cs="Arial"/>
              </w:rPr>
            </w:pPr>
            <w:r w:rsidRPr="004A31F9">
              <w:rPr>
                <w:rFonts w:ascii="Arial" w:hAnsi="Arial" w:cs="Arial"/>
              </w:rPr>
              <w:t>Year</w:t>
            </w:r>
          </w:p>
        </w:tc>
        <w:tc>
          <w:tcPr>
            <w:tcW w:w="3919" w:type="dxa"/>
            <w:vAlign w:val="center"/>
          </w:tcPr>
          <w:p w:rsidR="000E0A1A" w:rsidRPr="004A31F9" w:rsidRDefault="000E0A1A" w:rsidP="001A702A">
            <w:pPr>
              <w:pStyle w:val="TableHeading"/>
              <w:rPr>
                <w:rFonts w:ascii="Arial" w:hAnsi="Arial" w:cs="Arial"/>
              </w:rPr>
            </w:pPr>
            <w:r w:rsidRPr="004A31F9">
              <w:rPr>
                <w:rFonts w:ascii="Arial" w:hAnsi="Arial" w:cs="Arial"/>
              </w:rPr>
              <w:t>Title</w:t>
            </w:r>
            <w:r w:rsidRPr="004A31F9">
              <w:rPr>
                <w:rFonts w:ascii="Arial" w:hAnsi="Arial" w:cs="Arial"/>
              </w:rPr>
              <w:br/>
              <w:t>Source</w:t>
            </w:r>
            <w:r w:rsidRPr="004A31F9">
              <w:rPr>
                <w:rFonts w:ascii="Arial" w:hAnsi="Arial" w:cs="Arial"/>
              </w:rPr>
              <w:br/>
              <w:t>Company Report No.</w:t>
            </w:r>
            <w:r w:rsidRPr="004A31F9">
              <w:rPr>
                <w:rFonts w:ascii="Arial" w:hAnsi="Arial" w:cs="Arial"/>
              </w:rPr>
              <w:br/>
              <w:t>GLP or GEP Status (where relevant)</w:t>
            </w:r>
            <w:r w:rsidRPr="004A31F9">
              <w:rPr>
                <w:rFonts w:ascii="Arial" w:hAnsi="Arial" w:cs="Arial"/>
              </w:rPr>
              <w:br/>
              <w:t>Published or not</w:t>
            </w:r>
          </w:p>
        </w:tc>
        <w:tc>
          <w:tcPr>
            <w:tcW w:w="1205" w:type="dxa"/>
            <w:vAlign w:val="center"/>
          </w:tcPr>
          <w:p w:rsidR="000E0A1A" w:rsidRPr="004A31F9" w:rsidRDefault="000E0A1A" w:rsidP="001A702A">
            <w:pPr>
              <w:pStyle w:val="TableHeading"/>
              <w:rPr>
                <w:rFonts w:ascii="Arial" w:hAnsi="Arial" w:cs="Arial"/>
              </w:rPr>
            </w:pPr>
            <w:r w:rsidRPr="004A31F9">
              <w:rPr>
                <w:rFonts w:ascii="Arial" w:hAnsi="Arial" w:cs="Arial"/>
              </w:rPr>
              <w:t>Member State Data</w:t>
            </w:r>
            <w:r w:rsidRPr="004A31F9">
              <w:rPr>
                <w:rFonts w:ascii="Arial" w:hAnsi="Arial" w:cs="Arial"/>
              </w:rPr>
              <w:br/>
              <w:t>Protection</w:t>
            </w:r>
            <w:r w:rsidRPr="004A31F9">
              <w:rPr>
                <w:rFonts w:ascii="Arial" w:hAnsi="Arial" w:cs="Arial"/>
              </w:rPr>
              <w:br/>
              <w:t>Claimed</w:t>
            </w:r>
            <w:r w:rsidRPr="004A31F9">
              <w:rPr>
                <w:rFonts w:ascii="Arial" w:hAnsi="Arial" w:cs="Arial"/>
              </w:rPr>
              <w:br/>
              <w:t>(Y/N)</w:t>
            </w:r>
          </w:p>
        </w:tc>
        <w:tc>
          <w:tcPr>
            <w:tcW w:w="1947" w:type="dxa"/>
            <w:vAlign w:val="center"/>
          </w:tcPr>
          <w:p w:rsidR="000E0A1A" w:rsidRPr="004A31F9" w:rsidRDefault="000E0A1A" w:rsidP="001A702A">
            <w:pPr>
              <w:jc w:val="center"/>
              <w:rPr>
                <w:rFonts w:ascii="Arial" w:hAnsi="Arial" w:cs="Arial"/>
                <w:b/>
                <w:sz w:val="20"/>
                <w:szCs w:val="20"/>
              </w:rPr>
            </w:pPr>
            <w:r w:rsidRPr="004A31F9">
              <w:rPr>
                <w:rFonts w:ascii="Arial" w:hAnsi="Arial" w:cs="Arial"/>
                <w:b/>
                <w:sz w:val="20"/>
                <w:szCs w:val="20"/>
              </w:rPr>
              <w:t>Owner</w:t>
            </w:r>
          </w:p>
        </w:tc>
      </w:tr>
      <w:tr w:rsidR="000E0A1A" w:rsidRPr="00D73319" w:rsidTr="001A702A">
        <w:trPr>
          <w:trHeight w:val="258"/>
        </w:trPr>
        <w:tc>
          <w:tcPr>
            <w:tcW w:w="1946"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lang w:eastAsia="de-DE"/>
              </w:rPr>
              <w:t>Coffy C.</w:t>
            </w:r>
          </w:p>
        </w:tc>
        <w:tc>
          <w:tcPr>
            <w:tcW w:w="714"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2015</w:t>
            </w:r>
          </w:p>
        </w:tc>
        <w:tc>
          <w:tcPr>
            <w:tcW w:w="3919"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Etude de stabilité de l’Aquavic 3%</w:t>
            </w:r>
          </w:p>
          <w:p w:rsidR="000E0A1A" w:rsidRPr="003D1696" w:rsidRDefault="000E0A1A" w:rsidP="001A702A">
            <w:pPr>
              <w:jc w:val="center"/>
              <w:rPr>
                <w:rFonts w:ascii="Arial" w:hAnsi="Arial" w:cs="Arial"/>
                <w:sz w:val="20"/>
                <w:szCs w:val="20"/>
                <w:lang w:val="fr-FR"/>
              </w:rPr>
            </w:pPr>
            <w:r w:rsidRPr="003D1696">
              <w:rPr>
                <w:rFonts w:ascii="Arial" w:hAnsi="Arial" w:cs="Arial"/>
                <w:lang w:val="fr-FR"/>
              </w:rPr>
              <w:t>Désinfectant pour canalisations d’eau et pour matériels et surfaces en élevage</w:t>
            </w:r>
          </w:p>
        </w:tc>
        <w:tc>
          <w:tcPr>
            <w:tcW w:w="1205"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Y</w:t>
            </w:r>
          </w:p>
        </w:tc>
        <w:tc>
          <w:tcPr>
            <w:tcW w:w="1947"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LABORATOIRE MERIEL S.A.S.</w:t>
            </w:r>
          </w:p>
        </w:tc>
      </w:tr>
      <w:tr w:rsidR="000E0A1A" w:rsidRPr="00D73319" w:rsidTr="001A702A">
        <w:trPr>
          <w:trHeight w:val="258"/>
        </w:trPr>
        <w:tc>
          <w:tcPr>
            <w:tcW w:w="1946"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lang w:eastAsia="de-DE"/>
              </w:rPr>
              <w:t>Coffy C.</w:t>
            </w:r>
          </w:p>
        </w:tc>
        <w:tc>
          <w:tcPr>
            <w:tcW w:w="714"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2016</w:t>
            </w:r>
          </w:p>
        </w:tc>
        <w:tc>
          <w:tcPr>
            <w:tcW w:w="3919"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 xml:space="preserve">Etude intermédiaire à 1 an du dosage en iode d’Aquavic 3% </w:t>
            </w:r>
          </w:p>
          <w:p w:rsidR="000E0A1A" w:rsidRPr="003D1696" w:rsidRDefault="000E0A1A" w:rsidP="001A702A">
            <w:pPr>
              <w:jc w:val="center"/>
              <w:rPr>
                <w:rFonts w:ascii="Arial" w:hAnsi="Arial" w:cs="Arial"/>
                <w:sz w:val="20"/>
                <w:szCs w:val="20"/>
                <w:lang w:val="fr-FR"/>
              </w:rPr>
            </w:pPr>
            <w:r w:rsidRPr="003D1696">
              <w:rPr>
                <w:rFonts w:ascii="Arial" w:hAnsi="Arial" w:cs="Arial"/>
                <w:lang w:val="fr-FR"/>
              </w:rPr>
              <w:t>Désinfectant pour canalisations d’eau et pour matériels et surfaces en élevage</w:t>
            </w:r>
          </w:p>
        </w:tc>
        <w:tc>
          <w:tcPr>
            <w:tcW w:w="1205"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Y</w:t>
            </w:r>
          </w:p>
        </w:tc>
        <w:tc>
          <w:tcPr>
            <w:tcW w:w="1947"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LABORATOIRE MERIEL S.A.S.</w:t>
            </w:r>
          </w:p>
        </w:tc>
      </w:tr>
      <w:tr w:rsidR="000E0A1A" w:rsidRPr="00D73319" w:rsidTr="001A702A">
        <w:trPr>
          <w:trHeight w:val="271"/>
        </w:trPr>
        <w:tc>
          <w:tcPr>
            <w:tcW w:w="1946"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lang w:eastAsia="de-DE"/>
              </w:rPr>
              <w:t>Marquet N.</w:t>
            </w:r>
          </w:p>
        </w:tc>
        <w:tc>
          <w:tcPr>
            <w:tcW w:w="714"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2015</w:t>
            </w:r>
          </w:p>
        </w:tc>
        <w:tc>
          <w:tcPr>
            <w:tcW w:w="3919"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Etude de pH de AQUAVIC 3%</w:t>
            </w:r>
          </w:p>
        </w:tc>
        <w:tc>
          <w:tcPr>
            <w:tcW w:w="1205"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Y</w:t>
            </w:r>
          </w:p>
        </w:tc>
        <w:tc>
          <w:tcPr>
            <w:tcW w:w="1947"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LABORATOIRE MERIEL S.A.S.</w:t>
            </w:r>
          </w:p>
        </w:tc>
      </w:tr>
      <w:tr w:rsidR="000E0A1A" w:rsidRPr="00D73319" w:rsidTr="001A702A">
        <w:trPr>
          <w:trHeight w:val="271"/>
        </w:trPr>
        <w:tc>
          <w:tcPr>
            <w:tcW w:w="1946"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lang w:eastAsia="de-DE"/>
              </w:rPr>
              <w:t>Marquet N.</w:t>
            </w:r>
          </w:p>
        </w:tc>
        <w:tc>
          <w:tcPr>
            <w:tcW w:w="714"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2015</w:t>
            </w:r>
          </w:p>
        </w:tc>
        <w:tc>
          <w:tcPr>
            <w:tcW w:w="3919"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Mesure de densité AQUAVIC 3%</w:t>
            </w:r>
          </w:p>
        </w:tc>
        <w:tc>
          <w:tcPr>
            <w:tcW w:w="1205"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Y</w:t>
            </w:r>
          </w:p>
        </w:tc>
        <w:tc>
          <w:tcPr>
            <w:tcW w:w="1947"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LABORATOIRE MERIEL S.A.S.</w:t>
            </w:r>
          </w:p>
        </w:tc>
      </w:tr>
      <w:tr w:rsidR="000E0A1A" w:rsidRPr="004A31F9" w:rsidTr="001A702A">
        <w:trPr>
          <w:trHeight w:val="258"/>
        </w:trPr>
        <w:tc>
          <w:tcPr>
            <w:tcW w:w="1946" w:type="dxa"/>
            <w:vAlign w:val="center"/>
          </w:tcPr>
          <w:p w:rsidR="000E0A1A" w:rsidRPr="004A31F9" w:rsidRDefault="000E0A1A" w:rsidP="001A702A">
            <w:pPr>
              <w:jc w:val="center"/>
              <w:rPr>
                <w:rFonts w:ascii="Arial" w:hAnsi="Arial" w:cs="Arial"/>
                <w:sz w:val="20"/>
                <w:szCs w:val="20"/>
                <w:lang w:eastAsia="de-DE"/>
              </w:rPr>
            </w:pPr>
            <w:r w:rsidRPr="004A31F9">
              <w:rPr>
                <w:rFonts w:ascii="Arial" w:hAnsi="Arial" w:cs="Arial"/>
                <w:sz w:val="20"/>
                <w:szCs w:val="20"/>
                <w:lang w:eastAsia="de-DE"/>
              </w:rPr>
              <w:t>Demangel B.,</w:t>
            </w:r>
          </w:p>
          <w:p w:rsidR="000E0A1A" w:rsidRPr="004A31F9" w:rsidRDefault="000E0A1A" w:rsidP="001A702A">
            <w:pPr>
              <w:jc w:val="center"/>
              <w:rPr>
                <w:rFonts w:ascii="Arial" w:hAnsi="Arial" w:cs="Arial"/>
                <w:sz w:val="20"/>
                <w:szCs w:val="20"/>
                <w:lang w:eastAsia="de-DE"/>
              </w:rPr>
            </w:pPr>
            <w:r w:rsidRPr="004A31F9">
              <w:rPr>
                <w:rFonts w:ascii="Arial" w:hAnsi="Arial" w:cs="Arial"/>
                <w:sz w:val="20"/>
                <w:szCs w:val="20"/>
                <w:lang w:eastAsia="de-DE"/>
              </w:rPr>
              <w:t>Report no.15-912037-001</w:t>
            </w:r>
          </w:p>
        </w:tc>
        <w:tc>
          <w:tcPr>
            <w:tcW w:w="714"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2015</w:t>
            </w:r>
          </w:p>
        </w:tc>
        <w:tc>
          <w:tcPr>
            <w:tcW w:w="3919"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Determination of exothermic reactions by DSC</w:t>
            </w:r>
          </w:p>
          <w:p w:rsidR="000E0A1A" w:rsidRPr="004A31F9" w:rsidRDefault="000E0A1A" w:rsidP="001A702A">
            <w:pPr>
              <w:jc w:val="center"/>
              <w:rPr>
                <w:rFonts w:ascii="Arial" w:hAnsi="Arial" w:cs="Arial"/>
                <w:sz w:val="20"/>
                <w:szCs w:val="20"/>
              </w:rPr>
            </w:pPr>
            <w:r w:rsidRPr="004A31F9">
              <w:rPr>
                <w:rFonts w:ascii="Arial" w:hAnsi="Arial" w:cs="Arial"/>
                <w:sz w:val="20"/>
                <w:szCs w:val="20"/>
              </w:rPr>
              <w:t>on AQUAVIC 3%</w:t>
            </w:r>
          </w:p>
        </w:tc>
        <w:tc>
          <w:tcPr>
            <w:tcW w:w="1205"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Y</w:t>
            </w:r>
          </w:p>
        </w:tc>
        <w:tc>
          <w:tcPr>
            <w:tcW w:w="1947"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QALIAN</w:t>
            </w:r>
          </w:p>
          <w:p w:rsidR="000E0A1A" w:rsidRPr="004A31F9" w:rsidRDefault="000E0A1A" w:rsidP="001A702A">
            <w:pPr>
              <w:jc w:val="center"/>
              <w:rPr>
                <w:rFonts w:ascii="Arial" w:hAnsi="Arial" w:cs="Arial"/>
                <w:sz w:val="20"/>
                <w:szCs w:val="20"/>
              </w:rPr>
            </w:pPr>
          </w:p>
        </w:tc>
      </w:tr>
      <w:tr w:rsidR="000E0A1A" w:rsidRPr="004A31F9" w:rsidTr="001A702A">
        <w:trPr>
          <w:trHeight w:val="271"/>
        </w:trPr>
        <w:tc>
          <w:tcPr>
            <w:tcW w:w="1946" w:type="dxa"/>
            <w:vAlign w:val="center"/>
          </w:tcPr>
          <w:p w:rsidR="000E0A1A" w:rsidRPr="004A31F9" w:rsidRDefault="000E0A1A" w:rsidP="001A702A">
            <w:pPr>
              <w:jc w:val="center"/>
              <w:rPr>
                <w:rFonts w:ascii="Arial" w:hAnsi="Arial" w:cs="Arial"/>
                <w:sz w:val="20"/>
                <w:szCs w:val="20"/>
                <w:lang w:eastAsia="de-DE"/>
              </w:rPr>
            </w:pPr>
            <w:r w:rsidRPr="004A31F9">
              <w:rPr>
                <w:rFonts w:ascii="Arial" w:hAnsi="Arial" w:cs="Arial"/>
                <w:sz w:val="20"/>
                <w:szCs w:val="20"/>
                <w:lang w:eastAsia="de-DE"/>
              </w:rPr>
              <w:t>Detrimont H., Ambrosi D.</w:t>
            </w:r>
          </w:p>
        </w:tc>
        <w:tc>
          <w:tcPr>
            <w:tcW w:w="714"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2015</w:t>
            </w:r>
          </w:p>
        </w:tc>
        <w:tc>
          <w:tcPr>
            <w:tcW w:w="3919"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Literature review on explosive and oxidizing properties of the ingredients of the product AQUAVIC 3%</w:t>
            </w:r>
          </w:p>
        </w:tc>
        <w:tc>
          <w:tcPr>
            <w:tcW w:w="1205"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Y</w:t>
            </w:r>
          </w:p>
        </w:tc>
        <w:tc>
          <w:tcPr>
            <w:tcW w:w="1947"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QALIAN</w:t>
            </w:r>
          </w:p>
        </w:tc>
      </w:tr>
      <w:tr w:rsidR="000E0A1A" w:rsidRPr="00D73319" w:rsidTr="001A702A">
        <w:trPr>
          <w:trHeight w:val="258"/>
        </w:trPr>
        <w:tc>
          <w:tcPr>
            <w:tcW w:w="1946"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lang w:eastAsia="de-DE"/>
              </w:rPr>
              <w:t>Marquet N.</w:t>
            </w:r>
          </w:p>
        </w:tc>
        <w:tc>
          <w:tcPr>
            <w:tcW w:w="714"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2015</w:t>
            </w:r>
          </w:p>
        </w:tc>
        <w:tc>
          <w:tcPr>
            <w:tcW w:w="3919"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Rapport 15 – CMER-003</w:t>
            </w:r>
          </w:p>
          <w:p w:rsidR="000E0A1A" w:rsidRPr="003D1696" w:rsidRDefault="000E0A1A" w:rsidP="001A702A">
            <w:pPr>
              <w:jc w:val="center"/>
              <w:rPr>
                <w:rFonts w:ascii="Arial" w:hAnsi="Arial" w:cs="Arial"/>
                <w:sz w:val="20"/>
                <w:szCs w:val="20"/>
                <w:lang w:val="fr-FR"/>
              </w:rPr>
            </w:pPr>
            <w:r w:rsidRPr="003D1696">
              <w:rPr>
                <w:rFonts w:ascii="Arial" w:hAnsi="Arial" w:cs="Arial"/>
                <w:lang w:val="fr-FR"/>
              </w:rPr>
              <w:t>AQUAVIC 3%</w:t>
            </w:r>
          </w:p>
          <w:p w:rsidR="000E0A1A" w:rsidRPr="003D1696" w:rsidRDefault="000E0A1A" w:rsidP="001A702A">
            <w:pPr>
              <w:jc w:val="center"/>
              <w:rPr>
                <w:rFonts w:ascii="Arial" w:hAnsi="Arial" w:cs="Arial"/>
                <w:sz w:val="20"/>
                <w:szCs w:val="20"/>
                <w:lang w:val="fr-FR"/>
              </w:rPr>
            </w:pPr>
            <w:r w:rsidRPr="003D1696">
              <w:rPr>
                <w:rFonts w:ascii="Arial" w:hAnsi="Arial" w:cs="Arial"/>
                <w:lang w:val="fr-FR"/>
              </w:rPr>
              <w:t>Inflammabilité et Point éclair</w:t>
            </w:r>
          </w:p>
        </w:tc>
        <w:tc>
          <w:tcPr>
            <w:tcW w:w="1205"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Y</w:t>
            </w:r>
          </w:p>
        </w:tc>
        <w:tc>
          <w:tcPr>
            <w:tcW w:w="1947"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LABORATOIRE MERIEL S.A.S.</w:t>
            </w:r>
          </w:p>
        </w:tc>
      </w:tr>
      <w:tr w:rsidR="000E0A1A" w:rsidRPr="00D73319" w:rsidTr="001A702A">
        <w:trPr>
          <w:trHeight w:val="258"/>
        </w:trPr>
        <w:tc>
          <w:tcPr>
            <w:tcW w:w="1946" w:type="dxa"/>
            <w:vAlign w:val="center"/>
          </w:tcPr>
          <w:p w:rsidR="000E0A1A" w:rsidRPr="004A31F9" w:rsidRDefault="000E0A1A" w:rsidP="001A702A">
            <w:pPr>
              <w:jc w:val="center"/>
              <w:rPr>
                <w:rFonts w:ascii="Arial" w:hAnsi="Arial" w:cs="Arial"/>
                <w:sz w:val="20"/>
                <w:szCs w:val="20"/>
                <w:lang w:eastAsia="de-DE"/>
              </w:rPr>
            </w:pPr>
            <w:r w:rsidRPr="004A31F9">
              <w:rPr>
                <w:rFonts w:ascii="Arial" w:hAnsi="Arial" w:cs="Arial"/>
                <w:sz w:val="20"/>
                <w:szCs w:val="20"/>
                <w:lang w:eastAsia="de-DE"/>
              </w:rPr>
              <w:t>F. Perin</w:t>
            </w:r>
          </w:p>
        </w:tc>
        <w:tc>
          <w:tcPr>
            <w:tcW w:w="714"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2016</w:t>
            </w:r>
          </w:p>
        </w:tc>
        <w:tc>
          <w:tcPr>
            <w:tcW w:w="3919"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TEST REPORT N. 16/000265479 AQUAVIC LOT: 1404161</w:t>
            </w:r>
          </w:p>
          <w:p w:rsidR="000E0A1A" w:rsidRPr="004A31F9" w:rsidRDefault="000E0A1A" w:rsidP="001A702A">
            <w:pPr>
              <w:jc w:val="center"/>
              <w:rPr>
                <w:rFonts w:ascii="Arial" w:hAnsi="Arial" w:cs="Arial"/>
                <w:sz w:val="20"/>
                <w:szCs w:val="20"/>
              </w:rPr>
            </w:pPr>
            <w:r w:rsidRPr="004A31F9">
              <w:rPr>
                <w:rFonts w:ascii="Arial" w:hAnsi="Arial" w:cs="Arial"/>
                <w:sz w:val="20"/>
                <w:szCs w:val="20"/>
              </w:rPr>
              <w:t>Surface tension</w:t>
            </w:r>
          </w:p>
        </w:tc>
        <w:tc>
          <w:tcPr>
            <w:tcW w:w="1205"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Y</w:t>
            </w:r>
          </w:p>
        </w:tc>
        <w:tc>
          <w:tcPr>
            <w:tcW w:w="1947"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LABORATOIRE MERIEL S.A.S.</w:t>
            </w:r>
          </w:p>
        </w:tc>
      </w:tr>
      <w:tr w:rsidR="000E0A1A" w:rsidRPr="004A31F9" w:rsidTr="001A702A">
        <w:trPr>
          <w:trHeight w:val="258"/>
        </w:trPr>
        <w:tc>
          <w:tcPr>
            <w:tcW w:w="1946" w:type="dxa"/>
            <w:vAlign w:val="center"/>
          </w:tcPr>
          <w:p w:rsidR="000E0A1A" w:rsidRPr="004A31F9" w:rsidRDefault="000E0A1A" w:rsidP="001A702A">
            <w:pPr>
              <w:jc w:val="center"/>
              <w:rPr>
                <w:rFonts w:ascii="Arial" w:hAnsi="Arial" w:cs="Arial"/>
                <w:sz w:val="20"/>
                <w:szCs w:val="20"/>
                <w:lang w:eastAsia="de-DE"/>
              </w:rPr>
            </w:pPr>
            <w:r w:rsidRPr="004A31F9">
              <w:rPr>
                <w:rFonts w:ascii="Arial" w:hAnsi="Arial" w:cs="Arial"/>
                <w:sz w:val="20"/>
                <w:szCs w:val="20"/>
                <w:lang w:eastAsia="de-DE"/>
              </w:rPr>
              <w:t>L. Zampieri</w:t>
            </w:r>
          </w:p>
        </w:tc>
        <w:tc>
          <w:tcPr>
            <w:tcW w:w="714"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2016</w:t>
            </w:r>
          </w:p>
        </w:tc>
        <w:tc>
          <w:tcPr>
            <w:tcW w:w="3919"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Validation of a method and determination of assay of iodine in AQUAVIC 3% ; evluation of stability and physical properties</w:t>
            </w:r>
          </w:p>
        </w:tc>
        <w:tc>
          <w:tcPr>
            <w:tcW w:w="1205"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Y</w:t>
            </w:r>
          </w:p>
        </w:tc>
        <w:tc>
          <w:tcPr>
            <w:tcW w:w="1947"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CHELAB</w:t>
            </w:r>
          </w:p>
        </w:tc>
      </w:tr>
      <w:tr w:rsidR="000E0A1A" w:rsidRPr="004A31F9" w:rsidTr="001A702A">
        <w:trPr>
          <w:trHeight w:val="258"/>
        </w:trPr>
        <w:tc>
          <w:tcPr>
            <w:tcW w:w="1946" w:type="dxa"/>
            <w:vAlign w:val="center"/>
          </w:tcPr>
          <w:p w:rsidR="000E0A1A" w:rsidRPr="004A31F9" w:rsidRDefault="000E0A1A" w:rsidP="001A702A">
            <w:pPr>
              <w:jc w:val="center"/>
              <w:rPr>
                <w:rFonts w:ascii="Arial" w:hAnsi="Arial" w:cs="Arial"/>
                <w:sz w:val="20"/>
                <w:szCs w:val="20"/>
                <w:lang w:eastAsia="de-DE"/>
              </w:rPr>
            </w:pPr>
            <w:r w:rsidRPr="004A31F9">
              <w:rPr>
                <w:rFonts w:ascii="Arial" w:hAnsi="Arial" w:cs="Arial"/>
                <w:sz w:val="20"/>
                <w:szCs w:val="20"/>
                <w:lang w:eastAsia="de-DE"/>
              </w:rPr>
              <w:t>N. Marquet</w:t>
            </w:r>
          </w:p>
        </w:tc>
        <w:tc>
          <w:tcPr>
            <w:tcW w:w="714"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2016</w:t>
            </w:r>
          </w:p>
        </w:tc>
        <w:tc>
          <w:tcPr>
            <w:tcW w:w="3919"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Test de persistance de la mousse</w:t>
            </w:r>
          </w:p>
        </w:tc>
        <w:tc>
          <w:tcPr>
            <w:tcW w:w="1205"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Y</w:t>
            </w:r>
          </w:p>
        </w:tc>
        <w:tc>
          <w:tcPr>
            <w:tcW w:w="1947"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MERIEUX NutriSciences</w:t>
            </w:r>
          </w:p>
        </w:tc>
      </w:tr>
      <w:tr w:rsidR="000E0A1A" w:rsidRPr="004A31F9" w:rsidTr="001A702A">
        <w:trPr>
          <w:trHeight w:val="258"/>
        </w:trPr>
        <w:tc>
          <w:tcPr>
            <w:tcW w:w="1946" w:type="dxa"/>
            <w:vAlign w:val="center"/>
          </w:tcPr>
          <w:p w:rsidR="000E0A1A" w:rsidRPr="004A31F9" w:rsidRDefault="000E0A1A" w:rsidP="001A702A">
            <w:pPr>
              <w:jc w:val="center"/>
              <w:rPr>
                <w:rFonts w:ascii="Arial" w:hAnsi="Arial" w:cs="Arial"/>
                <w:sz w:val="20"/>
                <w:szCs w:val="20"/>
                <w:lang w:eastAsia="de-DE"/>
              </w:rPr>
            </w:pPr>
            <w:r w:rsidRPr="004A31F9">
              <w:rPr>
                <w:rFonts w:ascii="Arial" w:hAnsi="Arial" w:cs="Arial"/>
                <w:sz w:val="20"/>
                <w:szCs w:val="20"/>
                <w:lang w:eastAsia="de-DE"/>
              </w:rPr>
              <w:t>M. Semenzin</w:t>
            </w:r>
          </w:p>
        </w:tc>
        <w:tc>
          <w:tcPr>
            <w:tcW w:w="714"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2016</w:t>
            </w:r>
          </w:p>
        </w:tc>
        <w:tc>
          <w:tcPr>
            <w:tcW w:w="3919"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METAL CORROSION TEST FOR THE PRODUCT AQUAVIC 3%</w:t>
            </w:r>
          </w:p>
        </w:tc>
        <w:tc>
          <w:tcPr>
            <w:tcW w:w="1205"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Y</w:t>
            </w:r>
          </w:p>
        </w:tc>
        <w:tc>
          <w:tcPr>
            <w:tcW w:w="1947"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MERIEUX NutriSciences</w:t>
            </w:r>
          </w:p>
        </w:tc>
      </w:tr>
      <w:tr w:rsidR="000E0A1A" w:rsidRPr="00D73319" w:rsidTr="001A702A">
        <w:trPr>
          <w:trHeight w:val="271"/>
        </w:trPr>
        <w:tc>
          <w:tcPr>
            <w:tcW w:w="1946"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lang w:eastAsia="de-DE"/>
              </w:rPr>
              <w:t>Coffy C.</w:t>
            </w:r>
          </w:p>
        </w:tc>
        <w:tc>
          <w:tcPr>
            <w:tcW w:w="714"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2015</w:t>
            </w:r>
          </w:p>
        </w:tc>
        <w:tc>
          <w:tcPr>
            <w:tcW w:w="3919"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Description et validation de la méthode de dosage de l’iode</w:t>
            </w:r>
          </w:p>
        </w:tc>
        <w:tc>
          <w:tcPr>
            <w:tcW w:w="1205" w:type="dxa"/>
            <w:vAlign w:val="center"/>
          </w:tcPr>
          <w:p w:rsidR="000E0A1A" w:rsidRPr="004A31F9" w:rsidRDefault="000E0A1A" w:rsidP="001A702A">
            <w:pPr>
              <w:jc w:val="center"/>
              <w:rPr>
                <w:rFonts w:ascii="Arial" w:hAnsi="Arial" w:cs="Arial"/>
                <w:sz w:val="20"/>
                <w:szCs w:val="20"/>
              </w:rPr>
            </w:pPr>
            <w:r w:rsidRPr="004A31F9">
              <w:rPr>
                <w:rFonts w:ascii="Arial" w:hAnsi="Arial" w:cs="Arial"/>
                <w:sz w:val="20"/>
                <w:szCs w:val="20"/>
              </w:rPr>
              <w:t>Y</w:t>
            </w:r>
          </w:p>
        </w:tc>
        <w:tc>
          <w:tcPr>
            <w:tcW w:w="1947" w:type="dxa"/>
            <w:vAlign w:val="center"/>
          </w:tcPr>
          <w:p w:rsidR="000E0A1A" w:rsidRPr="003D1696" w:rsidRDefault="000E0A1A" w:rsidP="001A702A">
            <w:pPr>
              <w:jc w:val="center"/>
              <w:rPr>
                <w:rFonts w:ascii="Arial" w:hAnsi="Arial" w:cs="Arial"/>
                <w:sz w:val="20"/>
                <w:szCs w:val="20"/>
                <w:lang w:val="fr-FR"/>
              </w:rPr>
            </w:pPr>
            <w:r w:rsidRPr="003D1696">
              <w:rPr>
                <w:rFonts w:ascii="Arial" w:hAnsi="Arial" w:cs="Arial"/>
                <w:lang w:val="fr-FR"/>
              </w:rPr>
              <w:t>LABORATOIRE MERIEL S.A.S.</w:t>
            </w:r>
          </w:p>
        </w:tc>
      </w:tr>
    </w:tbl>
    <w:p w:rsidR="000E0A1A" w:rsidRPr="003D1696" w:rsidRDefault="000E0A1A" w:rsidP="00643540">
      <w:pPr>
        <w:pStyle w:val="Absatz"/>
        <w:rPr>
          <w:lang w:val="fr-FR"/>
        </w:rPr>
      </w:pPr>
    </w:p>
    <w:p w:rsidR="000E0A1A" w:rsidRPr="003D1696" w:rsidRDefault="000E0A1A" w:rsidP="00643540">
      <w:pPr>
        <w:pStyle w:val="Absatz"/>
        <w:rPr>
          <w:lang w:val="fr-FR"/>
        </w:rPr>
      </w:pPr>
    </w:p>
    <w:tbl>
      <w:tblPr>
        <w:tblW w:w="5000" w:type="pct"/>
        <w:tblLook w:val="04A0" w:firstRow="1" w:lastRow="0" w:firstColumn="1" w:lastColumn="0" w:noHBand="0" w:noVBand="1"/>
      </w:tblPr>
      <w:tblGrid>
        <w:gridCol w:w="1257"/>
        <w:gridCol w:w="678"/>
        <w:gridCol w:w="3136"/>
        <w:gridCol w:w="1264"/>
        <w:gridCol w:w="1617"/>
        <w:gridCol w:w="1477"/>
      </w:tblGrid>
      <w:tr w:rsidR="00643540" w:rsidRPr="004A31F9" w:rsidTr="005943DE">
        <w:trPr>
          <w:cantSplit/>
          <w:trHeight w:val="1140"/>
          <w:tblHeader/>
        </w:trPr>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643540" w:rsidRPr="004A31F9" w:rsidRDefault="00643540" w:rsidP="00497FC5">
            <w:pPr>
              <w:jc w:val="center"/>
              <w:rPr>
                <w:rFonts w:cs="Arial"/>
                <w:b/>
                <w:bCs/>
                <w:sz w:val="18"/>
                <w:szCs w:val="18"/>
                <w:lang w:eastAsia="en-US"/>
              </w:rPr>
            </w:pPr>
            <w:r w:rsidRPr="004A31F9">
              <w:rPr>
                <w:rFonts w:cs="Arial"/>
                <w:b/>
                <w:bCs/>
                <w:sz w:val="18"/>
                <w:szCs w:val="18"/>
                <w:lang w:eastAsia="en-US"/>
              </w:rPr>
              <w:t>Author(s)</w:t>
            </w:r>
          </w:p>
        </w:tc>
        <w:tc>
          <w:tcPr>
            <w:tcW w:w="432" w:type="pct"/>
            <w:tcBorders>
              <w:top w:val="single" w:sz="4" w:space="0" w:color="auto"/>
              <w:left w:val="nil"/>
              <w:bottom w:val="single" w:sz="4" w:space="0" w:color="auto"/>
              <w:right w:val="single" w:sz="4" w:space="0" w:color="auto"/>
            </w:tcBorders>
            <w:shd w:val="clear" w:color="auto" w:fill="auto"/>
            <w:hideMark/>
          </w:tcPr>
          <w:p w:rsidR="00643540" w:rsidRPr="004A31F9" w:rsidRDefault="00643540" w:rsidP="00497FC5">
            <w:pPr>
              <w:jc w:val="center"/>
              <w:rPr>
                <w:rFonts w:cs="Arial"/>
                <w:b/>
                <w:bCs/>
                <w:sz w:val="18"/>
                <w:szCs w:val="18"/>
                <w:lang w:eastAsia="en-US"/>
              </w:rPr>
            </w:pPr>
            <w:r w:rsidRPr="004A31F9">
              <w:rPr>
                <w:rFonts w:cs="Arial"/>
                <w:b/>
                <w:bCs/>
                <w:sz w:val="18"/>
                <w:szCs w:val="18"/>
                <w:lang w:eastAsia="en-US"/>
              </w:rPr>
              <w:t>Year</w:t>
            </w:r>
          </w:p>
        </w:tc>
        <w:tc>
          <w:tcPr>
            <w:tcW w:w="1745" w:type="pct"/>
            <w:tcBorders>
              <w:top w:val="single" w:sz="4" w:space="0" w:color="auto"/>
              <w:left w:val="nil"/>
              <w:bottom w:val="single" w:sz="4" w:space="0" w:color="auto"/>
              <w:right w:val="single" w:sz="4" w:space="0" w:color="auto"/>
            </w:tcBorders>
            <w:shd w:val="clear" w:color="auto" w:fill="auto"/>
            <w:hideMark/>
          </w:tcPr>
          <w:p w:rsidR="00643540" w:rsidRPr="004A31F9" w:rsidRDefault="00643540" w:rsidP="00497FC5">
            <w:pPr>
              <w:jc w:val="center"/>
              <w:rPr>
                <w:rFonts w:cs="Arial"/>
                <w:b/>
                <w:bCs/>
                <w:sz w:val="18"/>
                <w:szCs w:val="18"/>
                <w:lang w:eastAsia="en-US"/>
              </w:rPr>
            </w:pPr>
            <w:r w:rsidRPr="004A31F9">
              <w:rPr>
                <w:rFonts w:cs="Arial"/>
                <w:b/>
                <w:bCs/>
                <w:sz w:val="18"/>
                <w:szCs w:val="18"/>
                <w:lang w:eastAsia="en-US"/>
              </w:rPr>
              <w:t>Title.</w:t>
            </w:r>
            <w:r w:rsidRPr="004A31F9">
              <w:rPr>
                <w:rFonts w:cs="Arial"/>
                <w:b/>
                <w:bCs/>
                <w:sz w:val="18"/>
                <w:szCs w:val="18"/>
                <w:lang w:eastAsia="en-US"/>
              </w:rPr>
              <w:br/>
              <w:t>Source (where different from company) Company, Report No. GLP (where relevant) / (Un)Published</w:t>
            </w:r>
          </w:p>
        </w:tc>
        <w:tc>
          <w:tcPr>
            <w:tcW w:w="645" w:type="pct"/>
            <w:tcBorders>
              <w:top w:val="single" w:sz="4" w:space="0" w:color="auto"/>
              <w:left w:val="nil"/>
              <w:bottom w:val="single" w:sz="4" w:space="0" w:color="auto"/>
              <w:right w:val="single" w:sz="4" w:space="0" w:color="auto"/>
            </w:tcBorders>
            <w:shd w:val="clear" w:color="auto" w:fill="auto"/>
            <w:hideMark/>
          </w:tcPr>
          <w:p w:rsidR="00643540" w:rsidRPr="004A31F9" w:rsidRDefault="00643540" w:rsidP="00497FC5">
            <w:pPr>
              <w:jc w:val="center"/>
              <w:rPr>
                <w:rFonts w:cs="Arial"/>
                <w:b/>
                <w:bCs/>
                <w:sz w:val="18"/>
                <w:szCs w:val="18"/>
                <w:lang w:eastAsia="en-US"/>
              </w:rPr>
            </w:pPr>
            <w:r w:rsidRPr="004A31F9">
              <w:rPr>
                <w:rFonts w:cs="Arial"/>
                <w:b/>
                <w:bCs/>
                <w:sz w:val="18"/>
                <w:szCs w:val="18"/>
                <w:lang w:eastAsia="en-US"/>
              </w:rPr>
              <w:t>Data Protection Claimed (Yes/No)</w:t>
            </w:r>
          </w:p>
        </w:tc>
        <w:tc>
          <w:tcPr>
            <w:tcW w:w="573" w:type="pct"/>
            <w:tcBorders>
              <w:top w:val="single" w:sz="4" w:space="0" w:color="auto"/>
              <w:left w:val="nil"/>
              <w:bottom w:val="single" w:sz="4" w:space="0" w:color="auto"/>
              <w:right w:val="single" w:sz="4" w:space="0" w:color="auto"/>
            </w:tcBorders>
            <w:shd w:val="clear" w:color="auto" w:fill="auto"/>
            <w:hideMark/>
          </w:tcPr>
          <w:p w:rsidR="00643540" w:rsidRPr="004A31F9" w:rsidRDefault="00643540" w:rsidP="00497FC5">
            <w:pPr>
              <w:jc w:val="center"/>
              <w:rPr>
                <w:rFonts w:cs="Arial"/>
                <w:b/>
                <w:bCs/>
                <w:sz w:val="18"/>
                <w:szCs w:val="18"/>
                <w:lang w:eastAsia="en-US"/>
              </w:rPr>
            </w:pPr>
            <w:r w:rsidRPr="004A31F9">
              <w:rPr>
                <w:rFonts w:cs="Arial"/>
                <w:b/>
                <w:bCs/>
                <w:sz w:val="18"/>
                <w:szCs w:val="18"/>
                <w:lang w:eastAsia="en-US"/>
              </w:rPr>
              <w:t>Owner (PUB / ORG)</w:t>
            </w:r>
          </w:p>
        </w:tc>
        <w:tc>
          <w:tcPr>
            <w:tcW w:w="860" w:type="pct"/>
            <w:tcBorders>
              <w:top w:val="single" w:sz="4" w:space="0" w:color="auto"/>
              <w:left w:val="nil"/>
              <w:bottom w:val="single" w:sz="4" w:space="0" w:color="auto"/>
              <w:right w:val="single" w:sz="4" w:space="0" w:color="auto"/>
            </w:tcBorders>
            <w:shd w:val="clear" w:color="auto" w:fill="auto"/>
            <w:hideMark/>
          </w:tcPr>
          <w:p w:rsidR="00643540" w:rsidRPr="004A31F9" w:rsidRDefault="00643540" w:rsidP="00497FC5">
            <w:pPr>
              <w:jc w:val="center"/>
              <w:rPr>
                <w:rFonts w:cs="Arial"/>
                <w:b/>
                <w:bCs/>
                <w:sz w:val="18"/>
                <w:szCs w:val="18"/>
                <w:lang w:eastAsia="en-US"/>
              </w:rPr>
            </w:pPr>
            <w:r w:rsidRPr="004A31F9">
              <w:rPr>
                <w:rFonts w:cs="Arial"/>
                <w:b/>
                <w:bCs/>
                <w:sz w:val="18"/>
                <w:szCs w:val="18"/>
                <w:lang w:eastAsia="en-US"/>
              </w:rPr>
              <w:t>Date of first submission</w:t>
            </w: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lastRenderedPageBreak/>
              <w:t>Marquet N</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2016</w:t>
            </w:r>
          </w:p>
        </w:tc>
        <w:tc>
          <w:tcPr>
            <w:tcW w:w="1745" w:type="pct"/>
            <w:tcBorders>
              <w:top w:val="single" w:sz="4" w:space="0" w:color="auto"/>
              <w:left w:val="nil"/>
              <w:bottom w:val="single" w:sz="4" w:space="0" w:color="auto"/>
              <w:right w:val="single" w:sz="4" w:space="0" w:color="auto"/>
            </w:tcBorders>
            <w:shd w:val="clear" w:color="auto" w:fill="auto"/>
          </w:tcPr>
          <w:p w:rsidR="00643540" w:rsidRPr="003D1696" w:rsidRDefault="00643540" w:rsidP="00497FC5">
            <w:pPr>
              <w:rPr>
                <w:rFonts w:cs="Arial"/>
                <w:color w:val="000000"/>
                <w:sz w:val="18"/>
                <w:szCs w:val="18"/>
                <w:lang w:val="fr-FR" w:eastAsia="en-US"/>
              </w:rPr>
            </w:pPr>
            <w:r w:rsidRPr="003D1696">
              <w:rPr>
                <w:color w:val="000000"/>
                <w:sz w:val="18"/>
                <w:szCs w:val="18"/>
                <w:lang w:val="fr-FR"/>
              </w:rPr>
              <w:t>Détermination de l’activité BACTERICIDE de base de l’acide phosphorique 75%. Méthode par dilution neutralisation. Selon la norme NF EN 1040.</w:t>
            </w:r>
            <w:r w:rsidRPr="003D1696">
              <w:rPr>
                <w:color w:val="000000"/>
                <w:sz w:val="18"/>
                <w:szCs w:val="18"/>
                <w:lang w:val="fr-FR"/>
              </w:rPr>
              <w:br/>
              <w:t>Laboratoire Mériel / 2016-MER-005</w:t>
            </w:r>
          </w:p>
        </w:tc>
        <w:tc>
          <w:tcPr>
            <w:tcW w:w="645" w:type="pct"/>
            <w:tcBorders>
              <w:top w:val="single" w:sz="4" w:space="0" w:color="auto"/>
              <w:left w:val="nil"/>
              <w:bottom w:val="single" w:sz="4" w:space="0" w:color="auto"/>
              <w:right w:val="single" w:sz="4" w:space="0" w:color="auto"/>
            </w:tcBorders>
            <w:shd w:val="clear" w:color="auto" w:fill="auto"/>
          </w:tcPr>
          <w:p w:rsidR="00643540" w:rsidRPr="003D1696" w:rsidRDefault="00643540" w:rsidP="00497FC5">
            <w:pPr>
              <w:jc w:val="center"/>
              <w:rPr>
                <w:rFonts w:ascii="Arial" w:hAnsi="Arial" w:cs="Arial"/>
                <w:color w:val="000000"/>
                <w:sz w:val="18"/>
                <w:szCs w:val="18"/>
                <w:lang w:val="fr-FR"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LaboratoireMériel</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Marquet N</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2016</w:t>
            </w:r>
          </w:p>
        </w:tc>
        <w:tc>
          <w:tcPr>
            <w:tcW w:w="1745" w:type="pct"/>
            <w:tcBorders>
              <w:top w:val="single" w:sz="4" w:space="0" w:color="auto"/>
              <w:left w:val="nil"/>
              <w:bottom w:val="single" w:sz="4" w:space="0" w:color="auto"/>
              <w:right w:val="single" w:sz="4" w:space="0" w:color="auto"/>
            </w:tcBorders>
            <w:shd w:val="clear" w:color="auto" w:fill="auto"/>
          </w:tcPr>
          <w:p w:rsidR="00643540" w:rsidRPr="003D1696" w:rsidRDefault="00643540" w:rsidP="00497FC5">
            <w:pPr>
              <w:rPr>
                <w:rFonts w:cs="Arial"/>
                <w:color w:val="000000"/>
                <w:sz w:val="18"/>
                <w:szCs w:val="18"/>
                <w:lang w:val="fr-FR" w:eastAsia="en-US"/>
              </w:rPr>
            </w:pPr>
            <w:r w:rsidRPr="003D1696">
              <w:rPr>
                <w:color w:val="000000"/>
                <w:sz w:val="18"/>
                <w:szCs w:val="18"/>
                <w:lang w:val="fr-FR"/>
              </w:rPr>
              <w:t>Détermination de l’activité LEVURICIDE de base de l’acide phosphorique 75%. Méthode par dilution neutralisation. Selon la norme NF EN 1275 :2005.</w:t>
            </w:r>
            <w:r w:rsidRPr="003D1696">
              <w:rPr>
                <w:color w:val="000000"/>
                <w:sz w:val="18"/>
                <w:szCs w:val="18"/>
                <w:lang w:val="fr-FR"/>
              </w:rPr>
              <w:br/>
              <w:t>Laboratoire Mériel 2016-MER-006</w:t>
            </w:r>
          </w:p>
        </w:tc>
        <w:tc>
          <w:tcPr>
            <w:tcW w:w="645" w:type="pct"/>
            <w:tcBorders>
              <w:top w:val="single" w:sz="4" w:space="0" w:color="auto"/>
              <w:left w:val="nil"/>
              <w:bottom w:val="single" w:sz="4" w:space="0" w:color="auto"/>
              <w:right w:val="single" w:sz="4" w:space="0" w:color="auto"/>
            </w:tcBorders>
            <w:shd w:val="clear" w:color="auto" w:fill="auto"/>
          </w:tcPr>
          <w:p w:rsidR="00643540" w:rsidRPr="003D1696" w:rsidRDefault="00643540" w:rsidP="00497FC5">
            <w:pPr>
              <w:jc w:val="center"/>
              <w:rPr>
                <w:rFonts w:ascii="Arial" w:hAnsi="Arial" w:cs="Arial"/>
                <w:color w:val="000000"/>
                <w:sz w:val="18"/>
                <w:szCs w:val="18"/>
                <w:lang w:val="fr-FR"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LaboratoireMériel</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Simonet A</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2012</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rFonts w:cs="Arial"/>
                <w:color w:val="000000"/>
                <w:sz w:val="18"/>
                <w:szCs w:val="18"/>
                <w:lang w:eastAsia="en-US"/>
              </w:rPr>
            </w:pPr>
            <w:r w:rsidRPr="003D1696">
              <w:rPr>
                <w:color w:val="000000"/>
                <w:sz w:val="18"/>
                <w:szCs w:val="18"/>
                <w:lang w:val="fr-FR"/>
              </w:rPr>
              <w:t xml:space="preserve">Essai quantitatif de suspension pour l'évaluation de l'activité bactéricide des antiseptiques et des désinfectants chimiques utilisés dans le domaine vétérinaire. </w:t>
            </w:r>
            <w:r w:rsidRPr="004A31F9">
              <w:rPr>
                <w:color w:val="000000"/>
                <w:sz w:val="18"/>
                <w:szCs w:val="18"/>
              </w:rPr>
              <w:t>Méthode d'essai et prescriptions (phase 2, étape 1).</w:t>
            </w:r>
            <w:r w:rsidRPr="004A31F9">
              <w:rPr>
                <w:color w:val="000000"/>
                <w:sz w:val="18"/>
                <w:szCs w:val="18"/>
              </w:rPr>
              <w:br/>
              <w:t>Icare / 04407Q-1A</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Marquet N</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2016</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rFonts w:cs="Arial"/>
                <w:color w:val="000000"/>
                <w:sz w:val="18"/>
                <w:szCs w:val="18"/>
                <w:lang w:eastAsia="en-US"/>
              </w:rPr>
            </w:pPr>
            <w:r w:rsidRPr="003D1696">
              <w:rPr>
                <w:color w:val="000000"/>
                <w:sz w:val="18"/>
                <w:szCs w:val="18"/>
                <w:lang w:val="fr-FR"/>
              </w:rPr>
              <w:t>Détermination de l'activité bactéricide. Méthode par dilution neutralisation. Selon la norme NF EN 1656: 2010 en conditions de saleté de niveau bas pendant 30 min à 10°C. Produit : Aquavic 3%.</w:t>
            </w:r>
            <w:r w:rsidRPr="003D1696">
              <w:rPr>
                <w:color w:val="000000"/>
                <w:sz w:val="18"/>
                <w:szCs w:val="18"/>
                <w:lang w:val="fr-FR"/>
              </w:rPr>
              <w:br/>
            </w:r>
            <w:r w:rsidRPr="004A31F9">
              <w:rPr>
                <w:color w:val="000000"/>
                <w:sz w:val="18"/>
                <w:szCs w:val="18"/>
              </w:rPr>
              <w:t>Laboratoire Mériel / 2016-MER-003</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 S.A</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Simonet A</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2012</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rFonts w:cs="Arial"/>
                <w:color w:val="000000"/>
                <w:sz w:val="18"/>
                <w:szCs w:val="18"/>
                <w:lang w:eastAsia="en-US"/>
              </w:rPr>
            </w:pPr>
            <w:r w:rsidRPr="003D1696">
              <w:rPr>
                <w:color w:val="000000"/>
                <w:sz w:val="18"/>
                <w:szCs w:val="18"/>
                <w:lang w:val="fr-FR"/>
              </w:rPr>
              <w:t xml:space="preserve">Essai quantitatif de suspension pour l'évaluation de l'activité fongicide ou levuricide des antiseptiques et des désinfectants chimiques utilisés dans le domaine vétérinaire. </w:t>
            </w:r>
            <w:r w:rsidRPr="004A31F9">
              <w:rPr>
                <w:color w:val="000000"/>
                <w:sz w:val="18"/>
                <w:szCs w:val="18"/>
              </w:rPr>
              <w:t>Méthode d'essai et prescriptions (phase 2, étape 1).</w:t>
            </w:r>
            <w:r w:rsidRPr="004A31F9">
              <w:rPr>
                <w:color w:val="000000"/>
                <w:sz w:val="18"/>
                <w:szCs w:val="18"/>
              </w:rPr>
              <w:br/>
              <w:t>Icare / 04407Q-4A</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Benoliel C.</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2015</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rFonts w:cs="Arial"/>
                <w:color w:val="000000"/>
                <w:sz w:val="18"/>
                <w:szCs w:val="18"/>
                <w:lang w:eastAsia="en-US"/>
              </w:rPr>
            </w:pPr>
            <w:r w:rsidRPr="003D1696">
              <w:rPr>
                <w:color w:val="000000"/>
                <w:sz w:val="18"/>
                <w:szCs w:val="18"/>
                <w:lang w:val="fr-FR"/>
              </w:rPr>
              <w:t xml:space="preserve">Essai selon la norme NF EN 14349 (Décembre 2012). Méthode d'essai et prescriptions (phase 2, étape 2). </w:t>
            </w:r>
            <w:r w:rsidRPr="004A31F9">
              <w:rPr>
                <w:color w:val="000000"/>
                <w:sz w:val="18"/>
                <w:szCs w:val="18"/>
              </w:rPr>
              <w:t>Scientis / 032-1REA15</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Marquet N</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2016</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rFonts w:cs="Arial"/>
                <w:color w:val="000000"/>
                <w:sz w:val="18"/>
                <w:szCs w:val="18"/>
                <w:lang w:eastAsia="en-US"/>
              </w:rPr>
            </w:pPr>
            <w:r w:rsidRPr="003D1696">
              <w:rPr>
                <w:color w:val="000000"/>
                <w:sz w:val="18"/>
                <w:szCs w:val="18"/>
                <w:lang w:val="fr-FR"/>
              </w:rPr>
              <w:t xml:space="preserve">Essai selon la norme NF EN 14349 (décembre 2012). Méthode d’essai et prescription (Phase 2, étape2). </w:t>
            </w:r>
            <w:r w:rsidRPr="004A31F9">
              <w:rPr>
                <w:color w:val="000000"/>
                <w:sz w:val="18"/>
                <w:szCs w:val="18"/>
              </w:rPr>
              <w:t>AQUAVIC 3 %</w:t>
            </w:r>
            <w:r w:rsidRPr="004A31F9">
              <w:rPr>
                <w:color w:val="000000"/>
                <w:sz w:val="18"/>
                <w:szCs w:val="18"/>
              </w:rPr>
              <w:br/>
              <w:t>Laboratoire Mériel 2016-MER-004</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 S.A</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lastRenderedPageBreak/>
              <w:t>Benoliel C.</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2015</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rFonts w:cs="Arial"/>
                <w:color w:val="000000"/>
                <w:sz w:val="18"/>
                <w:szCs w:val="18"/>
                <w:lang w:eastAsia="en-US"/>
              </w:rPr>
            </w:pPr>
            <w:r w:rsidRPr="004A31F9">
              <w:rPr>
                <w:color w:val="000000"/>
                <w:sz w:val="18"/>
                <w:szCs w:val="18"/>
              </w:rPr>
              <w:t>Test according to the methodology of the standard NF EN 16438 (March 2014). Test method and requirements (phase 2, step 2).</w:t>
            </w:r>
            <w:r w:rsidRPr="004A31F9">
              <w:rPr>
                <w:color w:val="000000"/>
                <w:sz w:val="18"/>
                <w:szCs w:val="18"/>
              </w:rPr>
              <w:br/>
              <w:t>Scientis / 033-1REA 15 AN</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Dugué R.</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2015</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rFonts w:cs="Arial"/>
                <w:color w:val="000000"/>
                <w:sz w:val="18"/>
                <w:szCs w:val="18"/>
                <w:lang w:eastAsia="en-US"/>
              </w:rPr>
            </w:pPr>
            <w:r w:rsidRPr="004A31F9">
              <w:rPr>
                <w:color w:val="000000"/>
                <w:sz w:val="18"/>
                <w:szCs w:val="18"/>
              </w:rPr>
              <w:t>Virucidal activity according the EN 14675 standard against Bovine Enterovirus type 1 (ECBO). Product: Aquavic 3% (fab 22/01/2015).</w:t>
            </w:r>
            <w:r w:rsidRPr="004A31F9">
              <w:rPr>
                <w:color w:val="000000"/>
                <w:sz w:val="18"/>
                <w:szCs w:val="18"/>
              </w:rPr>
              <w:br/>
              <w:t>Laboratoire Midac / RE 15080-5</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Marquet N</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2015</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rFonts w:cs="Arial"/>
                <w:color w:val="000000"/>
                <w:sz w:val="18"/>
                <w:szCs w:val="18"/>
                <w:lang w:eastAsia="en-US"/>
              </w:rPr>
            </w:pPr>
            <w:r w:rsidRPr="004A31F9">
              <w:rPr>
                <w:color w:val="000000"/>
                <w:sz w:val="18"/>
                <w:szCs w:val="18"/>
              </w:rPr>
              <w:t>European standard NF EN 1276: 2010. Dilution-neutralization method, high level soiling conditions. Product : Aquavic 3%</w:t>
            </w:r>
            <w:r w:rsidRPr="004A31F9">
              <w:rPr>
                <w:color w:val="000000"/>
                <w:sz w:val="18"/>
                <w:szCs w:val="18"/>
              </w:rPr>
              <w:br/>
              <w:t>Laboratoire Mériel / 2015-MER-001</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 S.A</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Marquet N</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2015</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rFonts w:cs="Arial"/>
                <w:color w:val="000000"/>
                <w:sz w:val="18"/>
                <w:szCs w:val="18"/>
                <w:lang w:eastAsia="en-US"/>
              </w:rPr>
            </w:pPr>
            <w:r w:rsidRPr="004A31F9">
              <w:rPr>
                <w:color w:val="000000"/>
                <w:sz w:val="18"/>
                <w:szCs w:val="18"/>
              </w:rPr>
              <w:t>European standard NF EN 1276: 2010. Additional conditions for in place equipment disinfection, buffer solution pH5. Product: Aquavic 3%</w:t>
            </w:r>
            <w:r w:rsidRPr="004A31F9">
              <w:rPr>
                <w:color w:val="000000"/>
                <w:sz w:val="18"/>
                <w:szCs w:val="18"/>
              </w:rPr>
              <w:br/>
              <w:t>Laboratoire Mériel / 2015-MER-015</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 S.A.</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Marquet N</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2016</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color w:val="000000"/>
                <w:sz w:val="18"/>
                <w:szCs w:val="18"/>
              </w:rPr>
            </w:pPr>
            <w:r w:rsidRPr="003D1696">
              <w:rPr>
                <w:color w:val="000000"/>
                <w:sz w:val="18"/>
                <w:szCs w:val="18"/>
                <w:lang w:val="fr-FR"/>
              </w:rPr>
              <w:t xml:space="preserve">Détermination de l’activité BACTERICIDE. Méthode par dilution neutralisation selon les conditions additionnelles de la norme NF EN 1276 :2010 pour la désinfection des matériels en place solution tampon pH5. </w:t>
            </w:r>
            <w:r w:rsidRPr="004A31F9">
              <w:rPr>
                <w:color w:val="000000"/>
                <w:sz w:val="18"/>
                <w:szCs w:val="18"/>
              </w:rPr>
              <w:t>Produit : AQUAVIC 3%</w:t>
            </w:r>
          </w:p>
          <w:p w:rsidR="00643540" w:rsidRPr="004A31F9" w:rsidRDefault="00643540" w:rsidP="00497FC5">
            <w:pPr>
              <w:rPr>
                <w:rFonts w:cs="Arial"/>
                <w:color w:val="000000"/>
                <w:sz w:val="18"/>
                <w:szCs w:val="18"/>
                <w:lang w:eastAsia="en-US"/>
              </w:rPr>
            </w:pPr>
            <w:r w:rsidRPr="004A31F9">
              <w:rPr>
                <w:color w:val="000000"/>
                <w:sz w:val="18"/>
                <w:szCs w:val="18"/>
              </w:rPr>
              <w:t>Laboratoire Mériel 2016-MER-002</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 S.A.</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Marquet N</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2015</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color w:val="000000"/>
                <w:sz w:val="18"/>
                <w:szCs w:val="18"/>
              </w:rPr>
            </w:pPr>
            <w:r w:rsidRPr="004A31F9">
              <w:rPr>
                <w:color w:val="000000"/>
                <w:sz w:val="18"/>
                <w:szCs w:val="18"/>
              </w:rPr>
              <w:t>European standard NF EN 1276: 2010. Additional conditions for in place equipment disinfection, buffer solution pH9. Product:Aquavic 3%</w:t>
            </w:r>
          </w:p>
          <w:p w:rsidR="00643540" w:rsidRPr="004A31F9" w:rsidRDefault="00643540" w:rsidP="00497FC5">
            <w:pPr>
              <w:rPr>
                <w:rFonts w:cs="Arial"/>
                <w:color w:val="000000"/>
                <w:sz w:val="18"/>
                <w:szCs w:val="18"/>
                <w:lang w:eastAsia="en-US"/>
              </w:rPr>
            </w:pPr>
            <w:r w:rsidRPr="004A31F9">
              <w:rPr>
                <w:color w:val="000000"/>
                <w:sz w:val="18"/>
                <w:szCs w:val="18"/>
              </w:rPr>
              <w:t>Laboratoire Mériel / 2015-MER-016</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 S.A.</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Marquet N</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2015</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color w:val="000000"/>
                <w:sz w:val="18"/>
                <w:szCs w:val="18"/>
              </w:rPr>
            </w:pPr>
            <w:r w:rsidRPr="004A31F9">
              <w:rPr>
                <w:color w:val="000000"/>
                <w:sz w:val="18"/>
                <w:szCs w:val="18"/>
              </w:rPr>
              <w:t>Quantitative test for the determination of yeasticidal activity according to NF EN 1650 standard general conditions. Dilution neutralization method, high level soiling conditions. Product: Aquavic 3%</w:t>
            </w:r>
          </w:p>
          <w:p w:rsidR="00643540" w:rsidRPr="004A31F9" w:rsidRDefault="00643540" w:rsidP="00497FC5">
            <w:pPr>
              <w:rPr>
                <w:rFonts w:cs="Arial"/>
                <w:color w:val="000000"/>
                <w:sz w:val="18"/>
                <w:szCs w:val="18"/>
                <w:lang w:eastAsia="en-US"/>
              </w:rPr>
            </w:pPr>
            <w:r w:rsidRPr="004A31F9">
              <w:rPr>
                <w:color w:val="000000"/>
                <w:sz w:val="18"/>
                <w:szCs w:val="18"/>
              </w:rPr>
              <w:t>Laboratoire Mériel / 2015-MER-002</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 S.A.</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lastRenderedPageBreak/>
              <w:t>Marquet N</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2015</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color w:val="000000"/>
                <w:sz w:val="18"/>
                <w:szCs w:val="18"/>
              </w:rPr>
            </w:pPr>
            <w:r w:rsidRPr="004A31F9">
              <w:rPr>
                <w:color w:val="000000"/>
                <w:sz w:val="18"/>
                <w:szCs w:val="18"/>
              </w:rPr>
              <w:t>Quantitative test for the determination of yeasticidal activity according to NF EN 1650 standard. Dilution-neutralization method, additional conditions for in place equipment disinfection, buffer solution pH5. Product: Aquavic 3%.</w:t>
            </w:r>
          </w:p>
          <w:p w:rsidR="00643540" w:rsidRPr="004A31F9" w:rsidRDefault="00643540" w:rsidP="00497FC5">
            <w:pPr>
              <w:rPr>
                <w:rFonts w:cs="Arial"/>
                <w:color w:val="000000"/>
                <w:sz w:val="18"/>
                <w:szCs w:val="18"/>
                <w:lang w:eastAsia="en-US"/>
              </w:rPr>
            </w:pPr>
            <w:r w:rsidRPr="004A31F9">
              <w:rPr>
                <w:color w:val="000000"/>
                <w:sz w:val="18"/>
                <w:szCs w:val="18"/>
              </w:rPr>
              <w:t>Laboratoire Mériel / 2015-MER-017</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 S.A.</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color w:val="000000"/>
                <w:sz w:val="18"/>
                <w:szCs w:val="18"/>
              </w:rPr>
              <w:t>Marquet N</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2015</w:t>
            </w:r>
          </w:p>
        </w:tc>
        <w:tc>
          <w:tcPr>
            <w:tcW w:w="17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rPr>
                <w:color w:val="000000"/>
                <w:sz w:val="18"/>
                <w:szCs w:val="18"/>
              </w:rPr>
            </w:pPr>
            <w:r w:rsidRPr="004A31F9">
              <w:rPr>
                <w:color w:val="000000"/>
                <w:sz w:val="18"/>
                <w:szCs w:val="18"/>
              </w:rPr>
              <w:t>Quantitative test for the determination of yeasticidal activity according to NF EN 1650 standard. Dilution-neutralization method, additional conditions for in place equipment disinfection, buffer solution pH9. Product: Aquavic 3%.</w:t>
            </w:r>
          </w:p>
          <w:p w:rsidR="00643540" w:rsidRPr="004A31F9" w:rsidRDefault="00643540" w:rsidP="00497FC5">
            <w:pPr>
              <w:rPr>
                <w:color w:val="000000"/>
                <w:sz w:val="18"/>
                <w:szCs w:val="18"/>
              </w:rPr>
            </w:pPr>
            <w:r w:rsidRPr="004A31F9">
              <w:rPr>
                <w:color w:val="000000"/>
                <w:sz w:val="18"/>
                <w:szCs w:val="18"/>
              </w:rPr>
              <w:t>Laboratoire Mériel / 2015-MER-018</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 S.A.</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color w:val="000000"/>
                <w:sz w:val="18"/>
                <w:szCs w:val="18"/>
              </w:rPr>
            </w:pPr>
            <w:r w:rsidRPr="004A31F9">
              <w:rPr>
                <w:color w:val="000000"/>
                <w:sz w:val="18"/>
                <w:szCs w:val="18"/>
              </w:rPr>
              <w:t>Poy D.</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2012</w:t>
            </w:r>
          </w:p>
        </w:tc>
        <w:tc>
          <w:tcPr>
            <w:tcW w:w="1745" w:type="pct"/>
            <w:tcBorders>
              <w:top w:val="single" w:sz="4" w:space="0" w:color="auto"/>
              <w:left w:val="nil"/>
              <w:bottom w:val="single" w:sz="4" w:space="0" w:color="auto"/>
              <w:right w:val="single" w:sz="4" w:space="0" w:color="auto"/>
            </w:tcBorders>
            <w:shd w:val="clear" w:color="auto" w:fill="auto"/>
          </w:tcPr>
          <w:p w:rsidR="00643540" w:rsidRPr="003D1696" w:rsidRDefault="00643540" w:rsidP="00497FC5">
            <w:pPr>
              <w:rPr>
                <w:color w:val="000000"/>
                <w:sz w:val="18"/>
                <w:szCs w:val="18"/>
                <w:lang w:val="fr-FR"/>
              </w:rPr>
            </w:pPr>
            <w:r w:rsidRPr="003D1696">
              <w:rPr>
                <w:color w:val="000000"/>
                <w:sz w:val="18"/>
                <w:szCs w:val="18"/>
                <w:lang w:val="fr-FR"/>
              </w:rPr>
              <w:t>European standard NF EN 13697. Méthode d'essai sans action mécanique et prescriptions (phase 2, étape 2).</w:t>
            </w:r>
          </w:p>
          <w:p w:rsidR="00643540" w:rsidRPr="004A31F9" w:rsidRDefault="00643540" w:rsidP="00497FC5">
            <w:pPr>
              <w:rPr>
                <w:color w:val="000000"/>
                <w:sz w:val="18"/>
                <w:szCs w:val="18"/>
              </w:rPr>
            </w:pPr>
            <w:r w:rsidRPr="004A31F9">
              <w:rPr>
                <w:color w:val="000000"/>
                <w:sz w:val="18"/>
                <w:szCs w:val="18"/>
              </w:rPr>
              <w:t>Icare / 04407Q-3A</w:t>
            </w:r>
          </w:p>
        </w:tc>
        <w:tc>
          <w:tcPr>
            <w:tcW w:w="645"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r w:rsidR="00643540" w:rsidRPr="004A31F9" w:rsidTr="005943DE">
        <w:trPr>
          <w:trHeight w:val="335"/>
        </w:trPr>
        <w:tc>
          <w:tcPr>
            <w:tcW w:w="744" w:type="pct"/>
            <w:tcBorders>
              <w:top w:val="single" w:sz="4" w:space="0" w:color="auto"/>
              <w:left w:val="single" w:sz="4" w:space="0" w:color="auto"/>
              <w:bottom w:val="single" w:sz="4" w:space="0" w:color="auto"/>
              <w:right w:val="single" w:sz="4" w:space="0" w:color="auto"/>
            </w:tcBorders>
            <w:shd w:val="clear" w:color="auto" w:fill="auto"/>
          </w:tcPr>
          <w:p w:rsidR="00643540" w:rsidRPr="004A31F9" w:rsidRDefault="00643540" w:rsidP="00497FC5">
            <w:pPr>
              <w:jc w:val="center"/>
              <w:rPr>
                <w:color w:val="000000"/>
                <w:sz w:val="18"/>
                <w:szCs w:val="18"/>
              </w:rPr>
            </w:pPr>
            <w:r w:rsidRPr="004A31F9">
              <w:rPr>
                <w:color w:val="000000"/>
                <w:sz w:val="18"/>
                <w:szCs w:val="18"/>
              </w:rPr>
              <w:t>Chiron J-P.</w:t>
            </w:r>
          </w:p>
        </w:tc>
        <w:tc>
          <w:tcPr>
            <w:tcW w:w="432"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cs="Arial"/>
                <w:color w:val="000000"/>
                <w:sz w:val="18"/>
                <w:szCs w:val="18"/>
                <w:lang w:eastAsia="en-US"/>
              </w:rPr>
            </w:pPr>
            <w:r w:rsidRPr="004A31F9">
              <w:rPr>
                <w:rFonts w:cs="Arial"/>
                <w:color w:val="000000"/>
                <w:sz w:val="18"/>
                <w:szCs w:val="18"/>
                <w:lang w:eastAsia="en-US"/>
              </w:rPr>
              <w:t>2016</w:t>
            </w:r>
          </w:p>
        </w:tc>
        <w:tc>
          <w:tcPr>
            <w:tcW w:w="1745" w:type="pct"/>
            <w:tcBorders>
              <w:top w:val="single" w:sz="4" w:space="0" w:color="auto"/>
              <w:left w:val="nil"/>
              <w:bottom w:val="single" w:sz="4" w:space="0" w:color="auto"/>
              <w:right w:val="single" w:sz="4" w:space="0" w:color="auto"/>
            </w:tcBorders>
            <w:shd w:val="clear" w:color="auto" w:fill="auto"/>
          </w:tcPr>
          <w:p w:rsidR="00643540" w:rsidRPr="003D1696" w:rsidRDefault="00643540" w:rsidP="00497FC5">
            <w:pPr>
              <w:rPr>
                <w:color w:val="000000"/>
                <w:sz w:val="18"/>
                <w:szCs w:val="18"/>
                <w:lang w:val="fr-FR"/>
              </w:rPr>
            </w:pPr>
            <w:r w:rsidRPr="003D1696">
              <w:rPr>
                <w:color w:val="000000"/>
                <w:sz w:val="18"/>
                <w:szCs w:val="18"/>
                <w:lang w:val="fr-FR"/>
              </w:rPr>
              <w:t>AQUAVIC 3%. Essai quantitatif de surface pour l'évaluation de</w:t>
            </w:r>
            <w:r w:rsidRPr="003D1696">
              <w:rPr>
                <w:color w:val="000000"/>
                <w:sz w:val="18"/>
                <w:szCs w:val="18"/>
                <w:lang w:val="fr-FR"/>
              </w:rPr>
              <w:br/>
              <w:t>l'activité levuricide sur des surfaces non poreuses en condition</w:t>
            </w:r>
            <w:r w:rsidRPr="003D1696">
              <w:rPr>
                <w:color w:val="000000"/>
                <w:sz w:val="18"/>
                <w:szCs w:val="18"/>
                <w:lang w:val="fr-FR"/>
              </w:rPr>
              <w:br/>
              <w:t>de saleté, 15 minutes, 20°C.</w:t>
            </w:r>
          </w:p>
          <w:p w:rsidR="00643540" w:rsidRPr="003D1696" w:rsidRDefault="00643540" w:rsidP="00497FC5">
            <w:pPr>
              <w:rPr>
                <w:rFonts w:cs="Arial"/>
                <w:color w:val="000000"/>
                <w:sz w:val="18"/>
                <w:szCs w:val="18"/>
                <w:lang w:val="fr-FR" w:eastAsia="en-US"/>
              </w:rPr>
            </w:pPr>
            <w:r w:rsidRPr="003D1696">
              <w:rPr>
                <w:color w:val="000000"/>
                <w:sz w:val="18"/>
                <w:szCs w:val="18"/>
                <w:lang w:val="fr-FR"/>
              </w:rPr>
              <w:t>A.D.R.E.M.I. -Tours / Laboratoire de Microbiologie Immunologie / MIC. 16/06-231.L QLN</w:t>
            </w:r>
          </w:p>
        </w:tc>
        <w:tc>
          <w:tcPr>
            <w:tcW w:w="645" w:type="pct"/>
            <w:tcBorders>
              <w:top w:val="single" w:sz="4" w:space="0" w:color="auto"/>
              <w:left w:val="nil"/>
              <w:bottom w:val="single" w:sz="4" w:space="0" w:color="auto"/>
              <w:right w:val="single" w:sz="4" w:space="0" w:color="auto"/>
            </w:tcBorders>
            <w:shd w:val="clear" w:color="auto" w:fill="auto"/>
          </w:tcPr>
          <w:p w:rsidR="00643540" w:rsidRPr="003D1696" w:rsidRDefault="00643540" w:rsidP="00497FC5">
            <w:pPr>
              <w:jc w:val="center"/>
              <w:rPr>
                <w:rFonts w:ascii="Arial" w:hAnsi="Arial" w:cs="Arial"/>
                <w:color w:val="000000"/>
                <w:sz w:val="18"/>
                <w:szCs w:val="18"/>
                <w:lang w:val="fr-FR" w:eastAsia="en-US"/>
              </w:rPr>
            </w:pPr>
          </w:p>
        </w:tc>
        <w:tc>
          <w:tcPr>
            <w:tcW w:w="573"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r w:rsidRPr="004A31F9">
              <w:rPr>
                <w:rFonts w:ascii="ArialMT" w:hAnsi="ArialMT"/>
                <w:color w:val="000000"/>
                <w:sz w:val="18"/>
                <w:szCs w:val="18"/>
              </w:rPr>
              <w:t>Qalian</w:t>
            </w:r>
          </w:p>
        </w:tc>
        <w:tc>
          <w:tcPr>
            <w:tcW w:w="860" w:type="pct"/>
            <w:tcBorders>
              <w:top w:val="single" w:sz="4" w:space="0" w:color="auto"/>
              <w:left w:val="nil"/>
              <w:bottom w:val="single" w:sz="4" w:space="0" w:color="auto"/>
              <w:right w:val="single" w:sz="4" w:space="0" w:color="auto"/>
            </w:tcBorders>
            <w:shd w:val="clear" w:color="auto" w:fill="auto"/>
          </w:tcPr>
          <w:p w:rsidR="00643540" w:rsidRPr="004A31F9" w:rsidRDefault="00643540" w:rsidP="00497FC5">
            <w:pPr>
              <w:jc w:val="center"/>
              <w:rPr>
                <w:rFonts w:ascii="Arial" w:hAnsi="Arial" w:cs="Arial"/>
                <w:color w:val="000000"/>
                <w:sz w:val="18"/>
                <w:szCs w:val="18"/>
                <w:lang w:eastAsia="en-US"/>
              </w:rPr>
            </w:pPr>
          </w:p>
        </w:tc>
      </w:tr>
    </w:tbl>
    <w:p w:rsidR="009D0C0B" w:rsidRPr="004A31F9" w:rsidRDefault="009D0C0B">
      <w:pPr>
        <w:rPr>
          <w:rFonts w:eastAsia="Calibri"/>
          <w:b/>
          <w:caps/>
          <w:sz w:val="28"/>
          <w:szCs w:val="28"/>
          <w:lang w:eastAsia="en-US"/>
        </w:rPr>
      </w:pPr>
    </w:p>
    <w:p w:rsidR="009D0C0B" w:rsidRPr="004A31F9" w:rsidRDefault="00FA480B">
      <w:pPr>
        <w:pStyle w:val="Titre2"/>
        <w:rPr>
          <w:caps/>
          <w:sz w:val="28"/>
          <w:szCs w:val="28"/>
          <w:lang w:eastAsia="en-US"/>
        </w:rPr>
      </w:pPr>
      <w:bookmarkStart w:id="104" w:name="_Toc523740875"/>
      <w:r w:rsidRPr="004A31F9">
        <w:t>Output tables from exposure assessment tools</w:t>
      </w:r>
      <w:bookmarkEnd w:id="104"/>
    </w:p>
    <w:p w:rsidR="009D0C0B" w:rsidRPr="004A31F9" w:rsidRDefault="00590787">
      <w:pPr>
        <w:rPr>
          <w:rFonts w:eastAsia="Calibri"/>
          <w:caps/>
          <w:szCs w:val="28"/>
          <w:lang w:eastAsia="en-US"/>
        </w:rPr>
      </w:pPr>
      <w:r w:rsidRPr="004A31F9">
        <w:rPr>
          <w:rFonts w:eastAsia="Calibri"/>
          <w:caps/>
          <w:szCs w:val="28"/>
          <w:lang w:eastAsia="en-US"/>
        </w:rPr>
        <w:t>-</w:t>
      </w:r>
    </w:p>
    <w:p w:rsidR="00590787" w:rsidRPr="004A31F9" w:rsidRDefault="00590787">
      <w:pPr>
        <w:rPr>
          <w:rFonts w:eastAsia="Calibri"/>
          <w:b/>
          <w:caps/>
          <w:sz w:val="28"/>
          <w:szCs w:val="28"/>
          <w:lang w:eastAsia="en-US"/>
        </w:rPr>
      </w:pPr>
    </w:p>
    <w:p w:rsidR="009D0C0B" w:rsidRPr="004A31F9" w:rsidRDefault="00FA480B">
      <w:pPr>
        <w:pStyle w:val="Titre2"/>
        <w:rPr>
          <w:caps/>
          <w:sz w:val="28"/>
          <w:szCs w:val="28"/>
          <w:lang w:eastAsia="en-US"/>
        </w:rPr>
      </w:pPr>
      <w:bookmarkStart w:id="105" w:name="_Toc523740876"/>
      <w:r w:rsidRPr="004A31F9">
        <w:t>New information on the active substance</w:t>
      </w:r>
      <w:bookmarkEnd w:id="105"/>
    </w:p>
    <w:p w:rsidR="00997752" w:rsidRPr="004A31F9" w:rsidRDefault="00997752" w:rsidP="00997752">
      <w:pPr>
        <w:rPr>
          <w:rFonts w:eastAsia="Calibri"/>
          <w:caps/>
          <w:szCs w:val="28"/>
          <w:lang w:eastAsia="en-US"/>
        </w:rPr>
      </w:pPr>
      <w:r w:rsidRPr="004A31F9">
        <w:rPr>
          <w:rFonts w:eastAsia="Calibri"/>
          <w:caps/>
          <w:szCs w:val="28"/>
          <w:lang w:eastAsia="en-US"/>
        </w:rPr>
        <w:t>-</w:t>
      </w:r>
    </w:p>
    <w:p w:rsidR="00997752" w:rsidRPr="004A31F9" w:rsidRDefault="00997752">
      <w:pPr>
        <w:rPr>
          <w:rFonts w:eastAsia="Calibri"/>
          <w:b/>
          <w:caps/>
          <w:sz w:val="28"/>
          <w:szCs w:val="28"/>
          <w:lang w:eastAsia="en-US"/>
        </w:rPr>
        <w:sectPr w:rsidR="00997752" w:rsidRPr="004A31F9" w:rsidSect="00954417">
          <w:headerReference w:type="default" r:id="rId28"/>
          <w:pgSz w:w="11906" w:h="16838"/>
          <w:pgMar w:top="1474" w:right="1247" w:bottom="2013" w:left="1446" w:header="851" w:footer="851" w:gutter="0"/>
          <w:cols w:space="720"/>
          <w:docGrid w:linePitch="272"/>
        </w:sectPr>
      </w:pPr>
    </w:p>
    <w:p w:rsidR="009D0C0B" w:rsidRPr="004A31F9" w:rsidRDefault="00FA480B">
      <w:pPr>
        <w:pStyle w:val="Titre2"/>
        <w:rPr>
          <w:caps/>
          <w:sz w:val="28"/>
          <w:szCs w:val="28"/>
          <w:lang w:eastAsia="en-US"/>
        </w:rPr>
      </w:pPr>
      <w:bookmarkStart w:id="106" w:name="_Toc523740877"/>
      <w:r w:rsidRPr="004A31F9">
        <w:lastRenderedPageBreak/>
        <w:t>Residue behaviour</w:t>
      </w:r>
      <w:bookmarkEnd w:id="106"/>
    </w:p>
    <w:p w:rsidR="009D0C0B" w:rsidRPr="004A31F9" w:rsidRDefault="009D0C0B">
      <w:pPr>
        <w:rPr>
          <w:rFonts w:eastAsia="Calibri"/>
          <w:b/>
          <w:caps/>
          <w:sz w:val="28"/>
          <w:szCs w:val="28"/>
          <w:lang w:eastAsia="en-US"/>
        </w:rPr>
      </w:pPr>
    </w:p>
    <w:p w:rsidR="00350D9B" w:rsidRPr="004A31F9" w:rsidRDefault="00BC0509" w:rsidP="00350D9B">
      <w:pPr>
        <w:jc w:val="both"/>
        <w:rPr>
          <w:lang w:eastAsia="en-US"/>
        </w:rPr>
      </w:pPr>
      <w:r w:rsidRPr="004A31F9">
        <w:rPr>
          <w:b/>
          <w:bCs/>
          <w:lang w:eastAsia="en-US"/>
        </w:rPr>
        <w:t>Table 1</w:t>
      </w:r>
      <w:r w:rsidR="00350D9B" w:rsidRPr="004A31F9">
        <w:rPr>
          <w:b/>
          <w:bCs/>
          <w:lang w:eastAsia="en-US"/>
        </w:rPr>
        <w:t xml:space="preserve">: </w:t>
      </w:r>
      <w:r w:rsidR="00350D9B" w:rsidRPr="004A31F9">
        <w:rPr>
          <w:bCs/>
          <w:lang w:eastAsia="en-US"/>
        </w:rPr>
        <w:t xml:space="preserve">PT03: Disinfection of empty breeding Tier 2: </w:t>
      </w:r>
      <w:r w:rsidR="00350D9B" w:rsidRPr="004A31F9">
        <w:rPr>
          <w:lang w:eastAsia="en-US"/>
        </w:rPr>
        <w:t>realistic worst case without refinement</w:t>
      </w:r>
    </w:p>
    <w:p w:rsidR="00350D9B" w:rsidRPr="004A31F9" w:rsidRDefault="00961D60" w:rsidP="00350D9B">
      <w:pPr>
        <w:ind w:left="851" w:hanging="993"/>
        <w:jc w:val="both"/>
        <w:rPr>
          <w:rFonts w:cs="Arial"/>
          <w:i/>
        </w:rPr>
      </w:pPr>
      <w:r w:rsidRPr="009D1117">
        <w:rPr>
          <w:noProof/>
          <w:lang w:val="en-US" w:eastAsia="fr-FR"/>
        </w:rPr>
        <w:t xml:space="preserve"> </w:t>
      </w:r>
      <w:r w:rsidRPr="00961D60">
        <w:rPr>
          <w:noProof/>
          <w:lang w:val="fr-FR" w:eastAsia="fr-FR"/>
        </w:rPr>
        <w:drawing>
          <wp:inline distT="0" distB="0" distL="0" distR="0" wp14:anchorId="43454C2D" wp14:editId="54883B61">
            <wp:extent cx="5850255" cy="2564385"/>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850255" cy="2564385"/>
                    </a:xfrm>
                    <a:prstGeom prst="rect">
                      <a:avLst/>
                    </a:prstGeom>
                  </pic:spPr>
                </pic:pic>
              </a:graphicData>
            </a:graphic>
          </wp:inline>
        </w:drawing>
      </w:r>
      <w:r w:rsidR="00350D9B" w:rsidRPr="004A31F9">
        <w:rPr>
          <w:rFonts w:cs="Arial"/>
          <w:i/>
        </w:rPr>
        <w:br w:type="page"/>
      </w:r>
    </w:p>
    <w:p w:rsidR="00350D9B" w:rsidRPr="004A31F9" w:rsidRDefault="00BC0509" w:rsidP="00350D9B">
      <w:pPr>
        <w:jc w:val="both"/>
        <w:rPr>
          <w:lang w:eastAsia="en-US"/>
        </w:rPr>
      </w:pPr>
      <w:r w:rsidRPr="004A31F9">
        <w:rPr>
          <w:b/>
          <w:bCs/>
          <w:lang w:eastAsia="en-US"/>
        </w:rPr>
        <w:lastRenderedPageBreak/>
        <w:t>Table 2</w:t>
      </w:r>
      <w:r w:rsidR="00350D9B" w:rsidRPr="004A31F9">
        <w:rPr>
          <w:b/>
          <w:bCs/>
          <w:lang w:eastAsia="en-US"/>
        </w:rPr>
        <w:t xml:space="preserve">: </w:t>
      </w:r>
      <w:r w:rsidR="00350D9B" w:rsidRPr="004A31F9">
        <w:rPr>
          <w:bCs/>
          <w:lang w:eastAsia="en-US"/>
        </w:rPr>
        <w:t xml:space="preserve">PT03: Disinfection of empty breeding Tier 3: </w:t>
      </w:r>
      <w:r w:rsidR="00350D9B" w:rsidRPr="004A31F9">
        <w:rPr>
          <w:lang w:eastAsia="en-US"/>
        </w:rPr>
        <w:t xml:space="preserve">realistic worst case with refinement </w:t>
      </w:r>
    </w:p>
    <w:p w:rsidR="00350D9B" w:rsidRPr="004A31F9" w:rsidRDefault="00350D9B" w:rsidP="00350D9B">
      <w:pPr>
        <w:ind w:left="851" w:hanging="993"/>
        <w:jc w:val="both"/>
        <w:rPr>
          <w:rFonts w:cs="Arial"/>
          <w:i/>
        </w:rPr>
      </w:pPr>
    </w:p>
    <w:p w:rsidR="00350D9B" w:rsidRPr="004A31F9" w:rsidRDefault="00350D9B" w:rsidP="00350D9B">
      <w:pPr>
        <w:ind w:left="851" w:hanging="993"/>
        <w:jc w:val="both"/>
        <w:rPr>
          <w:rFonts w:cs="Arial"/>
          <w:i/>
        </w:rPr>
      </w:pPr>
    </w:p>
    <w:p w:rsidR="003F66E2" w:rsidRPr="004A31F9" w:rsidRDefault="009B2953" w:rsidP="00350D9B">
      <w:pPr>
        <w:spacing w:after="200" w:line="276" w:lineRule="auto"/>
        <w:rPr>
          <w:rFonts w:cs="Arial"/>
          <w:i/>
        </w:rPr>
        <w:sectPr w:rsidR="003F66E2" w:rsidRPr="004A31F9" w:rsidSect="00954417">
          <w:headerReference w:type="default" r:id="rId30"/>
          <w:pgSz w:w="11906" w:h="16838"/>
          <w:pgMar w:top="1474" w:right="1247" w:bottom="2013" w:left="1446" w:header="851" w:footer="851" w:gutter="0"/>
          <w:cols w:space="720"/>
          <w:docGrid w:linePitch="272"/>
        </w:sectPr>
      </w:pPr>
      <w:r w:rsidRPr="009B2953">
        <w:rPr>
          <w:noProof/>
          <w:lang w:val="fr-FR" w:eastAsia="fr-FR"/>
        </w:rPr>
        <w:drawing>
          <wp:inline distT="0" distB="0" distL="0" distR="0" wp14:anchorId="095ADAB3" wp14:editId="7D84AC10">
            <wp:extent cx="5850255" cy="295933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850255" cy="2959336"/>
                    </a:xfrm>
                    <a:prstGeom prst="rect">
                      <a:avLst/>
                    </a:prstGeom>
                  </pic:spPr>
                </pic:pic>
              </a:graphicData>
            </a:graphic>
          </wp:inline>
        </w:drawing>
      </w:r>
      <w:r w:rsidR="00350D9B" w:rsidRPr="004A31F9">
        <w:rPr>
          <w:rFonts w:cs="Arial"/>
          <w:i/>
        </w:rPr>
        <w:br w:type="page"/>
      </w:r>
    </w:p>
    <w:p w:rsidR="00350D9B" w:rsidRPr="004A31F9" w:rsidRDefault="00350D9B" w:rsidP="00350D9B">
      <w:pPr>
        <w:jc w:val="both"/>
        <w:rPr>
          <w:b/>
          <w:bCs/>
          <w:lang w:eastAsia="en-US"/>
        </w:rPr>
      </w:pPr>
      <w:r w:rsidRPr="004A31F9">
        <w:rPr>
          <w:b/>
          <w:bCs/>
          <w:lang w:eastAsia="en-US"/>
        </w:rPr>
        <w:lastRenderedPageBreak/>
        <w:t>Table 3: Air concentration vs time for the 6 representative animal species: Graphics extracted from Consexpo 5.0 simulations</w:t>
      </w:r>
    </w:p>
    <w:p w:rsidR="003F66E2" w:rsidRPr="004A31F9" w:rsidRDefault="003F66E2" w:rsidP="00350D9B">
      <w:pPr>
        <w:jc w:val="both"/>
        <w:rPr>
          <w:b/>
          <w:bCs/>
          <w:lang w:eastAsia="en-US"/>
        </w:rPr>
      </w:pPr>
    </w:p>
    <w:p w:rsidR="00350D9B" w:rsidRPr="004A31F9" w:rsidRDefault="003F66E2" w:rsidP="004608D2">
      <w:pPr>
        <w:jc w:val="center"/>
        <w:rPr>
          <w:b/>
          <w:bCs/>
          <w:lang w:eastAsia="en-US"/>
        </w:rPr>
      </w:pPr>
      <w:r w:rsidRPr="004A31F9">
        <w:rPr>
          <w:noProof/>
          <w:lang w:val="fr-FR" w:eastAsia="fr-FR"/>
        </w:rPr>
        <w:drawing>
          <wp:inline distT="0" distB="0" distL="0" distR="0" wp14:anchorId="65C9D400" wp14:editId="0AD6FD50">
            <wp:extent cx="4448175" cy="633138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454805" cy="6340819"/>
                    </a:xfrm>
                    <a:prstGeom prst="rect">
                      <a:avLst/>
                    </a:prstGeom>
                  </pic:spPr>
                </pic:pic>
              </a:graphicData>
            </a:graphic>
          </wp:inline>
        </w:drawing>
      </w:r>
    </w:p>
    <w:p w:rsidR="00350D9B" w:rsidRPr="004A31F9" w:rsidRDefault="00350D9B" w:rsidP="004608D2">
      <w:pPr>
        <w:ind w:left="851" w:hanging="993"/>
        <w:jc w:val="center"/>
        <w:rPr>
          <w:rFonts w:cs="Arial"/>
          <w:i/>
        </w:rPr>
      </w:pPr>
      <w:r w:rsidRPr="004A31F9">
        <w:rPr>
          <w:noProof/>
          <w:lang w:val="fr-FR" w:eastAsia="fr-FR"/>
        </w:rPr>
        <w:lastRenderedPageBreak/>
        <w:drawing>
          <wp:inline distT="0" distB="0" distL="0" distR="0" wp14:anchorId="74C09C75" wp14:editId="1C3F2FC3">
            <wp:extent cx="4747348" cy="556952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748523" cy="5570906"/>
                    </a:xfrm>
                    <a:prstGeom prst="rect">
                      <a:avLst/>
                    </a:prstGeom>
                  </pic:spPr>
                </pic:pic>
              </a:graphicData>
            </a:graphic>
          </wp:inline>
        </w:drawing>
      </w:r>
    </w:p>
    <w:p w:rsidR="00350D9B" w:rsidRPr="004A31F9" w:rsidRDefault="00350D9B" w:rsidP="00350D9B">
      <w:pPr>
        <w:ind w:left="851" w:hanging="993"/>
        <w:jc w:val="both"/>
        <w:rPr>
          <w:rFonts w:cs="Arial"/>
          <w:i/>
        </w:rPr>
      </w:pPr>
    </w:p>
    <w:p w:rsidR="00350D9B" w:rsidRPr="004A31F9" w:rsidRDefault="00350D9B" w:rsidP="004608D2">
      <w:pPr>
        <w:ind w:left="851" w:hanging="993"/>
        <w:jc w:val="center"/>
        <w:rPr>
          <w:rFonts w:cs="Arial"/>
          <w:i/>
        </w:rPr>
      </w:pPr>
      <w:r w:rsidRPr="004A31F9">
        <w:rPr>
          <w:noProof/>
          <w:lang w:val="fr-FR" w:eastAsia="fr-FR"/>
        </w:rPr>
        <w:lastRenderedPageBreak/>
        <w:drawing>
          <wp:inline distT="0" distB="0" distL="0" distR="0" wp14:anchorId="3F181E09" wp14:editId="1B452314">
            <wp:extent cx="4685854" cy="5628904"/>
            <wp:effectExtent l="0" t="0" r="63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687271" cy="5630606"/>
                    </a:xfrm>
                    <a:prstGeom prst="rect">
                      <a:avLst/>
                    </a:prstGeom>
                  </pic:spPr>
                </pic:pic>
              </a:graphicData>
            </a:graphic>
          </wp:inline>
        </w:drawing>
      </w:r>
    </w:p>
    <w:p w:rsidR="002D20B6" w:rsidRPr="004A31F9" w:rsidRDefault="002D20B6">
      <w:pPr>
        <w:rPr>
          <w:rFonts w:eastAsia="Calibri"/>
          <w:b/>
          <w:caps/>
          <w:sz w:val="28"/>
          <w:szCs w:val="28"/>
          <w:lang w:eastAsia="en-US"/>
        </w:rPr>
      </w:pPr>
    </w:p>
    <w:p w:rsidR="009D0C0B" w:rsidRPr="004A31F9" w:rsidRDefault="00FA480B">
      <w:pPr>
        <w:pStyle w:val="Titre2"/>
        <w:rPr>
          <w:caps/>
          <w:sz w:val="28"/>
          <w:szCs w:val="28"/>
          <w:lang w:eastAsia="en-US"/>
        </w:rPr>
      </w:pPr>
      <w:bookmarkStart w:id="107" w:name="_Toc523740878"/>
      <w:r w:rsidRPr="004A31F9">
        <w:t>Summaries of the efficacy studies (B.5.10.1-xx)</w:t>
      </w:r>
      <w:bookmarkEnd w:id="107"/>
    </w:p>
    <w:p w:rsidR="004608D2" w:rsidRPr="004A31F9" w:rsidRDefault="00643540" w:rsidP="003F66E2">
      <w:pPr>
        <w:rPr>
          <w:rFonts w:ascii="Arial" w:hAnsi="Arial" w:cs="Arial"/>
          <w:lang w:eastAsia="sv-SE"/>
        </w:rPr>
      </w:pPr>
      <w:r w:rsidRPr="004A31F9">
        <w:rPr>
          <w:rFonts w:ascii="Arial" w:hAnsi="Arial" w:cs="Arial"/>
          <w:lang w:eastAsia="sv-SE"/>
        </w:rPr>
        <w:t>See IUCLID files</w:t>
      </w:r>
    </w:p>
    <w:p w:rsidR="004608D2" w:rsidRPr="004A31F9" w:rsidRDefault="004608D2" w:rsidP="003F66E2">
      <w:pPr>
        <w:rPr>
          <w:rFonts w:ascii="Arial" w:hAnsi="Arial" w:cs="Arial"/>
          <w:lang w:eastAsia="sv-SE"/>
        </w:rPr>
      </w:pPr>
    </w:p>
    <w:p w:rsidR="004608D2" w:rsidRPr="004A31F9" w:rsidRDefault="004608D2" w:rsidP="003F66E2">
      <w:pPr>
        <w:rPr>
          <w:rFonts w:ascii="Arial" w:hAnsi="Arial" w:cs="Arial"/>
          <w:lang w:eastAsia="sv-SE"/>
        </w:rPr>
      </w:pPr>
    </w:p>
    <w:p w:rsidR="004608D2" w:rsidRPr="004A31F9" w:rsidRDefault="004608D2" w:rsidP="003F66E2">
      <w:pPr>
        <w:rPr>
          <w:rFonts w:ascii="Arial" w:hAnsi="Arial" w:cs="Arial"/>
          <w:lang w:eastAsia="sv-SE"/>
        </w:rPr>
      </w:pPr>
    </w:p>
    <w:p w:rsidR="004608D2" w:rsidRPr="004A31F9" w:rsidRDefault="004608D2" w:rsidP="003F66E2">
      <w:pPr>
        <w:rPr>
          <w:rFonts w:ascii="Arial" w:hAnsi="Arial" w:cs="Arial"/>
          <w:lang w:eastAsia="sv-SE"/>
        </w:rPr>
      </w:pPr>
    </w:p>
    <w:p w:rsidR="004608D2" w:rsidRPr="004A31F9" w:rsidRDefault="004608D2" w:rsidP="003F66E2">
      <w:pPr>
        <w:rPr>
          <w:rFonts w:ascii="Arial" w:hAnsi="Arial" w:cs="Arial"/>
          <w:lang w:eastAsia="sv-SE"/>
        </w:rPr>
      </w:pPr>
    </w:p>
    <w:p w:rsidR="004608D2" w:rsidRPr="004A31F9" w:rsidRDefault="004608D2" w:rsidP="003F66E2">
      <w:pPr>
        <w:rPr>
          <w:rFonts w:ascii="Arial" w:hAnsi="Arial" w:cs="Arial"/>
          <w:lang w:eastAsia="sv-SE"/>
        </w:rPr>
      </w:pPr>
    </w:p>
    <w:p w:rsidR="004608D2" w:rsidRPr="004A31F9" w:rsidRDefault="004608D2" w:rsidP="003F66E2">
      <w:pPr>
        <w:rPr>
          <w:rFonts w:ascii="Arial" w:hAnsi="Arial" w:cs="Arial"/>
          <w:lang w:eastAsia="sv-SE"/>
        </w:rPr>
      </w:pPr>
    </w:p>
    <w:p w:rsidR="004608D2" w:rsidRPr="004A31F9" w:rsidRDefault="004608D2" w:rsidP="003F66E2">
      <w:pPr>
        <w:rPr>
          <w:rFonts w:ascii="Arial" w:hAnsi="Arial" w:cs="Arial"/>
          <w:lang w:eastAsia="sv-SE"/>
        </w:rPr>
      </w:pPr>
    </w:p>
    <w:p w:rsidR="009D0C0B" w:rsidRPr="004A31F9" w:rsidRDefault="009D0C0B">
      <w:pPr>
        <w:rPr>
          <w:rFonts w:eastAsia="Calibri"/>
          <w:b/>
          <w:caps/>
          <w:sz w:val="28"/>
          <w:szCs w:val="28"/>
          <w:lang w:eastAsia="en-US"/>
        </w:rPr>
      </w:pPr>
    </w:p>
    <w:p w:rsidR="009E485D" w:rsidRPr="004A31F9" w:rsidRDefault="009E485D" w:rsidP="009E485D">
      <w:pPr>
        <w:jc w:val="both"/>
        <w:rPr>
          <w:rFonts w:ascii="Arial" w:hAnsi="Arial" w:cs="Arial"/>
        </w:rPr>
      </w:pPr>
      <w:bookmarkStart w:id="108" w:name="_Toc389729202"/>
      <w:bookmarkStart w:id="109" w:name="_Toc403472836"/>
    </w:p>
    <w:bookmarkEnd w:id="108"/>
    <w:bookmarkEnd w:id="109"/>
    <w:p w:rsidR="009D0C0B" w:rsidRDefault="009D0C0B">
      <w:pPr>
        <w:pStyle w:val="Default"/>
        <w:spacing w:before="360"/>
      </w:pPr>
    </w:p>
    <w:sectPr w:rsidR="009D0C0B" w:rsidSect="003D1696">
      <w:headerReference w:type="default" r:id="rId35"/>
      <w:pgSz w:w="11906" w:h="16838"/>
      <w:pgMar w:top="1474" w:right="1247" w:bottom="2013" w:left="1446"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6F" w:rsidRDefault="0099796F">
      <w:r>
        <w:separator/>
      </w:r>
    </w:p>
  </w:endnote>
  <w:endnote w:type="continuationSeparator" w:id="0">
    <w:p w:rsidR="0099796F" w:rsidRDefault="0099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F" w:rsidRDefault="0099796F">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576003">
      <w:rPr>
        <w:rFonts w:cs="Verdana"/>
        <w:noProof/>
        <w:sz w:val="18"/>
      </w:rPr>
      <w:t>7</w:t>
    </w:r>
    <w:r>
      <w:rPr>
        <w:rFonts w:cs="Verdana"/>
        <w:sz w:val="18"/>
      </w:rPr>
      <w:fldChar w:fldCharType="end"/>
    </w:r>
  </w:p>
  <w:p w:rsidR="0099796F" w:rsidRDefault="0099796F">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F" w:rsidRDefault="0099796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F" w:rsidRDefault="0099796F">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576003">
      <w:rPr>
        <w:rFonts w:cs="Verdana"/>
        <w:noProof/>
        <w:sz w:val="18"/>
      </w:rPr>
      <w:t>8</w:t>
    </w:r>
    <w:r>
      <w:rPr>
        <w:rFonts w:cs="Verdana"/>
        <w:sz w:val="18"/>
      </w:rPr>
      <w:fldChar w:fldCharType="end"/>
    </w:r>
  </w:p>
  <w:p w:rsidR="0099796F" w:rsidRDefault="0099796F">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F" w:rsidRDefault="009979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6F" w:rsidRDefault="0099796F">
      <w:r>
        <w:separator/>
      </w:r>
    </w:p>
  </w:footnote>
  <w:footnote w:type="continuationSeparator" w:id="0">
    <w:p w:rsidR="0099796F" w:rsidRDefault="0099796F">
      <w:r>
        <w:continuationSeparator/>
      </w:r>
    </w:p>
  </w:footnote>
  <w:footnote w:id="1">
    <w:p w:rsidR="0099796F" w:rsidRDefault="0099796F">
      <w:pPr>
        <w:pStyle w:val="Notedebasdepage"/>
        <w:jc w:val="both"/>
      </w:pPr>
      <w:r w:rsidRPr="00260FBD">
        <w:rPr>
          <w:rStyle w:val="Caractresdenotedebasdepage"/>
          <w:rFonts w:ascii="Arial" w:hAnsi="Arial" w:cs="Arial"/>
        </w:rPr>
        <w:footnoteRef/>
      </w:r>
      <w:r>
        <w:rPr>
          <w:rFonts w:eastAsia="Verdana"/>
          <w:sz w:val="16"/>
          <w:szCs w:val="16"/>
        </w:rPr>
        <w:tab/>
      </w:r>
      <w:r w:rsidRPr="00260FBD">
        <w:rPr>
          <w:rFonts w:ascii="Arial" w:hAnsi="Arial" w:cs="Arial"/>
          <w:sz w:val="18"/>
          <w:szCs w:val="16"/>
        </w:rPr>
        <w:t>For micro-organisms based products: indication on the need for the biocidal product to carry the biohazard sign specified in Annex II to Directive 2000/54/EC (Biological Agents at Work).</w:t>
      </w:r>
    </w:p>
  </w:footnote>
  <w:footnote w:id="2">
    <w:p w:rsidR="0099796F" w:rsidRPr="00ED6DF7" w:rsidRDefault="0099796F" w:rsidP="0047154C">
      <w:pPr>
        <w:pStyle w:val="Notedebasdepage"/>
      </w:pPr>
      <w:r w:rsidRPr="00D1642A">
        <w:rPr>
          <w:rStyle w:val="Appelnotedebasdep"/>
          <w:rFonts w:ascii="Arial" w:hAnsi="Arial" w:cs="Arial"/>
        </w:rPr>
        <w:footnoteRef/>
      </w:r>
      <w:r w:rsidRPr="00D1642A">
        <w:rPr>
          <w:rFonts w:ascii="Arial" w:hAnsi="Arial" w:cs="Arial"/>
        </w:rPr>
        <w:t xml:space="preserve"> </w:t>
      </w:r>
      <w:r w:rsidRPr="00D1642A">
        <w:rPr>
          <w:rFonts w:ascii="Arial" w:hAnsi="Arial" w:cs="Arial"/>
          <w:color w:val="000000"/>
          <w:sz w:val="18"/>
          <w:szCs w:val="18"/>
        </w:rPr>
        <w:t>Guidance on Dermal Absorption, EFSA Panel on Plant Protection Products and their Residues (PPR), EFSA</w:t>
      </w:r>
      <w:r w:rsidRPr="00D1642A">
        <w:rPr>
          <w:rFonts w:ascii="Arial" w:hAnsi="Arial" w:cs="Arial"/>
          <w:color w:val="000000"/>
          <w:sz w:val="18"/>
          <w:szCs w:val="18"/>
        </w:rPr>
        <w:br/>
        <w:t>Journal 2012;10(4):2665</w:t>
      </w:r>
    </w:p>
  </w:footnote>
  <w:footnote w:id="3">
    <w:p w:rsidR="0099796F" w:rsidRPr="00586B11" w:rsidRDefault="0099796F" w:rsidP="0047154C">
      <w:pPr>
        <w:pStyle w:val="Notedebasdepage"/>
      </w:pPr>
      <w:r>
        <w:rPr>
          <w:rStyle w:val="Appelnotedebasdep"/>
        </w:rPr>
        <w:footnoteRef/>
      </w:r>
      <w:r>
        <w:t xml:space="preserve"> </w:t>
      </w:r>
      <w:r w:rsidRPr="00306A9C">
        <w:rPr>
          <w:rFonts w:ascii="Arial" w:hAnsi="Arial" w:cs="Arial"/>
          <w:iCs/>
          <w:sz w:val="18"/>
          <w:lang w:eastAsia="en-US"/>
        </w:rPr>
        <w:t>Guidance on the BPR: Volume III human health - part B Risk assessment</w:t>
      </w:r>
    </w:p>
  </w:footnote>
  <w:footnote w:id="4">
    <w:p w:rsidR="0099796F" w:rsidRPr="001F3D3E" w:rsidRDefault="0099796F" w:rsidP="0047154C">
      <w:pPr>
        <w:pStyle w:val="Notedebasdepage"/>
        <w:rPr>
          <w:lang w:val="en-US"/>
        </w:rPr>
      </w:pPr>
      <w:r>
        <w:rPr>
          <w:rStyle w:val="Appelnotedebasdep"/>
        </w:rPr>
        <w:footnoteRef/>
      </w:r>
      <w:r>
        <w:t xml:space="preserve"> </w:t>
      </w:r>
      <w:r w:rsidRPr="005D20E9">
        <w:rPr>
          <w:rFonts w:ascii="Arial" w:hAnsi="Arial" w:cs="Arial"/>
          <w:sz w:val="18"/>
        </w:rPr>
        <w:t>Technical Notes for Guidance Human exposure to biocidal products, January 2008 (adopted during CA meeting of 19-20 june of 2007).</w:t>
      </w:r>
      <w:r w:rsidRPr="005D20E9">
        <w:rPr>
          <w:sz w:val="18"/>
        </w:rPr>
        <w:t xml:space="preserve"> </w:t>
      </w:r>
    </w:p>
  </w:footnote>
  <w:footnote w:id="5">
    <w:p w:rsidR="0099796F" w:rsidRPr="00AE64A9" w:rsidRDefault="0099796F" w:rsidP="0047154C">
      <w:pPr>
        <w:pStyle w:val="Notedebasdepage"/>
      </w:pPr>
      <w:r>
        <w:rPr>
          <w:rStyle w:val="Appelnotedebasdep"/>
        </w:rPr>
        <w:footnoteRef/>
      </w:r>
      <w:r>
        <w:t xml:space="preserve"> </w:t>
      </w:r>
      <w:r w:rsidRPr="005D20E9">
        <w:rPr>
          <w:rFonts w:ascii="Arial" w:hAnsi="Arial" w:cs="Arial"/>
          <w:sz w:val="18"/>
        </w:rPr>
        <w:t>HEEG opinion 9 Default protection factors for protective clothing and gloves (agreed in TM I 2010).</w:t>
      </w:r>
    </w:p>
  </w:footnote>
  <w:footnote w:id="6">
    <w:p w:rsidR="0099796F" w:rsidRPr="007B08FC" w:rsidRDefault="0099796F" w:rsidP="0047154C">
      <w:pPr>
        <w:pStyle w:val="Notedebasdepage"/>
        <w:rPr>
          <w:rFonts w:ascii="Arial" w:hAnsi="Arial" w:cs="Arial"/>
          <w:sz w:val="18"/>
        </w:rPr>
      </w:pPr>
      <w:r>
        <w:rPr>
          <w:rStyle w:val="Appelnotedebasdep"/>
        </w:rPr>
        <w:footnoteRef/>
      </w:r>
      <w:r>
        <w:t xml:space="preserve"> </w:t>
      </w:r>
      <w:r w:rsidRPr="007B08FC">
        <w:rPr>
          <w:rFonts w:ascii="Arial" w:hAnsi="Arial" w:cs="Arial"/>
          <w:iCs/>
          <w:sz w:val="18"/>
          <w:lang w:eastAsia="en-US"/>
        </w:rPr>
        <w:t>Guidance on the BPR: Volume III human health - part B Risk assessment</w:t>
      </w:r>
    </w:p>
  </w:footnote>
  <w:footnote w:id="7">
    <w:p w:rsidR="0099796F" w:rsidRPr="00CC1ECF" w:rsidRDefault="0099796F" w:rsidP="00497FC5">
      <w:pPr>
        <w:autoSpaceDE w:val="0"/>
        <w:autoSpaceDN w:val="0"/>
        <w:adjustRightInd w:val="0"/>
        <w:jc w:val="both"/>
        <w:rPr>
          <w:lang w:val="en-US"/>
        </w:rPr>
      </w:pPr>
      <w:r w:rsidRPr="00CC1ECF">
        <w:rPr>
          <w:rStyle w:val="Appelnotedebasdep"/>
        </w:rPr>
        <w:footnoteRef/>
      </w:r>
      <w:r w:rsidRPr="00CC1ECF">
        <w:rPr>
          <w:rFonts w:eastAsiaTheme="minorHAnsi" w:cs="Arial"/>
          <w:sz w:val="16"/>
          <w:szCs w:val="18"/>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8">
    <w:p w:rsidR="0099796F" w:rsidRPr="00CC1ECF" w:rsidRDefault="0099796F" w:rsidP="00497FC5">
      <w:pPr>
        <w:autoSpaceDE w:val="0"/>
        <w:autoSpaceDN w:val="0"/>
        <w:adjustRightInd w:val="0"/>
        <w:jc w:val="both"/>
        <w:rPr>
          <w:lang w:val="en-US"/>
        </w:rPr>
      </w:pPr>
      <w:r w:rsidRPr="00CC1ECF">
        <w:rPr>
          <w:rStyle w:val="Appelnotedebasdep"/>
        </w:rPr>
        <w:footnoteRef/>
      </w:r>
      <w:r w:rsidRPr="00CC1ECF">
        <w:t xml:space="preserve"> </w:t>
      </w:r>
      <w:r w:rsidRPr="00CC1ECF">
        <w:rPr>
          <w:rFonts w:eastAsiaTheme="minorHAnsi" w:cs="Arial"/>
          <w:sz w:val="16"/>
          <w:szCs w:val="18"/>
          <w:lang w:val="en-US" w:eastAsia="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9">
    <w:p w:rsidR="0099796F" w:rsidRPr="00A82C9D" w:rsidRDefault="0099796F" w:rsidP="00497FC5">
      <w:pPr>
        <w:autoSpaceDE w:val="0"/>
        <w:autoSpaceDN w:val="0"/>
        <w:adjustRightInd w:val="0"/>
        <w:jc w:val="both"/>
      </w:pPr>
      <w:r w:rsidRPr="00CC1ECF">
        <w:rPr>
          <w:rStyle w:val="Appelnotedebasdep"/>
        </w:rPr>
        <w:footnoteRef/>
      </w:r>
      <w:r w:rsidRPr="00CC1ECF">
        <w:t xml:space="preserve"> </w:t>
      </w:r>
      <w:r w:rsidRPr="00CC1ECF">
        <w:rPr>
          <w:rFonts w:eastAsiaTheme="minorHAnsi" w:cs="Arial"/>
          <w:sz w:val="16"/>
          <w:szCs w:val="18"/>
          <w:lang w:val="en-US" w:eastAsia="en-US"/>
        </w:rPr>
        <w:t>Commission Regulation (EU) No 37/2010 of 22 December 2009 on pharmacologically active substances and their classification regarding maximum residue limits in foodstuffs of animal origin. Official Journal of the European Union, L 15/1.</w:t>
      </w:r>
    </w:p>
  </w:footnote>
  <w:footnote w:id="10">
    <w:p w:rsidR="0099796F" w:rsidRPr="00CC1ECF" w:rsidRDefault="0099796F" w:rsidP="00497FC5">
      <w:pPr>
        <w:pStyle w:val="Notedebasdepage"/>
        <w:jc w:val="both"/>
      </w:pPr>
      <w:r w:rsidRPr="00CC1ECF">
        <w:rPr>
          <w:rStyle w:val="Appelnotedebasdep"/>
        </w:rPr>
        <w:footnoteRef/>
      </w:r>
      <w:r w:rsidRPr="00CC1ECF">
        <w:t xml:space="preserve"> </w:t>
      </w:r>
      <w:r w:rsidRPr="00CC1ECF">
        <w:rPr>
          <w:rFonts w:eastAsiaTheme="minorHAnsi" w:cs="Arial"/>
          <w:sz w:val="16"/>
          <w:szCs w:val="18"/>
          <w:lang w:val="en-US" w:eastAsia="en-US"/>
        </w:rPr>
        <w:t>ARTFood 2016, draft Guidance on Estimating Livestock Exposure to Active Substances used in Biocidal Products</w:t>
      </w:r>
    </w:p>
  </w:footnote>
  <w:footnote w:id="11">
    <w:p w:rsidR="0099796F" w:rsidRPr="001C64B4" w:rsidRDefault="0099796F" w:rsidP="00497FC5">
      <w:pPr>
        <w:pStyle w:val="Notedebasdepage"/>
        <w:jc w:val="both"/>
        <w:rPr>
          <w:rFonts w:ascii="Arial" w:hAnsi="Arial" w:cs="Arial"/>
          <w:sz w:val="18"/>
          <w:szCs w:val="18"/>
          <w:lang w:val="fr-FR"/>
        </w:rPr>
      </w:pPr>
      <w:r w:rsidRPr="001C64B4">
        <w:rPr>
          <w:rStyle w:val="Appelnotedebasdep"/>
          <w:rFonts w:ascii="Arial" w:hAnsi="Arial" w:cs="Arial"/>
          <w:sz w:val="18"/>
        </w:rPr>
        <w:footnoteRef/>
      </w:r>
      <w:r w:rsidRPr="001C64B4">
        <w:rPr>
          <w:rFonts w:ascii="Arial" w:hAnsi="Arial" w:cs="Arial"/>
          <w:sz w:val="18"/>
          <w:lang w:val="fr-FR"/>
        </w:rPr>
        <w:t xml:space="preserve"> </w:t>
      </w:r>
      <w:r w:rsidRPr="001C64B4">
        <w:rPr>
          <w:rFonts w:ascii="Arial" w:eastAsiaTheme="minorHAnsi" w:hAnsi="Arial" w:cs="Arial"/>
          <w:sz w:val="18"/>
          <w:szCs w:val="18"/>
          <w:lang w:val="fr-FR" w:eastAsia="en-US"/>
        </w:rPr>
        <w:t>Fiche toxicologique Iode, FT 207, INRS (2006)</w:t>
      </w:r>
    </w:p>
  </w:footnote>
  <w:footnote w:id="12">
    <w:p w:rsidR="0099796F" w:rsidRPr="001C64B4" w:rsidRDefault="0099796F" w:rsidP="00497FC5">
      <w:pPr>
        <w:pStyle w:val="Notedebasdepage"/>
        <w:jc w:val="both"/>
        <w:rPr>
          <w:rFonts w:ascii="Arial" w:hAnsi="Arial" w:cs="Arial"/>
          <w:sz w:val="18"/>
          <w:szCs w:val="18"/>
          <w:lang w:val="fr-FR"/>
        </w:rPr>
      </w:pPr>
      <w:r w:rsidRPr="001C64B4">
        <w:rPr>
          <w:rStyle w:val="Appelnotedebasdep"/>
          <w:rFonts w:ascii="Arial" w:hAnsi="Arial" w:cs="Arial"/>
          <w:sz w:val="18"/>
          <w:szCs w:val="18"/>
        </w:rPr>
        <w:footnoteRef/>
      </w:r>
      <w:r w:rsidRPr="001C64B4">
        <w:rPr>
          <w:rFonts w:ascii="Arial" w:hAnsi="Arial" w:cs="Arial"/>
          <w:sz w:val="18"/>
          <w:szCs w:val="18"/>
          <w:lang w:val="fr-FR"/>
        </w:rPr>
        <w:t xml:space="preserve"> </w:t>
      </w:r>
      <w:r w:rsidRPr="001C64B4">
        <w:rPr>
          <w:rFonts w:ascii="Arial" w:eastAsiaTheme="minorHAnsi" w:hAnsi="Arial" w:cs="Arial"/>
          <w:sz w:val="18"/>
          <w:szCs w:val="18"/>
          <w:lang w:val="fr-FR" w:eastAsia="en-US"/>
        </w:rPr>
        <w:t>http://www.inchem.org/documents/pims/pharm/iodine.htm#SectionTitle:5.3</w:t>
      </w:r>
    </w:p>
  </w:footnote>
  <w:footnote w:id="13">
    <w:p w:rsidR="0099796F" w:rsidRPr="001C64B4" w:rsidRDefault="0099796F" w:rsidP="00497FC5">
      <w:pPr>
        <w:pStyle w:val="Notedebasdepage"/>
        <w:jc w:val="both"/>
        <w:rPr>
          <w:rFonts w:ascii="Arial" w:hAnsi="Arial" w:cs="Arial"/>
          <w:sz w:val="18"/>
          <w:szCs w:val="18"/>
          <w:lang w:val="en-US"/>
        </w:rPr>
      </w:pPr>
      <w:r w:rsidRPr="001C64B4">
        <w:rPr>
          <w:rStyle w:val="Appelnotedebasdep"/>
          <w:rFonts w:ascii="Arial" w:hAnsi="Arial" w:cs="Arial"/>
          <w:sz w:val="18"/>
          <w:szCs w:val="18"/>
        </w:rPr>
        <w:footnoteRef/>
      </w:r>
      <w:r w:rsidRPr="001C64B4">
        <w:rPr>
          <w:rFonts w:ascii="Arial" w:hAnsi="Arial" w:cs="Arial"/>
          <w:sz w:val="18"/>
          <w:szCs w:val="18"/>
        </w:rPr>
        <w:t xml:space="preserve"> </w:t>
      </w:r>
      <w:r w:rsidRPr="001C64B4">
        <w:rPr>
          <w:rFonts w:ascii="Arial" w:eastAsiaTheme="minorHAnsi" w:hAnsi="Arial" w:cs="Arial"/>
          <w:sz w:val="18"/>
          <w:szCs w:val="18"/>
          <w:lang w:val="en-US" w:eastAsia="en-US"/>
        </w:rPr>
        <w:t>Toxicological profile for Iodine, US Department of Health and Human Services (2004)</w:t>
      </w:r>
    </w:p>
  </w:footnote>
  <w:footnote w:id="14">
    <w:p w:rsidR="0099796F" w:rsidRPr="001C64B4" w:rsidDel="001B5C4E" w:rsidRDefault="0099796F" w:rsidP="00497FC5">
      <w:pPr>
        <w:pStyle w:val="Notedebasdepage"/>
        <w:jc w:val="both"/>
        <w:rPr>
          <w:del w:id="81" w:author="PUPIER Cindy" w:date="2016-12-16T11:41:00Z"/>
          <w:rFonts w:ascii="Arial" w:hAnsi="Arial" w:cs="Arial"/>
          <w:sz w:val="18"/>
          <w:szCs w:val="18"/>
          <w:lang w:val="en-US"/>
        </w:rPr>
      </w:pPr>
      <w:r w:rsidRPr="001C64B4">
        <w:rPr>
          <w:rStyle w:val="Appelnotedebasdep"/>
          <w:rFonts w:ascii="Arial" w:hAnsi="Arial" w:cs="Arial"/>
          <w:sz w:val="18"/>
          <w:szCs w:val="18"/>
        </w:rPr>
        <w:footnoteRef/>
      </w:r>
      <w:r w:rsidRPr="001C64B4">
        <w:rPr>
          <w:rFonts w:ascii="Arial" w:hAnsi="Arial" w:cs="Arial"/>
          <w:sz w:val="18"/>
          <w:szCs w:val="18"/>
        </w:rPr>
        <w:t xml:space="preserve"> </w:t>
      </w:r>
      <w:r w:rsidRPr="001C64B4">
        <w:rPr>
          <w:rFonts w:ascii="Arial" w:eastAsiaTheme="minorHAnsi" w:hAnsi="Arial" w:cs="Arial"/>
          <w:sz w:val="18"/>
          <w:szCs w:val="18"/>
          <w:lang w:val="en-US" w:eastAsia="en-US"/>
        </w:rPr>
        <w:t>World Health Organization (WHO) – Iodine and inorganic iodides : Human health aspects (Doc. 72)</w:t>
      </w:r>
    </w:p>
  </w:footnote>
  <w:footnote w:id="15">
    <w:p w:rsidR="0099796F" w:rsidRPr="001C64B4" w:rsidRDefault="0099796F" w:rsidP="00497FC5">
      <w:pPr>
        <w:autoSpaceDE w:val="0"/>
        <w:autoSpaceDN w:val="0"/>
        <w:adjustRightInd w:val="0"/>
        <w:jc w:val="both"/>
        <w:rPr>
          <w:rFonts w:ascii="Arial" w:hAnsi="Arial" w:cs="Arial"/>
          <w:sz w:val="18"/>
          <w:szCs w:val="18"/>
        </w:rPr>
      </w:pPr>
      <w:r w:rsidRPr="001C64B4">
        <w:rPr>
          <w:rStyle w:val="Appelnotedebasdep"/>
          <w:rFonts w:ascii="Arial" w:hAnsi="Arial" w:cs="Arial"/>
          <w:sz w:val="18"/>
          <w:szCs w:val="18"/>
        </w:rPr>
        <w:footnoteRef/>
      </w:r>
      <w:r w:rsidRPr="001C64B4">
        <w:rPr>
          <w:rFonts w:ascii="Arial" w:hAnsi="Arial" w:cs="Arial"/>
          <w:sz w:val="18"/>
          <w:szCs w:val="18"/>
        </w:rPr>
        <w:t xml:space="preserve"> </w:t>
      </w:r>
      <w:r w:rsidRPr="001C64B4">
        <w:rPr>
          <w:rFonts w:ascii="Arial" w:eastAsiaTheme="minorHAnsi" w:hAnsi="Arial" w:cs="Arial"/>
          <w:sz w:val="18"/>
          <w:szCs w:val="18"/>
          <w:lang w:val="en-US" w:eastAsia="en-US"/>
        </w:rPr>
        <w:t>EFSA Journal 2005 ; 168, 1-42 : opinion of the Scientific Panel on Additives and Products or Substances used in Animal Feed on the request from the Commission on the use of iodine in feedingstuffs</w:t>
      </w:r>
    </w:p>
  </w:footnote>
  <w:footnote w:id="16">
    <w:p w:rsidR="0099796F" w:rsidRPr="001C64B4" w:rsidRDefault="0099796F" w:rsidP="00497FC5">
      <w:pPr>
        <w:autoSpaceDE w:val="0"/>
        <w:autoSpaceDN w:val="0"/>
        <w:adjustRightInd w:val="0"/>
        <w:jc w:val="both"/>
        <w:rPr>
          <w:rFonts w:ascii="Arial" w:hAnsi="Arial" w:cs="Arial"/>
          <w:sz w:val="18"/>
          <w:szCs w:val="18"/>
        </w:rPr>
      </w:pPr>
      <w:r w:rsidRPr="001C64B4">
        <w:rPr>
          <w:rStyle w:val="Appelnotedebasdep"/>
          <w:rFonts w:ascii="Arial" w:hAnsi="Arial" w:cs="Arial"/>
          <w:sz w:val="18"/>
          <w:szCs w:val="18"/>
        </w:rPr>
        <w:footnoteRef/>
      </w:r>
      <w:r w:rsidRPr="001C64B4">
        <w:rPr>
          <w:rFonts w:ascii="Arial" w:hAnsi="Arial" w:cs="Arial"/>
          <w:sz w:val="18"/>
          <w:szCs w:val="18"/>
        </w:rPr>
        <w:t xml:space="preserve"> </w:t>
      </w:r>
      <w:r w:rsidRPr="001C64B4">
        <w:rPr>
          <w:rFonts w:ascii="Arial" w:eastAsiaTheme="minorHAnsi" w:hAnsi="Arial" w:cs="Arial"/>
          <w:sz w:val="18"/>
          <w:szCs w:val="18"/>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17">
    <w:p w:rsidR="0099796F" w:rsidRPr="00500C78" w:rsidRDefault="0099796F" w:rsidP="00497FC5">
      <w:pPr>
        <w:autoSpaceDE w:val="0"/>
        <w:autoSpaceDN w:val="0"/>
        <w:adjustRightInd w:val="0"/>
        <w:jc w:val="both"/>
      </w:pPr>
      <w:r w:rsidRPr="001C64B4">
        <w:rPr>
          <w:rStyle w:val="Appelnotedebasdep"/>
          <w:rFonts w:ascii="Arial" w:hAnsi="Arial" w:cs="Arial"/>
          <w:sz w:val="18"/>
          <w:szCs w:val="18"/>
        </w:rPr>
        <w:footnoteRef/>
      </w:r>
      <w:r w:rsidRPr="001C64B4">
        <w:rPr>
          <w:rFonts w:ascii="Arial" w:hAnsi="Arial" w:cs="Arial"/>
          <w:sz w:val="18"/>
          <w:szCs w:val="18"/>
        </w:rPr>
        <w:t xml:space="preserve"> </w:t>
      </w:r>
      <w:r w:rsidRPr="001C64B4">
        <w:rPr>
          <w:rFonts w:ascii="Arial" w:eastAsiaTheme="minorHAnsi" w:hAnsi="Arial" w:cs="Arial"/>
          <w:sz w:val="18"/>
          <w:szCs w:val="18"/>
          <w:lang w:val="en-US" w:eastAsia="en-US"/>
        </w:rPr>
        <w:t>Iodine and inorganic iodides: Human health aspects, Concise international chemical assessment document 72,WHO, 2009</w:t>
      </w:r>
    </w:p>
  </w:footnote>
  <w:footnote w:id="18">
    <w:p w:rsidR="0099796F" w:rsidRPr="00EA432C" w:rsidRDefault="0099796F" w:rsidP="00497FC5">
      <w:pPr>
        <w:jc w:val="both"/>
      </w:pPr>
      <w:r w:rsidRPr="00CC1ECF">
        <w:rPr>
          <w:rStyle w:val="Appelnotedebasdep"/>
        </w:rPr>
        <w:footnoteRef/>
      </w:r>
      <w:r w:rsidRPr="00CC1ECF">
        <w:t xml:space="preserve"> </w:t>
      </w:r>
      <w:r w:rsidRPr="00CC1ECF">
        <w:rPr>
          <w:rFonts w:eastAsiaTheme="minorHAnsi" w:cs="Arial"/>
          <w:sz w:val="16"/>
          <w:szCs w:val="18"/>
          <w:lang w:val="en-US" w:eastAsia="en-US"/>
        </w:rPr>
        <w:t>ARTFood/DRAWG (2014) : Guidance on Estimating Transfer of Biocidal Active Substances into Foods – Professional Uses – 2014 - draft not yet published</w:t>
      </w:r>
    </w:p>
  </w:footnote>
  <w:footnote w:id="19">
    <w:p w:rsidR="0099796F" w:rsidRPr="000A4B6D" w:rsidRDefault="0099796F" w:rsidP="002D20B6">
      <w:pPr>
        <w:jc w:val="both"/>
        <w:rPr>
          <w:rFonts w:ascii="Arial" w:hAnsi="Arial" w:cs="Arial"/>
          <w:sz w:val="16"/>
          <w:szCs w:val="16"/>
        </w:rPr>
      </w:pPr>
      <w:r w:rsidRPr="000A4B6D">
        <w:rPr>
          <w:rStyle w:val="Appelnotedebasdep"/>
          <w:rFonts w:ascii="Arial" w:hAnsi="Arial" w:cs="Arial"/>
          <w:sz w:val="18"/>
          <w:szCs w:val="16"/>
        </w:rPr>
        <w:footnoteRef/>
      </w:r>
      <w:r w:rsidRPr="000A4B6D">
        <w:rPr>
          <w:rFonts w:ascii="Arial" w:hAnsi="Arial" w:cs="Arial"/>
          <w:sz w:val="18"/>
          <w:szCs w:val="16"/>
        </w:rPr>
        <w:t xml:space="preserve"> ARTFood/DRAWG (2014) : Guidance on Estimating Transfer of Biocidal Active Substances into Foods – Professional Uses – 2014  – draft not yet published</w:t>
      </w:r>
    </w:p>
  </w:footnote>
  <w:footnote w:id="20">
    <w:p w:rsidR="0099796F" w:rsidRPr="009B7F17" w:rsidRDefault="0099796F" w:rsidP="002D20B6">
      <w:pPr>
        <w:pStyle w:val="Notedebasdepage"/>
        <w:jc w:val="both"/>
        <w:rPr>
          <w:rFonts w:ascii="Arial" w:hAnsi="Arial" w:cs="Arial"/>
          <w:lang w:val="en-US"/>
        </w:rPr>
      </w:pPr>
      <w:r w:rsidRPr="009B7F17">
        <w:rPr>
          <w:rStyle w:val="Appelnotedebasdep"/>
          <w:rFonts w:ascii="Arial" w:hAnsi="Arial" w:cs="Arial"/>
          <w:sz w:val="18"/>
        </w:rPr>
        <w:footnoteRef/>
      </w:r>
      <w:r w:rsidRPr="009B7F17">
        <w:rPr>
          <w:rFonts w:ascii="Arial" w:hAnsi="Arial" w:cs="Arial"/>
          <w:sz w:val="18"/>
        </w:rPr>
        <w:t xml:space="preserve"> </w:t>
      </w:r>
      <w:r w:rsidRPr="009B7F17">
        <w:rPr>
          <w:rFonts w:ascii="Arial" w:hAnsi="Arial" w:cs="Arial"/>
          <w:sz w:val="18"/>
          <w:lang w:val="en-US" w:eastAsia="de-DE"/>
        </w:rPr>
        <w:t>Default value found in Appendix I, Table 4 of the European Commission document CA-Dec10- Doc.6.2.B – “Guidance on estimating livestock exposure to active substances used in biocidal products”, and in the ECHA Guidance document “Biocides Human Health Exposure methodology”</w:t>
      </w:r>
    </w:p>
  </w:footnote>
  <w:footnote w:id="21">
    <w:p w:rsidR="0099796F" w:rsidRPr="00E54EA2" w:rsidRDefault="0099796F" w:rsidP="00A75670">
      <w:pPr>
        <w:rPr>
          <w:rFonts w:ascii="Arial" w:hAnsi="Arial" w:cs="Arial"/>
          <w:sz w:val="18"/>
          <w:lang w:val="en-US" w:eastAsia="fr-FR"/>
        </w:rPr>
      </w:pPr>
      <w:r w:rsidRPr="00E574A2">
        <w:rPr>
          <w:rStyle w:val="Appelnotedebasdep"/>
        </w:rPr>
        <w:footnoteRef/>
      </w:r>
      <w:r w:rsidRPr="00E574A2">
        <w:t xml:space="preserve"> </w:t>
      </w:r>
      <w:r w:rsidRPr="00E54EA2">
        <w:rPr>
          <w:rFonts w:ascii="Arial" w:hAnsi="Arial" w:cs="Arial"/>
          <w:sz w:val="18"/>
          <w:lang w:val="en-US" w:eastAsia="fr-FR"/>
        </w:rPr>
        <w:t xml:space="preserve">SCF (Scientific Committee on Food), 2002. Opinion of the Scientific Committee on Food on the Tolerable Upper Intake Level of Iodine. 15 pp. </w:t>
      </w:r>
    </w:p>
    <w:p w:rsidR="0099796F" w:rsidRPr="00E574A2" w:rsidRDefault="0099796F" w:rsidP="00A75670">
      <w:pPr>
        <w:pStyle w:val="Notedebasdepage"/>
        <w:rPr>
          <w:lang w:val="en-US"/>
        </w:rPr>
      </w:pPr>
    </w:p>
  </w:footnote>
  <w:footnote w:id="22">
    <w:p w:rsidR="0099796F" w:rsidRPr="00D1684A" w:rsidRDefault="0099796F" w:rsidP="002D20B6">
      <w:pPr>
        <w:pStyle w:val="Notedebasdepage"/>
        <w:jc w:val="both"/>
        <w:rPr>
          <w:rFonts w:ascii="Arial" w:eastAsiaTheme="minorHAnsi" w:hAnsi="Arial" w:cs="Arial"/>
          <w:sz w:val="16"/>
          <w:szCs w:val="16"/>
          <w:lang w:val="en-US" w:eastAsia="en-US"/>
        </w:rPr>
      </w:pPr>
      <w:r w:rsidRPr="00D1684A">
        <w:rPr>
          <w:rStyle w:val="Appelnotedebasdep"/>
          <w:rFonts w:ascii="Arial" w:hAnsi="Arial" w:cs="Arial"/>
          <w:sz w:val="18"/>
          <w:szCs w:val="16"/>
        </w:rPr>
        <w:footnoteRef/>
      </w:r>
      <w:r w:rsidRPr="00D1684A">
        <w:rPr>
          <w:rFonts w:ascii="Arial" w:hAnsi="Arial" w:cs="Arial"/>
          <w:sz w:val="18"/>
          <w:szCs w:val="16"/>
          <w:vertAlign w:val="superscript"/>
        </w:rPr>
        <w:t xml:space="preserve"> </w:t>
      </w:r>
      <w:r w:rsidRPr="00D1684A">
        <w:rPr>
          <w:rFonts w:ascii="Arial" w:eastAsiaTheme="minorHAnsi" w:hAnsi="Arial" w:cs="Arial"/>
          <w:sz w:val="18"/>
          <w:szCs w:val="16"/>
          <w:lang w:val="en-US" w:eastAsia="en-US"/>
        </w:rPr>
        <w:t xml:space="preserve">Volume 8: Notice to applicants and Guideline – Veterinary medicinal products : Establishment of maximum residue limits (MRLs) for residues of veterinary medicinal products in foodstuffs of animal origin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99796F">
      <w:tc>
        <w:tcPr>
          <w:tcW w:w="1276" w:type="dxa"/>
          <w:tcBorders>
            <w:bottom w:val="single" w:sz="4" w:space="0" w:color="000000"/>
          </w:tcBorders>
          <w:shd w:val="clear" w:color="auto" w:fill="auto"/>
          <w:vAlign w:val="center"/>
        </w:tcPr>
        <w:p w:rsidR="0099796F" w:rsidRDefault="0099796F">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rsidR="0099796F" w:rsidRDefault="0099796F">
          <w:pPr>
            <w:widowControl w:val="0"/>
            <w:autoSpaceDE w:val="0"/>
            <w:jc w:val="center"/>
            <w:rPr>
              <w:rFonts w:cs="Times"/>
              <w:color w:val="000000"/>
              <w:sz w:val="18"/>
              <w:szCs w:val="18"/>
            </w:rPr>
          </w:pPr>
          <w:r>
            <w:rPr>
              <w:rFonts w:cs="Times"/>
              <w:color w:val="000000"/>
              <w:sz w:val="18"/>
              <w:szCs w:val="18"/>
            </w:rPr>
            <w:t>AQUAVIC 3%</w:t>
          </w:r>
        </w:p>
      </w:tc>
      <w:tc>
        <w:tcPr>
          <w:tcW w:w="2552" w:type="dxa"/>
          <w:tcBorders>
            <w:bottom w:val="single" w:sz="4" w:space="0" w:color="000000"/>
          </w:tcBorders>
          <w:shd w:val="clear" w:color="auto" w:fill="auto"/>
          <w:vAlign w:val="center"/>
        </w:tcPr>
        <w:p w:rsidR="0099796F" w:rsidRDefault="0099796F">
          <w:pPr>
            <w:widowControl w:val="0"/>
            <w:autoSpaceDE w:val="0"/>
            <w:jc w:val="center"/>
          </w:pPr>
          <w:r>
            <w:rPr>
              <w:rFonts w:cs="Times"/>
              <w:color w:val="000000"/>
              <w:sz w:val="18"/>
              <w:szCs w:val="18"/>
            </w:rPr>
            <w:t>PT 3 and 4</w:t>
          </w:r>
        </w:p>
      </w:tc>
    </w:tr>
  </w:tbl>
  <w:p w:rsidR="0099796F" w:rsidRDefault="0099796F">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99796F" w:rsidTr="004A4BD0">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99796F" w:rsidTr="004A4BD0">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99796F" w:rsidTr="004A4BD0">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99796F" w:rsidTr="004A4BD0">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99796F" w:rsidTr="004A4BD0">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99796F" w:rsidTr="004A4BD0">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99796F" w:rsidTr="004A4BD0">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99796F" w:rsidTr="004A4BD0">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99796F" w:rsidTr="004A4BD0">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F" w:rsidRDefault="0099796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99796F" w:rsidTr="00856D7D">
      <w:tc>
        <w:tcPr>
          <w:tcW w:w="1276" w:type="dxa"/>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2552" w:type="dxa"/>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F" w:rsidRDefault="0099796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99796F" w:rsidTr="00BB09F4">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334"/>
      <w:gridCol w:w="5777"/>
      <w:gridCol w:w="2668"/>
    </w:tblGrid>
    <w:tr w:rsidR="0099796F" w:rsidTr="00BB09F4">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99796F" w:rsidTr="00BB09F4">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99796F" w:rsidTr="00BB09F4">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99796F" w:rsidTr="004A4BD0">
      <w:tc>
        <w:tcPr>
          <w:tcW w:w="682"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rsidR="0099796F" w:rsidRDefault="0099796F" w:rsidP="00856D7D">
          <w:pPr>
            <w:widowControl w:val="0"/>
            <w:autoSpaceDE w:val="0"/>
            <w:jc w:val="center"/>
            <w:rPr>
              <w:rFonts w:cs="Times"/>
              <w:color w:val="000000"/>
              <w:sz w:val="18"/>
              <w:szCs w:val="18"/>
            </w:rPr>
          </w:pPr>
          <w:r>
            <w:rPr>
              <w:rFonts w:cs="Times"/>
              <w:color w:val="000000"/>
              <w:sz w:val="18"/>
              <w:szCs w:val="18"/>
            </w:rPr>
            <w:t>AQUAVIC 3%</w:t>
          </w:r>
        </w:p>
      </w:tc>
      <w:tc>
        <w:tcPr>
          <w:tcW w:w="1364" w:type="pct"/>
          <w:tcBorders>
            <w:bottom w:val="single" w:sz="4" w:space="0" w:color="000000"/>
          </w:tcBorders>
          <w:shd w:val="clear" w:color="auto" w:fill="auto"/>
          <w:vAlign w:val="center"/>
        </w:tcPr>
        <w:p w:rsidR="0099796F" w:rsidRDefault="0099796F" w:rsidP="00856D7D">
          <w:pPr>
            <w:widowControl w:val="0"/>
            <w:autoSpaceDE w:val="0"/>
            <w:jc w:val="center"/>
          </w:pPr>
          <w:r>
            <w:rPr>
              <w:rFonts w:cs="Times"/>
              <w:color w:val="000000"/>
              <w:sz w:val="18"/>
              <w:szCs w:val="18"/>
            </w:rPr>
            <w:t>PT 3 and 4</w:t>
          </w:r>
        </w:p>
      </w:tc>
    </w:tr>
  </w:tbl>
  <w:p w:rsidR="0099796F" w:rsidRDefault="009979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BA82B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426"/>
        </w:tabs>
        <w:ind w:left="1146"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142"/>
        </w:tabs>
        <w:ind w:left="1006" w:hanging="864"/>
      </w:pPr>
      <w:rPr>
        <w:rFonts w:ascii="Verdana" w:hAnsi="Verdana"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3580618"/>
    <w:multiLevelType w:val="hybridMultilevel"/>
    <w:tmpl w:val="6E900EF2"/>
    <w:lvl w:ilvl="0" w:tplc="694E4EB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BC3C7C"/>
    <w:multiLevelType w:val="hybridMultilevel"/>
    <w:tmpl w:val="E5D6FE58"/>
    <w:lvl w:ilvl="0" w:tplc="1B16958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3F73C4"/>
    <w:multiLevelType w:val="hybridMultilevel"/>
    <w:tmpl w:val="B56EE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DE4912"/>
    <w:multiLevelType w:val="hybridMultilevel"/>
    <w:tmpl w:val="76865AD0"/>
    <w:lvl w:ilvl="0" w:tplc="467ECBF2">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002DA3"/>
    <w:multiLevelType w:val="hybridMultilevel"/>
    <w:tmpl w:val="1F42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E3CCF"/>
    <w:multiLevelType w:val="hybridMultilevel"/>
    <w:tmpl w:val="00762E3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23257A91"/>
    <w:multiLevelType w:val="hybridMultilevel"/>
    <w:tmpl w:val="DE027B20"/>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5C15C9"/>
    <w:multiLevelType w:val="hybridMultilevel"/>
    <w:tmpl w:val="8FB0F1B8"/>
    <w:lvl w:ilvl="0" w:tplc="910E5B6A">
      <w:start w:val="5"/>
      <w:numFmt w:val="bullet"/>
      <w:lvlText w:val="-"/>
      <w:lvlJc w:val="left"/>
      <w:pPr>
        <w:ind w:left="786" w:hanging="360"/>
      </w:pPr>
      <w:rPr>
        <w:rFonts w:ascii="Verdana" w:eastAsia="Calibri" w:hAnsi="Verdana"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248E0E52"/>
    <w:multiLevelType w:val="hybridMultilevel"/>
    <w:tmpl w:val="81FC33CA"/>
    <w:lvl w:ilvl="0" w:tplc="35E88508">
      <w:numFmt w:val="bullet"/>
      <w:lvlText w:val="-"/>
      <w:lvlJc w:val="left"/>
      <w:pPr>
        <w:tabs>
          <w:tab w:val="num" w:pos="360"/>
        </w:tabs>
        <w:ind w:left="360" w:hanging="360"/>
      </w:pPr>
      <w:rPr>
        <w:rFonts w:ascii="Calibri" w:eastAsia="Times New Roman" w:hAnsi="Calibri" w:hint="default"/>
      </w:rPr>
    </w:lvl>
    <w:lvl w:ilvl="1" w:tplc="040C000D">
      <w:start w:val="1"/>
      <w:numFmt w:val="bullet"/>
      <w:lvlText w:val=""/>
      <w:lvlJc w:val="left"/>
      <w:pPr>
        <w:tabs>
          <w:tab w:val="num" w:pos="1014"/>
        </w:tabs>
        <w:ind w:left="1014" w:hanging="360"/>
      </w:pPr>
      <w:rPr>
        <w:rFonts w:ascii="Wingdings" w:hAnsi="Wingdings" w:hint="default"/>
      </w:rPr>
    </w:lvl>
    <w:lvl w:ilvl="2" w:tplc="040C0005">
      <w:start w:val="1"/>
      <w:numFmt w:val="bullet"/>
      <w:lvlText w:val=""/>
      <w:lvlJc w:val="left"/>
      <w:pPr>
        <w:tabs>
          <w:tab w:val="num" w:pos="1734"/>
        </w:tabs>
        <w:ind w:left="1734" w:hanging="360"/>
      </w:pPr>
      <w:rPr>
        <w:rFonts w:ascii="Wingdings" w:hAnsi="Wingdings" w:hint="default"/>
      </w:rPr>
    </w:lvl>
    <w:lvl w:ilvl="3" w:tplc="040C000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5" w15:restartNumberingAfterBreak="0">
    <w:nsid w:val="2FAB5F38"/>
    <w:multiLevelType w:val="hybridMultilevel"/>
    <w:tmpl w:val="7D26859C"/>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17"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EA4A88"/>
    <w:multiLevelType w:val="hybridMultilevel"/>
    <w:tmpl w:val="EB62A91E"/>
    <w:lvl w:ilvl="0" w:tplc="040C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712EA0"/>
    <w:multiLevelType w:val="hybridMultilevel"/>
    <w:tmpl w:val="EB4ED81A"/>
    <w:lvl w:ilvl="0" w:tplc="3D08D5A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CE64D6"/>
    <w:multiLevelType w:val="hybridMultilevel"/>
    <w:tmpl w:val="43B04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A7021D"/>
    <w:multiLevelType w:val="hybridMultilevel"/>
    <w:tmpl w:val="7FB83802"/>
    <w:lvl w:ilvl="0" w:tplc="B96E48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25B97"/>
    <w:multiLevelType w:val="hybridMultilevel"/>
    <w:tmpl w:val="620CF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771DFC"/>
    <w:multiLevelType w:val="hybridMultilevel"/>
    <w:tmpl w:val="7B004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810B66"/>
    <w:multiLevelType w:val="hybridMultilevel"/>
    <w:tmpl w:val="595ED856"/>
    <w:lvl w:ilvl="0" w:tplc="B96E4886">
      <w:numFmt w:val="bullet"/>
      <w:lvlText w:val="-"/>
      <w:lvlJc w:val="left"/>
      <w:pPr>
        <w:ind w:left="644" w:hanging="360"/>
      </w:pPr>
      <w:rPr>
        <w:rFonts w:ascii="Calibri" w:eastAsiaTheme="minorHAnsi" w:hAnsi="Calibri" w:cstheme="minorBidi"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58824868"/>
    <w:multiLevelType w:val="hybridMultilevel"/>
    <w:tmpl w:val="1A5A528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4833A0"/>
    <w:multiLevelType w:val="hybridMultilevel"/>
    <w:tmpl w:val="D6121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8A5901"/>
    <w:multiLevelType w:val="hybridMultilevel"/>
    <w:tmpl w:val="D68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854D38"/>
    <w:multiLevelType w:val="hybridMultilevel"/>
    <w:tmpl w:val="2CBA506E"/>
    <w:lvl w:ilvl="0" w:tplc="B96E48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655EB4"/>
    <w:multiLevelType w:val="hybridMultilevel"/>
    <w:tmpl w:val="F642E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6C0144"/>
    <w:multiLevelType w:val="hybridMultilevel"/>
    <w:tmpl w:val="08E8EB3C"/>
    <w:lvl w:ilvl="0" w:tplc="694E4EB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3F5056"/>
    <w:multiLevelType w:val="hybridMultilevel"/>
    <w:tmpl w:val="7FEC1288"/>
    <w:lvl w:ilvl="0" w:tplc="B96E488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47D3227"/>
    <w:multiLevelType w:val="hybridMultilevel"/>
    <w:tmpl w:val="982E81E6"/>
    <w:lvl w:ilvl="0" w:tplc="040C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41310"/>
    <w:multiLevelType w:val="hybridMultilevel"/>
    <w:tmpl w:val="1682D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7E07BC"/>
    <w:multiLevelType w:val="hybridMultilevel"/>
    <w:tmpl w:val="CCE4C5EC"/>
    <w:lvl w:ilvl="0" w:tplc="B96E4886">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6" w15:restartNumberingAfterBreak="0">
    <w:nsid w:val="7D422107"/>
    <w:multiLevelType w:val="hybridMultilevel"/>
    <w:tmpl w:val="946C5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865106"/>
    <w:multiLevelType w:val="hybridMultilevel"/>
    <w:tmpl w:val="DC100840"/>
    <w:lvl w:ilvl="0" w:tplc="FAF429A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5"/>
  </w:num>
  <w:num w:numId="5">
    <w:abstractNumId w:val="16"/>
  </w:num>
  <w:num w:numId="6">
    <w:abstractNumId w:val="23"/>
  </w:num>
  <w:num w:numId="7">
    <w:abstractNumId w:val="13"/>
  </w:num>
  <w:num w:numId="8">
    <w:abstractNumId w:val="14"/>
  </w:num>
  <w:num w:numId="9">
    <w:abstractNumId w:val="28"/>
  </w:num>
  <w:num w:numId="10">
    <w:abstractNumId w:val="19"/>
  </w:num>
  <w:num w:numId="11">
    <w:abstractNumId w:val="37"/>
  </w:num>
  <w:num w:numId="12">
    <w:abstractNumId w:val="11"/>
  </w:num>
  <w:num w:numId="13">
    <w:abstractNumId w:val="9"/>
  </w:num>
  <w:num w:numId="14">
    <w:abstractNumId w:val="8"/>
  </w:num>
  <w:num w:numId="15">
    <w:abstractNumId w:val="20"/>
  </w:num>
  <w:num w:numId="16">
    <w:abstractNumId w:val="7"/>
  </w:num>
  <w:num w:numId="17">
    <w:abstractNumId w:val="27"/>
  </w:num>
  <w:num w:numId="18">
    <w:abstractNumId w:val="22"/>
  </w:num>
  <w:num w:numId="19">
    <w:abstractNumId w:val="15"/>
  </w:num>
  <w:num w:numId="20">
    <w:abstractNumId w:val="26"/>
  </w:num>
  <w:num w:numId="21">
    <w:abstractNumId w:val="35"/>
  </w:num>
  <w:num w:numId="22">
    <w:abstractNumId w:val="32"/>
  </w:num>
  <w:num w:numId="23">
    <w:abstractNumId w:val="36"/>
  </w:num>
  <w:num w:numId="24">
    <w:abstractNumId w:val="30"/>
  </w:num>
  <w:num w:numId="25">
    <w:abstractNumId w:val="34"/>
  </w:num>
  <w:num w:numId="26">
    <w:abstractNumId w:val="31"/>
  </w:num>
  <w:num w:numId="27">
    <w:abstractNumId w:val="5"/>
  </w:num>
  <w:num w:numId="28">
    <w:abstractNumId w:val="24"/>
  </w:num>
  <w:num w:numId="29">
    <w:abstractNumId w:val="17"/>
  </w:num>
  <w:num w:numId="30">
    <w:abstractNumId w:val="0"/>
  </w:num>
  <w:num w:numId="31">
    <w:abstractNumId w:val="21"/>
  </w:num>
  <w:num w:numId="32">
    <w:abstractNumId w:val="33"/>
  </w:num>
  <w:num w:numId="33">
    <w:abstractNumId w:val="18"/>
  </w:num>
  <w:num w:numId="34">
    <w:abstractNumId w:val="10"/>
  </w:num>
  <w:num w:numId="35">
    <w:abstractNumId w:val="6"/>
  </w:num>
  <w:num w:numId="36">
    <w:abstractNumId w:val="29"/>
  </w:num>
  <w:num w:numId="3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35C7"/>
    <w:rsid w:val="00012FD1"/>
    <w:rsid w:val="00024E25"/>
    <w:rsid w:val="0002702B"/>
    <w:rsid w:val="00027410"/>
    <w:rsid w:val="00027A94"/>
    <w:rsid w:val="00027AFD"/>
    <w:rsid w:val="00030083"/>
    <w:rsid w:val="0003075E"/>
    <w:rsid w:val="0003342C"/>
    <w:rsid w:val="00037C0E"/>
    <w:rsid w:val="00043EDE"/>
    <w:rsid w:val="000527E6"/>
    <w:rsid w:val="000531FE"/>
    <w:rsid w:val="00054769"/>
    <w:rsid w:val="00056A97"/>
    <w:rsid w:val="000573A4"/>
    <w:rsid w:val="0006074B"/>
    <w:rsid w:val="00060D4F"/>
    <w:rsid w:val="00065717"/>
    <w:rsid w:val="00065E2F"/>
    <w:rsid w:val="00072652"/>
    <w:rsid w:val="00073208"/>
    <w:rsid w:val="0007322E"/>
    <w:rsid w:val="00083835"/>
    <w:rsid w:val="00083DF8"/>
    <w:rsid w:val="00083F1E"/>
    <w:rsid w:val="00084FC2"/>
    <w:rsid w:val="00091376"/>
    <w:rsid w:val="00091F7E"/>
    <w:rsid w:val="00093194"/>
    <w:rsid w:val="00093F7D"/>
    <w:rsid w:val="000962B8"/>
    <w:rsid w:val="00097976"/>
    <w:rsid w:val="000A0FC3"/>
    <w:rsid w:val="000A4ACC"/>
    <w:rsid w:val="000A4B6D"/>
    <w:rsid w:val="000B510C"/>
    <w:rsid w:val="000C045A"/>
    <w:rsid w:val="000D3344"/>
    <w:rsid w:val="000E0A1A"/>
    <w:rsid w:val="000E0B0E"/>
    <w:rsid w:val="000E0C5C"/>
    <w:rsid w:val="000E21BC"/>
    <w:rsid w:val="000F3F0C"/>
    <w:rsid w:val="000F4269"/>
    <w:rsid w:val="00103289"/>
    <w:rsid w:val="00104CDF"/>
    <w:rsid w:val="001050A2"/>
    <w:rsid w:val="00111B07"/>
    <w:rsid w:val="001149BC"/>
    <w:rsid w:val="001166AF"/>
    <w:rsid w:val="00117AC5"/>
    <w:rsid w:val="00120F7A"/>
    <w:rsid w:val="001313CD"/>
    <w:rsid w:val="00131E60"/>
    <w:rsid w:val="001331F7"/>
    <w:rsid w:val="00142241"/>
    <w:rsid w:val="0014536C"/>
    <w:rsid w:val="0015029C"/>
    <w:rsid w:val="00150BB3"/>
    <w:rsid w:val="0015246C"/>
    <w:rsid w:val="001644A2"/>
    <w:rsid w:val="00165CCF"/>
    <w:rsid w:val="00175286"/>
    <w:rsid w:val="00184F60"/>
    <w:rsid w:val="001862D5"/>
    <w:rsid w:val="001872EA"/>
    <w:rsid w:val="001A702A"/>
    <w:rsid w:val="001B3015"/>
    <w:rsid w:val="001B64EC"/>
    <w:rsid w:val="001C4E98"/>
    <w:rsid w:val="001C64B4"/>
    <w:rsid w:val="001D1ACF"/>
    <w:rsid w:val="001D5C45"/>
    <w:rsid w:val="001D64E6"/>
    <w:rsid w:val="001D6B3D"/>
    <w:rsid w:val="001E0995"/>
    <w:rsid w:val="001E472D"/>
    <w:rsid w:val="001E4744"/>
    <w:rsid w:val="001F0503"/>
    <w:rsid w:val="001F1EBF"/>
    <w:rsid w:val="001F4197"/>
    <w:rsid w:val="001F4675"/>
    <w:rsid w:val="001F5479"/>
    <w:rsid w:val="0020234C"/>
    <w:rsid w:val="00203DF3"/>
    <w:rsid w:val="00205B3E"/>
    <w:rsid w:val="0021002F"/>
    <w:rsid w:val="002132FD"/>
    <w:rsid w:val="00213DF3"/>
    <w:rsid w:val="00215292"/>
    <w:rsid w:val="00224E0C"/>
    <w:rsid w:val="00225D74"/>
    <w:rsid w:val="0022657B"/>
    <w:rsid w:val="00232C5E"/>
    <w:rsid w:val="00236DEF"/>
    <w:rsid w:val="00241352"/>
    <w:rsid w:val="00243462"/>
    <w:rsid w:val="0024596C"/>
    <w:rsid w:val="00251675"/>
    <w:rsid w:val="002526FA"/>
    <w:rsid w:val="00256719"/>
    <w:rsid w:val="00257E8F"/>
    <w:rsid w:val="00260FBD"/>
    <w:rsid w:val="0026490F"/>
    <w:rsid w:val="002652DA"/>
    <w:rsid w:val="002703CE"/>
    <w:rsid w:val="00270B38"/>
    <w:rsid w:val="0027156F"/>
    <w:rsid w:val="00274B2E"/>
    <w:rsid w:val="00284CBA"/>
    <w:rsid w:val="00287B44"/>
    <w:rsid w:val="002A28D2"/>
    <w:rsid w:val="002A5425"/>
    <w:rsid w:val="002A5F8B"/>
    <w:rsid w:val="002B3A22"/>
    <w:rsid w:val="002C2077"/>
    <w:rsid w:val="002D0E2E"/>
    <w:rsid w:val="002D20B6"/>
    <w:rsid w:val="002D6DC8"/>
    <w:rsid w:val="002E4490"/>
    <w:rsid w:val="002E7767"/>
    <w:rsid w:val="002E794A"/>
    <w:rsid w:val="0030141E"/>
    <w:rsid w:val="00302077"/>
    <w:rsid w:val="003026EC"/>
    <w:rsid w:val="00303773"/>
    <w:rsid w:val="00306A9C"/>
    <w:rsid w:val="00315811"/>
    <w:rsid w:val="003169F9"/>
    <w:rsid w:val="00322270"/>
    <w:rsid w:val="003247E5"/>
    <w:rsid w:val="0033033D"/>
    <w:rsid w:val="00331518"/>
    <w:rsid w:val="00331D50"/>
    <w:rsid w:val="0033540F"/>
    <w:rsid w:val="00335B1B"/>
    <w:rsid w:val="0034569D"/>
    <w:rsid w:val="00350D9B"/>
    <w:rsid w:val="00352B33"/>
    <w:rsid w:val="003550ED"/>
    <w:rsid w:val="00361FE4"/>
    <w:rsid w:val="0036676F"/>
    <w:rsid w:val="00366F17"/>
    <w:rsid w:val="00372132"/>
    <w:rsid w:val="003739B7"/>
    <w:rsid w:val="00374934"/>
    <w:rsid w:val="0039441D"/>
    <w:rsid w:val="00395285"/>
    <w:rsid w:val="00397C2A"/>
    <w:rsid w:val="003A16B7"/>
    <w:rsid w:val="003A2FA5"/>
    <w:rsid w:val="003A3578"/>
    <w:rsid w:val="003A4DB6"/>
    <w:rsid w:val="003A5057"/>
    <w:rsid w:val="003A7A9E"/>
    <w:rsid w:val="003B205F"/>
    <w:rsid w:val="003B4107"/>
    <w:rsid w:val="003B5B01"/>
    <w:rsid w:val="003C26BA"/>
    <w:rsid w:val="003C41F3"/>
    <w:rsid w:val="003C7A46"/>
    <w:rsid w:val="003D1177"/>
    <w:rsid w:val="003D1696"/>
    <w:rsid w:val="003D2382"/>
    <w:rsid w:val="003D3DF1"/>
    <w:rsid w:val="003D47B3"/>
    <w:rsid w:val="003D7855"/>
    <w:rsid w:val="003E6EC7"/>
    <w:rsid w:val="003F045C"/>
    <w:rsid w:val="003F0B60"/>
    <w:rsid w:val="003F66E2"/>
    <w:rsid w:val="0040121E"/>
    <w:rsid w:val="00401D4B"/>
    <w:rsid w:val="0040424B"/>
    <w:rsid w:val="00404FBB"/>
    <w:rsid w:val="00411788"/>
    <w:rsid w:val="004164E2"/>
    <w:rsid w:val="0041700D"/>
    <w:rsid w:val="004206E3"/>
    <w:rsid w:val="004217E4"/>
    <w:rsid w:val="00423234"/>
    <w:rsid w:val="00424489"/>
    <w:rsid w:val="00431CFB"/>
    <w:rsid w:val="00434EA3"/>
    <w:rsid w:val="00436AED"/>
    <w:rsid w:val="0044169A"/>
    <w:rsid w:val="00447780"/>
    <w:rsid w:val="00452923"/>
    <w:rsid w:val="004545E3"/>
    <w:rsid w:val="00456F61"/>
    <w:rsid w:val="004608D2"/>
    <w:rsid w:val="00462013"/>
    <w:rsid w:val="004623DA"/>
    <w:rsid w:val="00464BDE"/>
    <w:rsid w:val="00467B5B"/>
    <w:rsid w:val="0047154C"/>
    <w:rsid w:val="00476528"/>
    <w:rsid w:val="00493024"/>
    <w:rsid w:val="0049395B"/>
    <w:rsid w:val="00493DC5"/>
    <w:rsid w:val="00496F10"/>
    <w:rsid w:val="00497FC5"/>
    <w:rsid w:val="004A05B0"/>
    <w:rsid w:val="004A0EB1"/>
    <w:rsid w:val="004A1709"/>
    <w:rsid w:val="004A31F9"/>
    <w:rsid w:val="004A4BD0"/>
    <w:rsid w:val="004A5172"/>
    <w:rsid w:val="004A5689"/>
    <w:rsid w:val="004B2B44"/>
    <w:rsid w:val="004B3F84"/>
    <w:rsid w:val="004B72A1"/>
    <w:rsid w:val="004C0F9E"/>
    <w:rsid w:val="004C6EFD"/>
    <w:rsid w:val="004D6735"/>
    <w:rsid w:val="004E0D42"/>
    <w:rsid w:val="004E1296"/>
    <w:rsid w:val="004E1328"/>
    <w:rsid w:val="004E1930"/>
    <w:rsid w:val="004E2932"/>
    <w:rsid w:val="004E3F0A"/>
    <w:rsid w:val="004E4397"/>
    <w:rsid w:val="00505E0A"/>
    <w:rsid w:val="00511278"/>
    <w:rsid w:val="00512513"/>
    <w:rsid w:val="0051380A"/>
    <w:rsid w:val="0051583B"/>
    <w:rsid w:val="00516082"/>
    <w:rsid w:val="0051690B"/>
    <w:rsid w:val="00524EF5"/>
    <w:rsid w:val="00525BDE"/>
    <w:rsid w:val="00527606"/>
    <w:rsid w:val="00531501"/>
    <w:rsid w:val="005328A7"/>
    <w:rsid w:val="005354E4"/>
    <w:rsid w:val="00536B61"/>
    <w:rsid w:val="00541333"/>
    <w:rsid w:val="00542C27"/>
    <w:rsid w:val="00547731"/>
    <w:rsid w:val="00550B68"/>
    <w:rsid w:val="005515BB"/>
    <w:rsid w:val="00552C2F"/>
    <w:rsid w:val="0055731D"/>
    <w:rsid w:val="005642EA"/>
    <w:rsid w:val="00565FC6"/>
    <w:rsid w:val="0057066F"/>
    <w:rsid w:val="00576003"/>
    <w:rsid w:val="00582B08"/>
    <w:rsid w:val="0058629C"/>
    <w:rsid w:val="005873CC"/>
    <w:rsid w:val="0058781A"/>
    <w:rsid w:val="00590787"/>
    <w:rsid w:val="00590D9C"/>
    <w:rsid w:val="005943DE"/>
    <w:rsid w:val="005A0549"/>
    <w:rsid w:val="005A2077"/>
    <w:rsid w:val="005A3F86"/>
    <w:rsid w:val="005B010D"/>
    <w:rsid w:val="005B0CC4"/>
    <w:rsid w:val="005B354A"/>
    <w:rsid w:val="005B571A"/>
    <w:rsid w:val="005B686C"/>
    <w:rsid w:val="005B7B44"/>
    <w:rsid w:val="005C4702"/>
    <w:rsid w:val="005C491A"/>
    <w:rsid w:val="005C7232"/>
    <w:rsid w:val="005D20E9"/>
    <w:rsid w:val="005D3C81"/>
    <w:rsid w:val="005E10F6"/>
    <w:rsid w:val="005E486C"/>
    <w:rsid w:val="005E6305"/>
    <w:rsid w:val="005E7B13"/>
    <w:rsid w:val="005F0207"/>
    <w:rsid w:val="005F4901"/>
    <w:rsid w:val="005F4E67"/>
    <w:rsid w:val="005F644B"/>
    <w:rsid w:val="005F6D67"/>
    <w:rsid w:val="00602DC2"/>
    <w:rsid w:val="00603FAD"/>
    <w:rsid w:val="006077F9"/>
    <w:rsid w:val="0061029F"/>
    <w:rsid w:val="00616431"/>
    <w:rsid w:val="00622082"/>
    <w:rsid w:val="0062633B"/>
    <w:rsid w:val="00627AAB"/>
    <w:rsid w:val="0063122E"/>
    <w:rsid w:val="0063340C"/>
    <w:rsid w:val="00633793"/>
    <w:rsid w:val="00635C1D"/>
    <w:rsid w:val="0064342E"/>
    <w:rsid w:val="00643540"/>
    <w:rsid w:val="006512A9"/>
    <w:rsid w:val="00653436"/>
    <w:rsid w:val="006534F6"/>
    <w:rsid w:val="006574F6"/>
    <w:rsid w:val="006652E2"/>
    <w:rsid w:val="00676ADE"/>
    <w:rsid w:val="006779AA"/>
    <w:rsid w:val="00681DB7"/>
    <w:rsid w:val="0068558B"/>
    <w:rsid w:val="006856E5"/>
    <w:rsid w:val="00685BA0"/>
    <w:rsid w:val="006911DE"/>
    <w:rsid w:val="00691FDA"/>
    <w:rsid w:val="0069539B"/>
    <w:rsid w:val="0069688B"/>
    <w:rsid w:val="006A703E"/>
    <w:rsid w:val="006B0CA5"/>
    <w:rsid w:val="006B1128"/>
    <w:rsid w:val="006B2D17"/>
    <w:rsid w:val="006B2F2B"/>
    <w:rsid w:val="006B4C43"/>
    <w:rsid w:val="006B69A5"/>
    <w:rsid w:val="006C2FE9"/>
    <w:rsid w:val="006C7842"/>
    <w:rsid w:val="006D2670"/>
    <w:rsid w:val="006D76F2"/>
    <w:rsid w:val="006E4967"/>
    <w:rsid w:val="006E5DDE"/>
    <w:rsid w:val="006E6179"/>
    <w:rsid w:val="006E73AF"/>
    <w:rsid w:val="006F2FED"/>
    <w:rsid w:val="006F4365"/>
    <w:rsid w:val="006F55DB"/>
    <w:rsid w:val="006F5982"/>
    <w:rsid w:val="006F64B5"/>
    <w:rsid w:val="007015E7"/>
    <w:rsid w:val="00707E95"/>
    <w:rsid w:val="007104E6"/>
    <w:rsid w:val="00712B3F"/>
    <w:rsid w:val="00713B9F"/>
    <w:rsid w:val="00714250"/>
    <w:rsid w:val="00714E96"/>
    <w:rsid w:val="007152FD"/>
    <w:rsid w:val="00715F0D"/>
    <w:rsid w:val="007202F8"/>
    <w:rsid w:val="00724070"/>
    <w:rsid w:val="00725536"/>
    <w:rsid w:val="00725B16"/>
    <w:rsid w:val="007409B9"/>
    <w:rsid w:val="0075362B"/>
    <w:rsid w:val="00753C57"/>
    <w:rsid w:val="00754FB9"/>
    <w:rsid w:val="0075507D"/>
    <w:rsid w:val="007550EA"/>
    <w:rsid w:val="007571A5"/>
    <w:rsid w:val="00765CD3"/>
    <w:rsid w:val="00770611"/>
    <w:rsid w:val="00770CCE"/>
    <w:rsid w:val="00772858"/>
    <w:rsid w:val="0077411C"/>
    <w:rsid w:val="007814F7"/>
    <w:rsid w:val="007823C6"/>
    <w:rsid w:val="007871F2"/>
    <w:rsid w:val="00791766"/>
    <w:rsid w:val="00791FB8"/>
    <w:rsid w:val="00792595"/>
    <w:rsid w:val="007956AB"/>
    <w:rsid w:val="0079670A"/>
    <w:rsid w:val="00796AF4"/>
    <w:rsid w:val="007A3DF1"/>
    <w:rsid w:val="007A483F"/>
    <w:rsid w:val="007A6610"/>
    <w:rsid w:val="007B08FC"/>
    <w:rsid w:val="007B2D80"/>
    <w:rsid w:val="007B3557"/>
    <w:rsid w:val="007B3CDD"/>
    <w:rsid w:val="007B4AB3"/>
    <w:rsid w:val="007B5480"/>
    <w:rsid w:val="007B7F37"/>
    <w:rsid w:val="007C10EF"/>
    <w:rsid w:val="007C43E1"/>
    <w:rsid w:val="007D458F"/>
    <w:rsid w:val="007D4F52"/>
    <w:rsid w:val="007D5E83"/>
    <w:rsid w:val="007D6BFC"/>
    <w:rsid w:val="007F29B9"/>
    <w:rsid w:val="00800DED"/>
    <w:rsid w:val="00807B75"/>
    <w:rsid w:val="00810017"/>
    <w:rsid w:val="00813DB6"/>
    <w:rsid w:val="00814223"/>
    <w:rsid w:val="00822B8B"/>
    <w:rsid w:val="00822F43"/>
    <w:rsid w:val="0082363C"/>
    <w:rsid w:val="00825D16"/>
    <w:rsid w:val="00827E5C"/>
    <w:rsid w:val="00835C41"/>
    <w:rsid w:val="00837798"/>
    <w:rsid w:val="00841E25"/>
    <w:rsid w:val="00850033"/>
    <w:rsid w:val="00851351"/>
    <w:rsid w:val="00851CBA"/>
    <w:rsid w:val="00856D7D"/>
    <w:rsid w:val="00862AD7"/>
    <w:rsid w:val="00863BAA"/>
    <w:rsid w:val="0087242D"/>
    <w:rsid w:val="008779C8"/>
    <w:rsid w:val="00877D4E"/>
    <w:rsid w:val="00886FAA"/>
    <w:rsid w:val="00886FCD"/>
    <w:rsid w:val="00890BFF"/>
    <w:rsid w:val="00892ACE"/>
    <w:rsid w:val="00894B80"/>
    <w:rsid w:val="00895F14"/>
    <w:rsid w:val="008A0B36"/>
    <w:rsid w:val="008A1164"/>
    <w:rsid w:val="008A24BA"/>
    <w:rsid w:val="008A4162"/>
    <w:rsid w:val="008B5E90"/>
    <w:rsid w:val="008B6A51"/>
    <w:rsid w:val="008C0B47"/>
    <w:rsid w:val="008C0F82"/>
    <w:rsid w:val="008C3EE4"/>
    <w:rsid w:val="008C4DE8"/>
    <w:rsid w:val="008D351E"/>
    <w:rsid w:val="008D3A6A"/>
    <w:rsid w:val="008F17C6"/>
    <w:rsid w:val="008F29ED"/>
    <w:rsid w:val="008F554D"/>
    <w:rsid w:val="009011CF"/>
    <w:rsid w:val="009030FD"/>
    <w:rsid w:val="009038B8"/>
    <w:rsid w:val="00911DD6"/>
    <w:rsid w:val="0091555E"/>
    <w:rsid w:val="0091763A"/>
    <w:rsid w:val="00926601"/>
    <w:rsid w:val="00927A8E"/>
    <w:rsid w:val="009311B9"/>
    <w:rsid w:val="00937031"/>
    <w:rsid w:val="00943CD3"/>
    <w:rsid w:val="00945591"/>
    <w:rsid w:val="00946B56"/>
    <w:rsid w:val="00947B3F"/>
    <w:rsid w:val="00947E54"/>
    <w:rsid w:val="009525F5"/>
    <w:rsid w:val="009533D3"/>
    <w:rsid w:val="00954417"/>
    <w:rsid w:val="0095596D"/>
    <w:rsid w:val="00961D60"/>
    <w:rsid w:val="009623B4"/>
    <w:rsid w:val="00971D58"/>
    <w:rsid w:val="0097281C"/>
    <w:rsid w:val="009731E5"/>
    <w:rsid w:val="0097435D"/>
    <w:rsid w:val="009747C7"/>
    <w:rsid w:val="00975883"/>
    <w:rsid w:val="00976CAD"/>
    <w:rsid w:val="00976E0E"/>
    <w:rsid w:val="009801D3"/>
    <w:rsid w:val="0098031A"/>
    <w:rsid w:val="00983F01"/>
    <w:rsid w:val="00984E5D"/>
    <w:rsid w:val="00987AD7"/>
    <w:rsid w:val="00991416"/>
    <w:rsid w:val="00994520"/>
    <w:rsid w:val="00997752"/>
    <w:rsid w:val="0099796F"/>
    <w:rsid w:val="009A5B37"/>
    <w:rsid w:val="009A6432"/>
    <w:rsid w:val="009B0749"/>
    <w:rsid w:val="009B08F7"/>
    <w:rsid w:val="009B1707"/>
    <w:rsid w:val="009B2953"/>
    <w:rsid w:val="009B7F17"/>
    <w:rsid w:val="009C488F"/>
    <w:rsid w:val="009D0C0B"/>
    <w:rsid w:val="009D1009"/>
    <w:rsid w:val="009D1117"/>
    <w:rsid w:val="009D1EF3"/>
    <w:rsid w:val="009D38E4"/>
    <w:rsid w:val="009D4B05"/>
    <w:rsid w:val="009D60D4"/>
    <w:rsid w:val="009E0A6A"/>
    <w:rsid w:val="009E2C41"/>
    <w:rsid w:val="009E41A8"/>
    <w:rsid w:val="009E485D"/>
    <w:rsid w:val="009E6EB6"/>
    <w:rsid w:val="009E716D"/>
    <w:rsid w:val="009F2968"/>
    <w:rsid w:val="009F5393"/>
    <w:rsid w:val="009F656B"/>
    <w:rsid w:val="00A01906"/>
    <w:rsid w:val="00A028CF"/>
    <w:rsid w:val="00A15FE4"/>
    <w:rsid w:val="00A16361"/>
    <w:rsid w:val="00A17387"/>
    <w:rsid w:val="00A27533"/>
    <w:rsid w:val="00A324C8"/>
    <w:rsid w:val="00A32D3F"/>
    <w:rsid w:val="00A40F55"/>
    <w:rsid w:val="00A43367"/>
    <w:rsid w:val="00A44E97"/>
    <w:rsid w:val="00A47918"/>
    <w:rsid w:val="00A614EF"/>
    <w:rsid w:val="00A622D5"/>
    <w:rsid w:val="00A62C06"/>
    <w:rsid w:val="00A637BA"/>
    <w:rsid w:val="00A74559"/>
    <w:rsid w:val="00A75670"/>
    <w:rsid w:val="00A7676F"/>
    <w:rsid w:val="00A80875"/>
    <w:rsid w:val="00A92095"/>
    <w:rsid w:val="00A93AE1"/>
    <w:rsid w:val="00A942FE"/>
    <w:rsid w:val="00A943E3"/>
    <w:rsid w:val="00A9606A"/>
    <w:rsid w:val="00AA2F71"/>
    <w:rsid w:val="00AA3193"/>
    <w:rsid w:val="00AB684A"/>
    <w:rsid w:val="00AB6DAD"/>
    <w:rsid w:val="00AC0274"/>
    <w:rsid w:val="00AC5D96"/>
    <w:rsid w:val="00AC6EC0"/>
    <w:rsid w:val="00AD33D3"/>
    <w:rsid w:val="00AD33FF"/>
    <w:rsid w:val="00AD4BDB"/>
    <w:rsid w:val="00AE7823"/>
    <w:rsid w:val="00AF4AFA"/>
    <w:rsid w:val="00AF58A0"/>
    <w:rsid w:val="00AF683A"/>
    <w:rsid w:val="00AF7D83"/>
    <w:rsid w:val="00B021F9"/>
    <w:rsid w:val="00B04269"/>
    <w:rsid w:val="00B0447B"/>
    <w:rsid w:val="00B10FEC"/>
    <w:rsid w:val="00B1664C"/>
    <w:rsid w:val="00B30498"/>
    <w:rsid w:val="00B306D4"/>
    <w:rsid w:val="00B30E18"/>
    <w:rsid w:val="00B342C9"/>
    <w:rsid w:val="00B34A66"/>
    <w:rsid w:val="00B403C4"/>
    <w:rsid w:val="00B4165E"/>
    <w:rsid w:val="00B47047"/>
    <w:rsid w:val="00B54CBD"/>
    <w:rsid w:val="00B55AA8"/>
    <w:rsid w:val="00B56B0E"/>
    <w:rsid w:val="00B63156"/>
    <w:rsid w:val="00B631A3"/>
    <w:rsid w:val="00B642DD"/>
    <w:rsid w:val="00B717F3"/>
    <w:rsid w:val="00B71984"/>
    <w:rsid w:val="00B71EFA"/>
    <w:rsid w:val="00B7238E"/>
    <w:rsid w:val="00B73D76"/>
    <w:rsid w:val="00B7421C"/>
    <w:rsid w:val="00B74FA3"/>
    <w:rsid w:val="00B8369A"/>
    <w:rsid w:val="00B863A4"/>
    <w:rsid w:val="00B9087F"/>
    <w:rsid w:val="00B92E2E"/>
    <w:rsid w:val="00B9552C"/>
    <w:rsid w:val="00B95573"/>
    <w:rsid w:val="00B96871"/>
    <w:rsid w:val="00BA0088"/>
    <w:rsid w:val="00BA4B74"/>
    <w:rsid w:val="00BA59DB"/>
    <w:rsid w:val="00BA7D07"/>
    <w:rsid w:val="00BB09F4"/>
    <w:rsid w:val="00BB1604"/>
    <w:rsid w:val="00BC0301"/>
    <w:rsid w:val="00BC0509"/>
    <w:rsid w:val="00BC2737"/>
    <w:rsid w:val="00BC7E7C"/>
    <w:rsid w:val="00BD0AD9"/>
    <w:rsid w:val="00BD0F2A"/>
    <w:rsid w:val="00BD1070"/>
    <w:rsid w:val="00BD1F0B"/>
    <w:rsid w:val="00BD2C23"/>
    <w:rsid w:val="00BD315D"/>
    <w:rsid w:val="00BD5721"/>
    <w:rsid w:val="00BD60DD"/>
    <w:rsid w:val="00BD751F"/>
    <w:rsid w:val="00BE09CD"/>
    <w:rsid w:val="00BE727F"/>
    <w:rsid w:val="00C00217"/>
    <w:rsid w:val="00C00964"/>
    <w:rsid w:val="00C01077"/>
    <w:rsid w:val="00C026CC"/>
    <w:rsid w:val="00C06F03"/>
    <w:rsid w:val="00C10D47"/>
    <w:rsid w:val="00C122FE"/>
    <w:rsid w:val="00C12397"/>
    <w:rsid w:val="00C16FA2"/>
    <w:rsid w:val="00C21FFE"/>
    <w:rsid w:val="00C2260A"/>
    <w:rsid w:val="00C35E34"/>
    <w:rsid w:val="00C36E90"/>
    <w:rsid w:val="00C3765F"/>
    <w:rsid w:val="00C412BE"/>
    <w:rsid w:val="00C45A7A"/>
    <w:rsid w:val="00C470AA"/>
    <w:rsid w:val="00C6045F"/>
    <w:rsid w:val="00C62CB7"/>
    <w:rsid w:val="00C659A6"/>
    <w:rsid w:val="00C65E4B"/>
    <w:rsid w:val="00C65EBB"/>
    <w:rsid w:val="00C66189"/>
    <w:rsid w:val="00C67080"/>
    <w:rsid w:val="00C747AA"/>
    <w:rsid w:val="00C80B7A"/>
    <w:rsid w:val="00C8101F"/>
    <w:rsid w:val="00C82ABC"/>
    <w:rsid w:val="00C90BB9"/>
    <w:rsid w:val="00C96737"/>
    <w:rsid w:val="00CA2A53"/>
    <w:rsid w:val="00CA3E5F"/>
    <w:rsid w:val="00CA4082"/>
    <w:rsid w:val="00CA6CB0"/>
    <w:rsid w:val="00CB167D"/>
    <w:rsid w:val="00CB763C"/>
    <w:rsid w:val="00CB7B31"/>
    <w:rsid w:val="00CC246A"/>
    <w:rsid w:val="00CC4A2E"/>
    <w:rsid w:val="00CC5C13"/>
    <w:rsid w:val="00CD2362"/>
    <w:rsid w:val="00CD334F"/>
    <w:rsid w:val="00CD5D32"/>
    <w:rsid w:val="00CE1C38"/>
    <w:rsid w:val="00CE6039"/>
    <w:rsid w:val="00CF09BE"/>
    <w:rsid w:val="00CF45D2"/>
    <w:rsid w:val="00CF5750"/>
    <w:rsid w:val="00CF6AAC"/>
    <w:rsid w:val="00D02A54"/>
    <w:rsid w:val="00D04569"/>
    <w:rsid w:val="00D04937"/>
    <w:rsid w:val="00D0743A"/>
    <w:rsid w:val="00D0797A"/>
    <w:rsid w:val="00D117CE"/>
    <w:rsid w:val="00D148DF"/>
    <w:rsid w:val="00D15B85"/>
    <w:rsid w:val="00D1642A"/>
    <w:rsid w:val="00D1684A"/>
    <w:rsid w:val="00D20417"/>
    <w:rsid w:val="00D2058A"/>
    <w:rsid w:val="00D2764D"/>
    <w:rsid w:val="00D27656"/>
    <w:rsid w:val="00D35444"/>
    <w:rsid w:val="00D360B6"/>
    <w:rsid w:val="00D4647A"/>
    <w:rsid w:val="00D5105E"/>
    <w:rsid w:val="00D512DA"/>
    <w:rsid w:val="00D547E6"/>
    <w:rsid w:val="00D54D0F"/>
    <w:rsid w:val="00D637F8"/>
    <w:rsid w:val="00D70CFA"/>
    <w:rsid w:val="00D73319"/>
    <w:rsid w:val="00D7445F"/>
    <w:rsid w:val="00D75507"/>
    <w:rsid w:val="00D80434"/>
    <w:rsid w:val="00D81403"/>
    <w:rsid w:val="00D8198D"/>
    <w:rsid w:val="00D87566"/>
    <w:rsid w:val="00D91C3E"/>
    <w:rsid w:val="00D93B4C"/>
    <w:rsid w:val="00DA0C2E"/>
    <w:rsid w:val="00DA15CE"/>
    <w:rsid w:val="00DB0B39"/>
    <w:rsid w:val="00DB2441"/>
    <w:rsid w:val="00DB33FF"/>
    <w:rsid w:val="00DB789C"/>
    <w:rsid w:val="00DB7AD5"/>
    <w:rsid w:val="00DC4231"/>
    <w:rsid w:val="00DC5009"/>
    <w:rsid w:val="00DC6E58"/>
    <w:rsid w:val="00DC6FFE"/>
    <w:rsid w:val="00DC7E54"/>
    <w:rsid w:val="00DD6E84"/>
    <w:rsid w:val="00DD733E"/>
    <w:rsid w:val="00DE1AE9"/>
    <w:rsid w:val="00E063E2"/>
    <w:rsid w:val="00E1084F"/>
    <w:rsid w:val="00E13C60"/>
    <w:rsid w:val="00E15DA4"/>
    <w:rsid w:val="00E213CD"/>
    <w:rsid w:val="00E234D9"/>
    <w:rsid w:val="00E24999"/>
    <w:rsid w:val="00E25A89"/>
    <w:rsid w:val="00E25FC8"/>
    <w:rsid w:val="00E3076B"/>
    <w:rsid w:val="00E310C1"/>
    <w:rsid w:val="00E36FAF"/>
    <w:rsid w:val="00E417E8"/>
    <w:rsid w:val="00E43927"/>
    <w:rsid w:val="00E44F29"/>
    <w:rsid w:val="00E45EA6"/>
    <w:rsid w:val="00E5036C"/>
    <w:rsid w:val="00E51210"/>
    <w:rsid w:val="00E51703"/>
    <w:rsid w:val="00E54EA2"/>
    <w:rsid w:val="00E61F12"/>
    <w:rsid w:val="00E62652"/>
    <w:rsid w:val="00E62961"/>
    <w:rsid w:val="00E65476"/>
    <w:rsid w:val="00E72B0A"/>
    <w:rsid w:val="00E80C8A"/>
    <w:rsid w:val="00E81866"/>
    <w:rsid w:val="00E8707E"/>
    <w:rsid w:val="00E87652"/>
    <w:rsid w:val="00E96442"/>
    <w:rsid w:val="00EA7942"/>
    <w:rsid w:val="00EB1F4A"/>
    <w:rsid w:val="00EB553B"/>
    <w:rsid w:val="00EC1152"/>
    <w:rsid w:val="00EC30B4"/>
    <w:rsid w:val="00EC6EB0"/>
    <w:rsid w:val="00ED388A"/>
    <w:rsid w:val="00ED4EE0"/>
    <w:rsid w:val="00ED6415"/>
    <w:rsid w:val="00EE0107"/>
    <w:rsid w:val="00EE2CF8"/>
    <w:rsid w:val="00EE5755"/>
    <w:rsid w:val="00EF163B"/>
    <w:rsid w:val="00EF509E"/>
    <w:rsid w:val="00EF71E3"/>
    <w:rsid w:val="00F004C4"/>
    <w:rsid w:val="00F023D5"/>
    <w:rsid w:val="00F025B5"/>
    <w:rsid w:val="00F04B3C"/>
    <w:rsid w:val="00F05AB9"/>
    <w:rsid w:val="00F1024C"/>
    <w:rsid w:val="00F12034"/>
    <w:rsid w:val="00F14220"/>
    <w:rsid w:val="00F14BC1"/>
    <w:rsid w:val="00F2236E"/>
    <w:rsid w:val="00F23F2D"/>
    <w:rsid w:val="00F244B1"/>
    <w:rsid w:val="00F25786"/>
    <w:rsid w:val="00F33B28"/>
    <w:rsid w:val="00F34BE6"/>
    <w:rsid w:val="00F41EB4"/>
    <w:rsid w:val="00F42BF1"/>
    <w:rsid w:val="00F47EE6"/>
    <w:rsid w:val="00F50320"/>
    <w:rsid w:val="00F50B13"/>
    <w:rsid w:val="00F51FDB"/>
    <w:rsid w:val="00F553BB"/>
    <w:rsid w:val="00F56A3F"/>
    <w:rsid w:val="00F617B7"/>
    <w:rsid w:val="00F64315"/>
    <w:rsid w:val="00F64965"/>
    <w:rsid w:val="00F67450"/>
    <w:rsid w:val="00F71D74"/>
    <w:rsid w:val="00F7444A"/>
    <w:rsid w:val="00F75401"/>
    <w:rsid w:val="00F758D2"/>
    <w:rsid w:val="00F80AA8"/>
    <w:rsid w:val="00F84EB2"/>
    <w:rsid w:val="00F8617A"/>
    <w:rsid w:val="00F878CF"/>
    <w:rsid w:val="00F90098"/>
    <w:rsid w:val="00F908AD"/>
    <w:rsid w:val="00F91FD6"/>
    <w:rsid w:val="00F95944"/>
    <w:rsid w:val="00FA146B"/>
    <w:rsid w:val="00FA3C89"/>
    <w:rsid w:val="00FA480B"/>
    <w:rsid w:val="00FB3F3B"/>
    <w:rsid w:val="00FB48AE"/>
    <w:rsid w:val="00FC0BF3"/>
    <w:rsid w:val="00FC1EE3"/>
    <w:rsid w:val="00FC2AF7"/>
    <w:rsid w:val="00FC3002"/>
    <w:rsid w:val="00FC42FA"/>
    <w:rsid w:val="00FE14F8"/>
    <w:rsid w:val="00FE24B0"/>
    <w:rsid w:val="00FE32DC"/>
    <w:rsid w:val="00FE46F3"/>
    <w:rsid w:val="00FE5136"/>
    <w:rsid w:val="00FE59FE"/>
    <w:rsid w:val="00FF112A"/>
    <w:rsid w:val="00FF2C1A"/>
    <w:rsid w:val="00FF7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E29D5B3"/>
  <w15:docId w15:val="{19848745-151B-4262-9E2C-6B072C7C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03"/>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autoRedefine/>
    <w:qFormat/>
    <w:rsid w:val="00997752"/>
    <w:pPr>
      <w:numPr>
        <w:ilvl w:val="2"/>
      </w:numPr>
      <w:spacing w:after="240"/>
      <w:outlineLvl w:val="2"/>
    </w:pPr>
    <w:rPr>
      <w:rFonts w:eastAsia="Calibri"/>
      <w:caps w:val="0"/>
      <w:sz w:val="22"/>
      <w:lang w:eastAsia="en-US"/>
    </w:rPr>
  </w:style>
  <w:style w:type="paragraph" w:styleId="Titre4">
    <w:name w:val="heading 4"/>
    <w:basedOn w:val="Titre1"/>
    <w:next w:val="Corpsdetexte"/>
    <w:qFormat/>
    <w:pPr>
      <w:numPr>
        <w:ilvl w:val="3"/>
      </w:numPr>
      <w:tabs>
        <w:tab w:val="clear" w:pos="142"/>
        <w:tab w:val="num" w:pos="1277"/>
      </w:tabs>
      <w:spacing w:before="240" w:after="120"/>
      <w:ind w:left="2141"/>
      <w:jc w:val="both"/>
      <w:outlineLvl w:val="3"/>
    </w:pPr>
    <w:rPr>
      <w:rFonts w:eastAsia="Calibri"/>
      <w:b w:val="0"/>
      <w:caps w:val="0"/>
      <w:sz w:val="22"/>
      <w:szCs w:val="24"/>
    </w:rPr>
  </w:style>
  <w:style w:type="paragraph" w:styleId="Titre5">
    <w:name w:val="heading 5"/>
    <w:basedOn w:val="Titre1"/>
    <w:next w:val="Absatz"/>
    <w:autoRedefine/>
    <w:qFormat/>
    <w:rsid w:val="002E7767"/>
    <w:pPr>
      <w:numPr>
        <w:ilvl w:val="4"/>
      </w:numPr>
      <w:spacing w:after="255" w:line="255" w:lineRule="exact"/>
      <w:outlineLvl w:val="4"/>
    </w:pPr>
    <w:rPr>
      <w:b w:val="0"/>
      <w:caps w:val="0"/>
      <w:sz w:val="20"/>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Standard-italicsZchn">
    <w:name w:val="Standard-italics Zchn"/>
    <w:link w:val="Standard-italics"/>
    <w:rsid w:val="00895F14"/>
    <w:rPr>
      <w:rFonts w:ascii="Verdana" w:hAnsi="Verdana" w:cs="Verdana"/>
      <w:i/>
      <w:lang w:val="en-GB" w:eastAsia="zh-CN"/>
    </w:rPr>
  </w:style>
  <w:style w:type="character" w:customStyle="1" w:styleId="ParagraphedelisteCar">
    <w:name w:val="Paragraphe de liste Car"/>
    <w:link w:val="Paragraphedeliste"/>
    <w:uiPriority w:val="34"/>
    <w:rsid w:val="00895F14"/>
    <w:rPr>
      <w:rFonts w:ascii="Verdana" w:hAnsi="Verdana" w:cs="Verdana"/>
      <w:lang w:val="en-GB" w:eastAsia="zh-CN"/>
    </w:rPr>
  </w:style>
  <w:style w:type="paragraph" w:customStyle="1" w:styleId="titre40">
    <w:name w:val="titre 4"/>
    <w:basedOn w:val="Titre4"/>
    <w:link w:val="titre4Car0"/>
    <w:autoRedefine/>
    <w:qFormat/>
    <w:rsid w:val="007823C6"/>
    <w:pPr>
      <w:tabs>
        <w:tab w:val="left" w:pos="567"/>
        <w:tab w:val="left" w:pos="993"/>
      </w:tabs>
      <w:suppressAutoHyphens w:val="0"/>
      <w:spacing w:after="240"/>
      <w:ind w:left="862" w:hanging="862"/>
    </w:pPr>
    <w:rPr>
      <w:b/>
      <w:lang w:eastAsia="en-US"/>
    </w:rPr>
  </w:style>
  <w:style w:type="character" w:customStyle="1" w:styleId="titre4Car0">
    <w:name w:val="titre 4 Car"/>
    <w:basedOn w:val="Titre4Car"/>
    <w:link w:val="titre40"/>
    <w:rsid w:val="007823C6"/>
    <w:rPr>
      <w:rFonts w:ascii="Verdana" w:eastAsia="Calibri" w:hAnsi="Verdana" w:cs="Verdana"/>
      <w:b/>
      <w:sz w:val="22"/>
      <w:szCs w:val="24"/>
      <w:lang w:val="de-DE" w:eastAsia="en-US"/>
    </w:rPr>
  </w:style>
  <w:style w:type="character" w:styleId="Marquedecommentaire">
    <w:name w:val="annotation reference"/>
    <w:basedOn w:val="Policepardfaut"/>
    <w:uiPriority w:val="99"/>
    <w:unhideWhenUsed/>
    <w:rsid w:val="00643540"/>
    <w:rPr>
      <w:sz w:val="16"/>
      <w:szCs w:val="16"/>
    </w:rPr>
  </w:style>
  <w:style w:type="paragraph" w:styleId="Commentaire">
    <w:name w:val="annotation text"/>
    <w:basedOn w:val="Normal"/>
    <w:link w:val="CommentaireCar"/>
    <w:uiPriority w:val="99"/>
    <w:unhideWhenUsed/>
    <w:rsid w:val="00643540"/>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643540"/>
    <w:rPr>
      <w:rFonts w:ascii="Verdana" w:hAnsi="Verdana" w:cs="Verdana"/>
      <w:lang w:val="en-GB" w:eastAsia="zh-CN"/>
    </w:rPr>
  </w:style>
  <w:style w:type="paragraph" w:customStyle="1" w:styleId="TITRE30">
    <w:name w:val="_TITRE3"/>
    <w:basedOn w:val="Normal"/>
    <w:next w:val="Normal"/>
    <w:qFormat/>
    <w:rsid w:val="00643540"/>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984E5D"/>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84E5D"/>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984E5D"/>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984E5D"/>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984E5D"/>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styleId="Grilledutableau">
    <w:name w:val="Table Grid"/>
    <w:basedOn w:val="TableauNormal"/>
    <w:uiPriority w:val="59"/>
    <w:rsid w:val="00892A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892ACE"/>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892ACE"/>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892ACE"/>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892ACE"/>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892ACE"/>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892ACE"/>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892ACE"/>
    <w:pPr>
      <w:widowControl w:val="0"/>
      <w:numPr>
        <w:numId w:val="13"/>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892ACE"/>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892ACE"/>
    <w:rPr>
      <w:position w:val="4"/>
      <w:lang w:val="en-GB" w:eastAsia="zh-CN"/>
    </w:rPr>
  </w:style>
  <w:style w:type="paragraph" w:styleId="Tabledesillustrations">
    <w:name w:val="table of figures"/>
    <w:basedOn w:val="Normal"/>
    <w:next w:val="Normal"/>
    <w:semiHidden/>
    <w:rsid w:val="00892ACE"/>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892ACE"/>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892ACE"/>
    <w:rPr>
      <w:rFonts w:ascii="Tahoma" w:hAnsi="Tahoma"/>
      <w:shd w:val="clear" w:color="auto" w:fill="000080"/>
      <w:lang w:val="en-GB" w:eastAsia="de-DE"/>
    </w:rPr>
  </w:style>
  <w:style w:type="character" w:customStyle="1" w:styleId="RetraitcorpsdetexteCar">
    <w:name w:val="Retrait corps de texte Car"/>
    <w:basedOn w:val="Policepardfaut"/>
    <w:rsid w:val="00892ACE"/>
    <w:rPr>
      <w:rFonts w:ascii="Verdana" w:eastAsia="Times New Roman" w:hAnsi="Verdana" w:cs="Times New Roman"/>
      <w:sz w:val="24"/>
      <w:szCs w:val="20"/>
      <w:lang w:val="en-GB" w:eastAsia="de-DE"/>
    </w:rPr>
  </w:style>
  <w:style w:type="paragraph" w:styleId="Corpsdetexte2">
    <w:name w:val="Body Text 2"/>
    <w:basedOn w:val="Normal"/>
    <w:link w:val="Corpsdetexte2Car"/>
    <w:rsid w:val="00892ACE"/>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892ACE"/>
    <w:rPr>
      <w:rFonts w:ascii="Verdana" w:hAnsi="Verdana"/>
      <w:i/>
      <w:color w:val="0000FF"/>
      <w:lang w:val="en-GB" w:eastAsia="de-DE"/>
    </w:rPr>
  </w:style>
  <w:style w:type="paragraph" w:styleId="Salutations">
    <w:name w:val="Salutation"/>
    <w:basedOn w:val="Normal"/>
    <w:next w:val="Normal"/>
    <w:link w:val="SalutationsCar"/>
    <w:rsid w:val="00892ACE"/>
    <w:pPr>
      <w:suppressAutoHyphens w:val="0"/>
    </w:pPr>
    <w:rPr>
      <w:rFonts w:cs="Times New Roman"/>
      <w:lang w:eastAsia="de-DE"/>
    </w:rPr>
  </w:style>
  <w:style w:type="character" w:customStyle="1" w:styleId="SalutationsCar">
    <w:name w:val="Salutations Car"/>
    <w:basedOn w:val="Policepardfaut"/>
    <w:link w:val="Salutations"/>
    <w:rsid w:val="00892ACE"/>
    <w:rPr>
      <w:rFonts w:ascii="Verdana" w:hAnsi="Verdana"/>
      <w:lang w:val="en-GB" w:eastAsia="de-DE"/>
    </w:rPr>
  </w:style>
  <w:style w:type="paragraph" w:styleId="Listepuces">
    <w:name w:val="List Bullet"/>
    <w:basedOn w:val="Normal"/>
    <w:autoRedefine/>
    <w:rsid w:val="00892ACE"/>
    <w:pPr>
      <w:tabs>
        <w:tab w:val="num" w:pos="360"/>
      </w:tabs>
      <w:suppressAutoHyphens w:val="0"/>
      <w:ind w:left="360" w:hanging="360"/>
    </w:pPr>
    <w:rPr>
      <w:rFonts w:cs="Times New Roman"/>
      <w:lang w:eastAsia="de-DE"/>
    </w:rPr>
  </w:style>
  <w:style w:type="paragraph" w:styleId="Listepuces2">
    <w:name w:val="List Bullet 2"/>
    <w:basedOn w:val="Normal"/>
    <w:autoRedefine/>
    <w:rsid w:val="00892ACE"/>
    <w:pPr>
      <w:tabs>
        <w:tab w:val="num" w:pos="643"/>
      </w:tabs>
      <w:suppressAutoHyphens w:val="0"/>
      <w:ind w:left="643" w:hanging="360"/>
    </w:pPr>
    <w:rPr>
      <w:rFonts w:cs="Times New Roman"/>
      <w:lang w:eastAsia="de-DE"/>
    </w:rPr>
  </w:style>
  <w:style w:type="paragraph" w:styleId="Listepuces3">
    <w:name w:val="List Bullet 3"/>
    <w:basedOn w:val="Normal"/>
    <w:autoRedefine/>
    <w:rsid w:val="00892ACE"/>
    <w:pPr>
      <w:tabs>
        <w:tab w:val="num" w:pos="926"/>
      </w:tabs>
      <w:suppressAutoHyphens w:val="0"/>
      <w:ind w:left="926" w:hanging="360"/>
    </w:pPr>
    <w:rPr>
      <w:rFonts w:cs="Times New Roman"/>
      <w:lang w:eastAsia="de-DE"/>
    </w:rPr>
  </w:style>
  <w:style w:type="paragraph" w:styleId="Listepuces4">
    <w:name w:val="List Bullet 4"/>
    <w:basedOn w:val="Normal"/>
    <w:autoRedefine/>
    <w:rsid w:val="00892ACE"/>
    <w:pPr>
      <w:tabs>
        <w:tab w:val="num" w:pos="1209"/>
      </w:tabs>
      <w:suppressAutoHyphens w:val="0"/>
      <w:ind w:left="1209" w:hanging="360"/>
    </w:pPr>
    <w:rPr>
      <w:rFonts w:cs="Times New Roman"/>
      <w:lang w:eastAsia="de-DE"/>
    </w:rPr>
  </w:style>
  <w:style w:type="paragraph" w:styleId="Listepuces5">
    <w:name w:val="List Bullet 5"/>
    <w:basedOn w:val="Normal"/>
    <w:autoRedefine/>
    <w:rsid w:val="00892ACE"/>
    <w:pPr>
      <w:tabs>
        <w:tab w:val="num" w:pos="1492"/>
      </w:tabs>
      <w:suppressAutoHyphens w:val="0"/>
      <w:ind w:left="1492" w:hanging="360"/>
    </w:pPr>
    <w:rPr>
      <w:rFonts w:cs="Times New Roman"/>
      <w:lang w:eastAsia="de-DE"/>
    </w:rPr>
  </w:style>
  <w:style w:type="paragraph" w:styleId="Normalcentr">
    <w:name w:val="Block Text"/>
    <w:basedOn w:val="Normal"/>
    <w:rsid w:val="00892ACE"/>
    <w:pPr>
      <w:suppressAutoHyphens w:val="0"/>
      <w:ind w:left="1440" w:right="1440"/>
    </w:pPr>
    <w:rPr>
      <w:rFonts w:cs="Times New Roman"/>
      <w:lang w:eastAsia="de-DE"/>
    </w:rPr>
  </w:style>
  <w:style w:type="paragraph" w:styleId="Date">
    <w:name w:val="Date"/>
    <w:basedOn w:val="Normal"/>
    <w:next w:val="Normal"/>
    <w:link w:val="DateCar"/>
    <w:rsid w:val="00892ACE"/>
    <w:pPr>
      <w:suppressAutoHyphens w:val="0"/>
    </w:pPr>
    <w:rPr>
      <w:rFonts w:cs="Times New Roman"/>
      <w:lang w:eastAsia="de-DE"/>
    </w:rPr>
  </w:style>
  <w:style w:type="character" w:customStyle="1" w:styleId="DateCar">
    <w:name w:val="Date Car"/>
    <w:basedOn w:val="Policepardfaut"/>
    <w:link w:val="Date"/>
    <w:rsid w:val="00892ACE"/>
    <w:rPr>
      <w:rFonts w:ascii="Verdana" w:hAnsi="Verdana"/>
      <w:lang w:val="en-GB" w:eastAsia="de-DE"/>
    </w:rPr>
  </w:style>
  <w:style w:type="paragraph" w:styleId="Titredenote">
    <w:name w:val="Note Heading"/>
    <w:basedOn w:val="Normal"/>
    <w:next w:val="Normal"/>
    <w:link w:val="TitredenoteCar"/>
    <w:rsid w:val="00892ACE"/>
    <w:pPr>
      <w:suppressAutoHyphens w:val="0"/>
    </w:pPr>
    <w:rPr>
      <w:rFonts w:cs="Times New Roman"/>
      <w:lang w:eastAsia="de-DE"/>
    </w:rPr>
  </w:style>
  <w:style w:type="character" w:customStyle="1" w:styleId="TitredenoteCar">
    <w:name w:val="Titre de note Car"/>
    <w:basedOn w:val="Policepardfaut"/>
    <w:link w:val="Titredenote"/>
    <w:rsid w:val="00892ACE"/>
    <w:rPr>
      <w:rFonts w:ascii="Verdana" w:hAnsi="Verdana"/>
      <w:lang w:val="en-GB" w:eastAsia="de-DE"/>
    </w:rPr>
  </w:style>
  <w:style w:type="paragraph" w:styleId="Formuledepolitesse">
    <w:name w:val="Closing"/>
    <w:basedOn w:val="Normal"/>
    <w:link w:val="FormuledepolitesseCar"/>
    <w:rsid w:val="00892ACE"/>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892ACE"/>
    <w:rPr>
      <w:rFonts w:ascii="Verdana" w:hAnsi="Verdana"/>
      <w:lang w:val="en-GB" w:eastAsia="de-DE"/>
    </w:rPr>
  </w:style>
  <w:style w:type="paragraph" w:styleId="Index4">
    <w:name w:val="index 4"/>
    <w:basedOn w:val="Normal"/>
    <w:next w:val="Normal"/>
    <w:autoRedefine/>
    <w:semiHidden/>
    <w:rsid w:val="00892ACE"/>
    <w:pPr>
      <w:suppressAutoHyphens w:val="0"/>
      <w:ind w:left="880" w:hanging="220"/>
    </w:pPr>
    <w:rPr>
      <w:rFonts w:cs="Times New Roman"/>
      <w:lang w:eastAsia="de-DE"/>
    </w:rPr>
  </w:style>
  <w:style w:type="paragraph" w:styleId="Index5">
    <w:name w:val="index 5"/>
    <w:basedOn w:val="Normal"/>
    <w:next w:val="Normal"/>
    <w:autoRedefine/>
    <w:semiHidden/>
    <w:rsid w:val="00892ACE"/>
    <w:pPr>
      <w:suppressAutoHyphens w:val="0"/>
      <w:ind w:left="1100" w:hanging="220"/>
    </w:pPr>
    <w:rPr>
      <w:rFonts w:cs="Times New Roman"/>
      <w:lang w:eastAsia="de-DE"/>
    </w:rPr>
  </w:style>
  <w:style w:type="paragraph" w:styleId="Index6">
    <w:name w:val="index 6"/>
    <w:basedOn w:val="Normal"/>
    <w:next w:val="Normal"/>
    <w:autoRedefine/>
    <w:semiHidden/>
    <w:rsid w:val="00892ACE"/>
    <w:pPr>
      <w:suppressAutoHyphens w:val="0"/>
      <w:ind w:left="1320" w:hanging="220"/>
    </w:pPr>
    <w:rPr>
      <w:rFonts w:cs="Times New Roman"/>
      <w:lang w:eastAsia="de-DE"/>
    </w:rPr>
  </w:style>
  <w:style w:type="paragraph" w:styleId="Index7">
    <w:name w:val="index 7"/>
    <w:basedOn w:val="Normal"/>
    <w:next w:val="Normal"/>
    <w:autoRedefine/>
    <w:semiHidden/>
    <w:rsid w:val="00892ACE"/>
    <w:pPr>
      <w:suppressAutoHyphens w:val="0"/>
      <w:ind w:left="1540" w:hanging="220"/>
    </w:pPr>
    <w:rPr>
      <w:rFonts w:cs="Times New Roman"/>
      <w:lang w:eastAsia="de-DE"/>
    </w:rPr>
  </w:style>
  <w:style w:type="paragraph" w:styleId="Index8">
    <w:name w:val="index 8"/>
    <w:basedOn w:val="Normal"/>
    <w:next w:val="Normal"/>
    <w:autoRedefine/>
    <w:semiHidden/>
    <w:rsid w:val="00892ACE"/>
    <w:pPr>
      <w:suppressAutoHyphens w:val="0"/>
      <w:ind w:left="1760" w:hanging="220"/>
    </w:pPr>
    <w:rPr>
      <w:rFonts w:cs="Times New Roman"/>
      <w:lang w:eastAsia="de-DE"/>
    </w:rPr>
  </w:style>
  <w:style w:type="paragraph" w:styleId="Index9">
    <w:name w:val="index 9"/>
    <w:basedOn w:val="Normal"/>
    <w:next w:val="Normal"/>
    <w:autoRedefine/>
    <w:semiHidden/>
    <w:rsid w:val="00892ACE"/>
    <w:pPr>
      <w:suppressAutoHyphens w:val="0"/>
      <w:ind w:left="1980" w:hanging="220"/>
    </w:pPr>
    <w:rPr>
      <w:rFonts w:cs="Times New Roman"/>
      <w:lang w:eastAsia="de-DE"/>
    </w:rPr>
  </w:style>
  <w:style w:type="paragraph" w:styleId="Liste2">
    <w:name w:val="List 2"/>
    <w:basedOn w:val="Normal"/>
    <w:rsid w:val="00892ACE"/>
    <w:pPr>
      <w:suppressAutoHyphens w:val="0"/>
      <w:ind w:left="566" w:hanging="283"/>
    </w:pPr>
    <w:rPr>
      <w:rFonts w:cs="Times New Roman"/>
      <w:lang w:eastAsia="de-DE"/>
    </w:rPr>
  </w:style>
  <w:style w:type="paragraph" w:styleId="Liste3">
    <w:name w:val="List 3"/>
    <w:basedOn w:val="Normal"/>
    <w:rsid w:val="00892ACE"/>
    <w:pPr>
      <w:suppressAutoHyphens w:val="0"/>
      <w:ind w:left="849" w:hanging="283"/>
    </w:pPr>
    <w:rPr>
      <w:rFonts w:cs="Times New Roman"/>
      <w:lang w:eastAsia="de-DE"/>
    </w:rPr>
  </w:style>
  <w:style w:type="paragraph" w:styleId="Liste4">
    <w:name w:val="List 4"/>
    <w:basedOn w:val="Normal"/>
    <w:rsid w:val="00892ACE"/>
    <w:pPr>
      <w:suppressAutoHyphens w:val="0"/>
      <w:ind w:left="1132" w:hanging="283"/>
    </w:pPr>
    <w:rPr>
      <w:rFonts w:cs="Times New Roman"/>
      <w:lang w:eastAsia="de-DE"/>
    </w:rPr>
  </w:style>
  <w:style w:type="paragraph" w:styleId="Liste5">
    <w:name w:val="List 5"/>
    <w:basedOn w:val="Normal"/>
    <w:rsid w:val="00892ACE"/>
    <w:pPr>
      <w:suppressAutoHyphens w:val="0"/>
      <w:ind w:left="1415" w:hanging="283"/>
    </w:pPr>
    <w:rPr>
      <w:rFonts w:cs="Times New Roman"/>
      <w:lang w:eastAsia="de-DE"/>
    </w:rPr>
  </w:style>
  <w:style w:type="paragraph" w:styleId="Listecontinue">
    <w:name w:val="List Continue"/>
    <w:basedOn w:val="Normal"/>
    <w:rsid w:val="00892ACE"/>
    <w:pPr>
      <w:suppressAutoHyphens w:val="0"/>
      <w:ind w:left="283"/>
    </w:pPr>
    <w:rPr>
      <w:rFonts w:cs="Times New Roman"/>
      <w:lang w:eastAsia="de-DE"/>
    </w:rPr>
  </w:style>
  <w:style w:type="paragraph" w:styleId="Listecontinue2">
    <w:name w:val="List Continue 2"/>
    <w:basedOn w:val="Normal"/>
    <w:rsid w:val="00892ACE"/>
    <w:pPr>
      <w:suppressAutoHyphens w:val="0"/>
      <w:ind w:left="566"/>
    </w:pPr>
    <w:rPr>
      <w:rFonts w:cs="Times New Roman"/>
      <w:lang w:eastAsia="de-DE"/>
    </w:rPr>
  </w:style>
  <w:style w:type="paragraph" w:styleId="Listecontinue3">
    <w:name w:val="List Continue 3"/>
    <w:basedOn w:val="Normal"/>
    <w:rsid w:val="00892ACE"/>
    <w:pPr>
      <w:suppressAutoHyphens w:val="0"/>
      <w:ind w:left="849"/>
    </w:pPr>
    <w:rPr>
      <w:rFonts w:cs="Times New Roman"/>
      <w:lang w:eastAsia="de-DE"/>
    </w:rPr>
  </w:style>
  <w:style w:type="paragraph" w:styleId="Listecontinue4">
    <w:name w:val="List Continue 4"/>
    <w:basedOn w:val="Normal"/>
    <w:rsid w:val="00892ACE"/>
    <w:pPr>
      <w:suppressAutoHyphens w:val="0"/>
      <w:ind w:left="1132"/>
    </w:pPr>
    <w:rPr>
      <w:rFonts w:cs="Times New Roman"/>
      <w:lang w:eastAsia="de-DE"/>
    </w:rPr>
  </w:style>
  <w:style w:type="paragraph" w:styleId="Listecontinue5">
    <w:name w:val="List Continue 5"/>
    <w:basedOn w:val="Normal"/>
    <w:rsid w:val="00892ACE"/>
    <w:pPr>
      <w:suppressAutoHyphens w:val="0"/>
      <w:ind w:left="1415"/>
    </w:pPr>
    <w:rPr>
      <w:rFonts w:cs="Times New Roman"/>
      <w:lang w:eastAsia="de-DE"/>
    </w:rPr>
  </w:style>
  <w:style w:type="paragraph" w:styleId="Listenumros">
    <w:name w:val="List Number"/>
    <w:basedOn w:val="Normal"/>
    <w:rsid w:val="00892ACE"/>
    <w:pPr>
      <w:tabs>
        <w:tab w:val="num" w:pos="360"/>
      </w:tabs>
      <w:suppressAutoHyphens w:val="0"/>
      <w:ind w:left="360" w:hanging="360"/>
    </w:pPr>
    <w:rPr>
      <w:rFonts w:cs="Times New Roman"/>
      <w:lang w:eastAsia="de-DE"/>
    </w:rPr>
  </w:style>
  <w:style w:type="paragraph" w:styleId="Listenumros2">
    <w:name w:val="List Number 2"/>
    <w:basedOn w:val="Normal"/>
    <w:rsid w:val="00892ACE"/>
    <w:pPr>
      <w:tabs>
        <w:tab w:val="num" w:pos="643"/>
      </w:tabs>
      <w:suppressAutoHyphens w:val="0"/>
      <w:ind w:left="643" w:hanging="360"/>
    </w:pPr>
    <w:rPr>
      <w:rFonts w:cs="Times New Roman"/>
      <w:lang w:eastAsia="de-DE"/>
    </w:rPr>
  </w:style>
  <w:style w:type="paragraph" w:styleId="Listenumros3">
    <w:name w:val="List Number 3"/>
    <w:basedOn w:val="Normal"/>
    <w:rsid w:val="00892ACE"/>
    <w:pPr>
      <w:tabs>
        <w:tab w:val="num" w:pos="926"/>
      </w:tabs>
      <w:suppressAutoHyphens w:val="0"/>
      <w:ind w:left="926" w:hanging="360"/>
    </w:pPr>
    <w:rPr>
      <w:rFonts w:cs="Times New Roman"/>
      <w:lang w:eastAsia="de-DE"/>
    </w:rPr>
  </w:style>
  <w:style w:type="paragraph" w:styleId="Listenumros4">
    <w:name w:val="List Number 4"/>
    <w:basedOn w:val="Normal"/>
    <w:rsid w:val="00892ACE"/>
    <w:pPr>
      <w:tabs>
        <w:tab w:val="num" w:pos="1209"/>
      </w:tabs>
      <w:suppressAutoHyphens w:val="0"/>
      <w:ind w:left="1209" w:hanging="360"/>
    </w:pPr>
    <w:rPr>
      <w:rFonts w:cs="Times New Roman"/>
      <w:lang w:eastAsia="de-DE"/>
    </w:rPr>
  </w:style>
  <w:style w:type="paragraph" w:styleId="Listenumros5">
    <w:name w:val="List Number 5"/>
    <w:basedOn w:val="Normal"/>
    <w:rsid w:val="00892ACE"/>
    <w:pPr>
      <w:tabs>
        <w:tab w:val="num" w:pos="1492"/>
      </w:tabs>
      <w:suppressAutoHyphens w:val="0"/>
      <w:ind w:left="1492" w:hanging="360"/>
    </w:pPr>
    <w:rPr>
      <w:rFonts w:cs="Times New Roman"/>
      <w:lang w:eastAsia="de-DE"/>
    </w:rPr>
  </w:style>
  <w:style w:type="paragraph" w:styleId="Textedemacro">
    <w:name w:val="macro"/>
    <w:link w:val="TextedemacroCar"/>
    <w:semiHidden/>
    <w:rsid w:val="00892ACE"/>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892ACE"/>
    <w:rPr>
      <w:rFonts w:ascii="Courier New" w:hAnsi="Courier New"/>
      <w:lang w:val="de-DE" w:eastAsia="de-DE"/>
    </w:rPr>
  </w:style>
  <w:style w:type="paragraph" w:styleId="En-ttedemessage">
    <w:name w:val="Message Header"/>
    <w:basedOn w:val="Normal"/>
    <w:link w:val="En-ttedemessageCar"/>
    <w:rsid w:val="00892AC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892ACE"/>
    <w:rPr>
      <w:rFonts w:ascii="Arial" w:hAnsi="Arial"/>
      <w:sz w:val="24"/>
      <w:shd w:val="pct20" w:color="auto" w:fill="auto"/>
      <w:lang w:val="en-GB" w:eastAsia="de-DE"/>
    </w:rPr>
  </w:style>
  <w:style w:type="paragraph" w:styleId="Textebrut">
    <w:name w:val="Plain Text"/>
    <w:basedOn w:val="Normal"/>
    <w:link w:val="TextebrutCar"/>
    <w:uiPriority w:val="99"/>
    <w:rsid w:val="00892ACE"/>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892ACE"/>
    <w:rPr>
      <w:rFonts w:ascii="Consolas" w:hAnsi="Consolas" w:cs="Consolas"/>
      <w:sz w:val="21"/>
      <w:szCs w:val="21"/>
      <w:lang w:val="en-GB" w:eastAsia="zh-CN"/>
    </w:rPr>
  </w:style>
  <w:style w:type="paragraph" w:styleId="Retraitnormal">
    <w:name w:val="Normal Indent"/>
    <w:basedOn w:val="Normal"/>
    <w:rsid w:val="00892ACE"/>
    <w:pPr>
      <w:suppressAutoHyphens w:val="0"/>
      <w:ind w:left="708"/>
    </w:pPr>
    <w:rPr>
      <w:rFonts w:cs="Times New Roman"/>
      <w:lang w:eastAsia="de-DE"/>
    </w:rPr>
  </w:style>
  <w:style w:type="paragraph" w:styleId="Corpsdetexte3">
    <w:name w:val="Body Text 3"/>
    <w:basedOn w:val="Normal"/>
    <w:link w:val="Corpsdetexte3Car"/>
    <w:rsid w:val="00892ACE"/>
    <w:pPr>
      <w:suppressAutoHyphens w:val="0"/>
    </w:pPr>
    <w:rPr>
      <w:rFonts w:cs="Times New Roman"/>
      <w:sz w:val="16"/>
      <w:lang w:eastAsia="de-DE"/>
    </w:rPr>
  </w:style>
  <w:style w:type="character" w:customStyle="1" w:styleId="Corpsdetexte3Car">
    <w:name w:val="Corps de texte 3 Car"/>
    <w:basedOn w:val="Policepardfaut"/>
    <w:link w:val="Corpsdetexte3"/>
    <w:rsid w:val="00892ACE"/>
    <w:rPr>
      <w:rFonts w:ascii="Verdana" w:hAnsi="Verdana"/>
      <w:sz w:val="16"/>
      <w:lang w:val="en-GB" w:eastAsia="de-DE"/>
    </w:rPr>
  </w:style>
  <w:style w:type="paragraph" w:styleId="Retraitcorpsdetexte2">
    <w:name w:val="Body Text Indent 2"/>
    <w:basedOn w:val="Normal"/>
    <w:link w:val="Retraitcorpsdetexte2Car"/>
    <w:rsid w:val="00892ACE"/>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892ACE"/>
    <w:rPr>
      <w:rFonts w:ascii="Verdana" w:hAnsi="Verdana" w:cs="Verdana"/>
      <w:lang w:val="en-GB" w:eastAsia="zh-CN"/>
    </w:rPr>
  </w:style>
  <w:style w:type="paragraph" w:styleId="Retraitcorpsdetexte3">
    <w:name w:val="Body Text Indent 3"/>
    <w:basedOn w:val="Normal"/>
    <w:link w:val="Retraitcorpsdetexte3Car"/>
    <w:rsid w:val="00892ACE"/>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892ACE"/>
    <w:rPr>
      <w:rFonts w:ascii="Verdana" w:hAnsi="Verdana"/>
      <w:sz w:val="16"/>
      <w:lang w:val="en-GB" w:eastAsia="de-DE"/>
    </w:rPr>
  </w:style>
  <w:style w:type="paragraph" w:styleId="Retrait1religne">
    <w:name w:val="Body Text First Indent"/>
    <w:basedOn w:val="Corpsdetexte"/>
    <w:link w:val="Retrait1religneCar"/>
    <w:rsid w:val="00892ACE"/>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892ACE"/>
    <w:rPr>
      <w:rFonts w:ascii="Verdana" w:hAnsi="Verdana" w:cs="Verdana"/>
      <w:lang w:val="en-GB" w:eastAsia="zh-CN"/>
    </w:rPr>
  </w:style>
  <w:style w:type="character" w:customStyle="1" w:styleId="Retrait1religneCar">
    <w:name w:val="Retrait 1re ligne Car"/>
    <w:basedOn w:val="CorpsdetexteCar1"/>
    <w:link w:val="Retrait1religne"/>
    <w:rsid w:val="00892ACE"/>
    <w:rPr>
      <w:rFonts w:ascii="Verdana" w:hAnsi="Verdana" w:cs="Verdana"/>
      <w:lang w:val="en-GB" w:eastAsia="de-DE"/>
    </w:rPr>
  </w:style>
  <w:style w:type="paragraph" w:styleId="Retraitcorpset1relig">
    <w:name w:val="Body Text First Indent 2"/>
    <w:basedOn w:val="Retraitcorpsdetexte"/>
    <w:link w:val="Retraitcorpset1religCar"/>
    <w:rsid w:val="00892ACE"/>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892ACE"/>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892ACE"/>
    <w:rPr>
      <w:rFonts w:ascii="Verdana" w:hAnsi="Verdana" w:cs="Verdana"/>
      <w:sz w:val="22"/>
      <w:lang w:val="en-GB" w:eastAsia="de-DE"/>
    </w:rPr>
  </w:style>
  <w:style w:type="paragraph" w:styleId="Titre">
    <w:name w:val="Title"/>
    <w:basedOn w:val="Normal"/>
    <w:link w:val="TitreCar"/>
    <w:qFormat/>
    <w:rsid w:val="00892ACE"/>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892ACE"/>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892ACE"/>
    <w:rPr>
      <w:rFonts w:ascii="Verdana" w:hAnsi="Verdana" w:cs="Verdana"/>
      <w:lang w:val="en-GB" w:eastAsia="zh-CN"/>
    </w:rPr>
  </w:style>
  <w:style w:type="paragraph" w:styleId="TitreTR">
    <w:name w:val="toa heading"/>
    <w:basedOn w:val="Normal"/>
    <w:next w:val="Normal"/>
    <w:semiHidden/>
    <w:rsid w:val="00892ACE"/>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892ACE"/>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892ACE"/>
  </w:style>
  <w:style w:type="numbering" w:customStyle="1" w:styleId="NoList11">
    <w:name w:val="No List11"/>
    <w:next w:val="Aucuneliste"/>
    <w:uiPriority w:val="99"/>
    <w:semiHidden/>
    <w:unhideWhenUsed/>
    <w:rsid w:val="00892ACE"/>
  </w:style>
  <w:style w:type="table" w:customStyle="1" w:styleId="TableGrid1">
    <w:name w:val="Table Grid1"/>
    <w:basedOn w:val="TableauNormal"/>
    <w:next w:val="Grilledutableau"/>
    <w:uiPriority w:val="59"/>
    <w:rsid w:val="00892ACE"/>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rsid w:val="00892ACE"/>
    <w:rPr>
      <w:rFonts w:ascii="Arial" w:eastAsia="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892ACE"/>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NUMBERMSGENFONTSTYLENAMEBYROLETEXT8">
    <w:name w:val="MSG_EN_FONT_STYLE_NAME_TEMPLATE_ROLE_NUMBER MSG_EN_FONT_STYLE_NAME_BY_ROLE_TEXT 8_"/>
    <w:basedOn w:val="Policepardfaut"/>
    <w:link w:val="MSGENFONTSTYLENAMETEMPLATEROLENUMBERMSGENFONTSTYLENAMEBYROLETEXT80"/>
    <w:rsid w:val="00892ACE"/>
    <w:rPr>
      <w:rFonts w:ascii="Arial" w:eastAsia="Arial" w:hAnsi="Arial" w:cs="Arial"/>
      <w:sz w:val="18"/>
      <w:szCs w:val="18"/>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892ACE"/>
    <w:pPr>
      <w:widowControl w:val="0"/>
      <w:shd w:val="clear" w:color="auto" w:fill="FFFFFF"/>
      <w:suppressAutoHyphens w:val="0"/>
      <w:spacing w:before="1780" w:line="200" w:lineRule="exact"/>
      <w:jc w:val="center"/>
    </w:pPr>
    <w:rPr>
      <w:rFonts w:ascii="Arial" w:eastAsia="Arial" w:hAnsi="Arial" w:cs="Arial"/>
      <w:sz w:val="18"/>
      <w:szCs w:val="18"/>
      <w:lang w:val="fr-FR" w:eastAsia="fr-FR"/>
    </w:rPr>
  </w:style>
  <w:style w:type="character" w:customStyle="1" w:styleId="MSGENFONTSTYLENAMETEMPLATEROLENUMBERMSGENFONTSTYLENAMEBYROLETEXT11MSGENFONTSTYLEMODIFERSIZE65">
    <w:name w:val="MSG_EN_FONT_STYLE_NAME_TEMPLATE_ROLE_NUMBER MSG_EN_FONT_STYLE_NAME_BY_ROLE_TEXT 11 + MSG_EN_FONT_STYLE_MODIFER_SIZE 6.5"/>
    <w:basedOn w:val="Policepardfaut"/>
    <w:rsid w:val="00892ACE"/>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Policepardfaut"/>
    <w:link w:val="MSGENFONTSTYLENAMETEMPLATEROLENUMBERMSGENFONTSTYLENAMEBYROLETEXT130"/>
    <w:rsid w:val="00892ACE"/>
    <w:rPr>
      <w:rFonts w:ascii="Arial" w:eastAsia="Arial" w:hAnsi="Arial" w:cs="Arial"/>
      <w:sz w:val="12"/>
      <w:szCs w:val="12"/>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892ACE"/>
    <w:pPr>
      <w:widowControl w:val="0"/>
      <w:shd w:val="clear" w:color="auto" w:fill="FFFFFF"/>
      <w:suppressAutoHyphens w:val="0"/>
      <w:spacing w:line="168" w:lineRule="exact"/>
      <w:jc w:val="both"/>
    </w:pPr>
    <w:rPr>
      <w:rFonts w:ascii="Arial" w:eastAsia="Arial" w:hAnsi="Arial" w:cs="Arial"/>
      <w:sz w:val="12"/>
      <w:szCs w:val="12"/>
      <w:lang w:val="fr-FR" w:eastAsia="fr-FR"/>
    </w:rPr>
  </w:style>
  <w:style w:type="character" w:styleId="Textedelespacerserv">
    <w:name w:val="Placeholder Text"/>
    <w:basedOn w:val="Policepardfaut"/>
    <w:uiPriority w:val="99"/>
    <w:semiHidden/>
    <w:rsid w:val="00892ACE"/>
    <w:rPr>
      <w:color w:val="808080"/>
    </w:rPr>
  </w:style>
  <w:style w:type="character" w:customStyle="1" w:styleId="MSGENFONTSTYLENAMETEMPLATEROLELEVELMSGENFONTSTYLENAMEBYROLEHEADING2">
    <w:name w:val="MSG_EN_FONT_STYLE_NAME_TEMPLATE_ROLE_LEVEL MSG_EN_FONT_STYLE_NAME_BY_ROLE_HEADING 2"/>
    <w:basedOn w:val="Policepardfaut"/>
    <w:rsid w:val="00892ACE"/>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paragraph" w:customStyle="1" w:styleId="ECLNormal">
    <w:name w:val="ECL Normal"/>
    <w:basedOn w:val="Normal"/>
    <w:link w:val="ECLNormalCar"/>
    <w:rsid w:val="00892ACE"/>
    <w:pPr>
      <w:tabs>
        <w:tab w:val="left" w:pos="1491"/>
      </w:tabs>
      <w:suppressAutoHyphens w:val="0"/>
    </w:pPr>
    <w:rPr>
      <w:rFonts w:ascii="Times New Roman" w:hAnsi="Times New Roman" w:cs="Times New Roman"/>
      <w:bCs/>
      <w:szCs w:val="24"/>
      <w:lang w:eastAsia="en-US"/>
    </w:rPr>
  </w:style>
  <w:style w:type="character" w:customStyle="1" w:styleId="ECLNormalCar">
    <w:name w:val="ECL Normal Car"/>
    <w:link w:val="ECLNormal"/>
    <w:rsid w:val="00892ACE"/>
    <w:rPr>
      <w:bCs/>
      <w:szCs w:val="24"/>
      <w:lang w:val="en-GB" w:eastAsia="en-US"/>
    </w:rPr>
  </w:style>
  <w:style w:type="paragraph" w:customStyle="1" w:styleId="TableText12pt">
    <w:name w:val="Table Text 12pt"/>
    <w:basedOn w:val="Normal"/>
    <w:rsid w:val="00BB09F4"/>
    <w:pPr>
      <w:suppressAutoHyphens w:val="0"/>
      <w:spacing w:before="120" w:after="120"/>
    </w:pPr>
    <w:rPr>
      <w:rFonts w:ascii="Times New Roman" w:hAnsi="Times New Roman" w:cs="Times New Roman"/>
      <w:sz w:val="24"/>
      <w:szCs w:val="24"/>
      <w:lang w:eastAsia="en-US"/>
    </w:rPr>
  </w:style>
  <w:style w:type="paragraph" w:customStyle="1" w:styleId="OECD-table">
    <w:name w:val="OECD-table"/>
    <w:basedOn w:val="Normal"/>
    <w:rsid w:val="00BB09F4"/>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BB09F4"/>
    <w:rPr>
      <w:lang w:val="de-DE" w:eastAsia="de-DE"/>
    </w:rPr>
    <w:tblPr>
      <w:tblCellMar>
        <w:top w:w="0" w:type="dxa"/>
        <w:left w:w="108" w:type="dxa"/>
        <w:bottom w:w="0" w:type="dxa"/>
        <w:right w:w="108" w:type="dxa"/>
      </w:tblCellMar>
    </w:tblPr>
  </w:style>
  <w:style w:type="paragraph" w:customStyle="1" w:styleId="TableHeading">
    <w:name w:val="TableHeading"/>
    <w:basedOn w:val="Normal"/>
    <w:link w:val="TableHeadingChar"/>
    <w:rsid w:val="000E0A1A"/>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0E0A1A"/>
    <w:rPr>
      <w:b/>
      <w:lang w:val="en-GB" w:eastAsia="en-US"/>
    </w:rPr>
  </w:style>
  <w:style w:type="character" w:customStyle="1" w:styleId="value">
    <w:name w:val="value"/>
    <w:rsid w:val="009E485D"/>
  </w:style>
  <w:style w:type="paragraph" w:customStyle="1" w:styleId="Paragraphedeliste1">
    <w:name w:val="Paragraphe de liste1"/>
    <w:basedOn w:val="Normal"/>
    <w:rsid w:val="0047154C"/>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rsid w:val="0047154C"/>
    <w:rPr>
      <w:rFonts w:ascii="Times New Roman" w:eastAsia="Times New Roman" w:hAnsi="Times New Roman" w:cs="Times New Roman"/>
      <w:i/>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4087">
      <w:bodyDiv w:val="1"/>
      <w:marLeft w:val="0"/>
      <w:marRight w:val="0"/>
      <w:marTop w:val="0"/>
      <w:marBottom w:val="0"/>
      <w:divBdr>
        <w:top w:val="none" w:sz="0" w:space="0" w:color="auto"/>
        <w:left w:val="none" w:sz="0" w:space="0" w:color="auto"/>
        <w:bottom w:val="none" w:sz="0" w:space="0" w:color="auto"/>
        <w:right w:val="none" w:sz="0" w:space="0" w:color="auto"/>
      </w:divBdr>
    </w:div>
    <w:div w:id="91165015">
      <w:bodyDiv w:val="1"/>
      <w:marLeft w:val="0"/>
      <w:marRight w:val="0"/>
      <w:marTop w:val="0"/>
      <w:marBottom w:val="0"/>
      <w:divBdr>
        <w:top w:val="none" w:sz="0" w:space="0" w:color="auto"/>
        <w:left w:val="none" w:sz="0" w:space="0" w:color="auto"/>
        <w:bottom w:val="none" w:sz="0" w:space="0" w:color="auto"/>
        <w:right w:val="none" w:sz="0" w:space="0" w:color="auto"/>
      </w:divBdr>
    </w:div>
    <w:div w:id="226766625">
      <w:bodyDiv w:val="1"/>
      <w:marLeft w:val="0"/>
      <w:marRight w:val="0"/>
      <w:marTop w:val="0"/>
      <w:marBottom w:val="0"/>
      <w:divBdr>
        <w:top w:val="none" w:sz="0" w:space="0" w:color="auto"/>
        <w:left w:val="none" w:sz="0" w:space="0" w:color="auto"/>
        <w:bottom w:val="none" w:sz="0" w:space="0" w:color="auto"/>
        <w:right w:val="none" w:sz="0" w:space="0" w:color="auto"/>
      </w:divBdr>
    </w:div>
    <w:div w:id="501119581">
      <w:bodyDiv w:val="1"/>
      <w:marLeft w:val="0"/>
      <w:marRight w:val="0"/>
      <w:marTop w:val="0"/>
      <w:marBottom w:val="0"/>
      <w:divBdr>
        <w:top w:val="none" w:sz="0" w:space="0" w:color="auto"/>
        <w:left w:val="none" w:sz="0" w:space="0" w:color="auto"/>
        <w:bottom w:val="none" w:sz="0" w:space="0" w:color="auto"/>
        <w:right w:val="none" w:sz="0" w:space="0" w:color="auto"/>
      </w:divBdr>
    </w:div>
    <w:div w:id="575939374">
      <w:bodyDiv w:val="1"/>
      <w:marLeft w:val="0"/>
      <w:marRight w:val="0"/>
      <w:marTop w:val="0"/>
      <w:marBottom w:val="0"/>
      <w:divBdr>
        <w:top w:val="none" w:sz="0" w:space="0" w:color="auto"/>
        <w:left w:val="none" w:sz="0" w:space="0" w:color="auto"/>
        <w:bottom w:val="none" w:sz="0" w:space="0" w:color="auto"/>
        <w:right w:val="none" w:sz="0" w:space="0" w:color="auto"/>
      </w:divBdr>
    </w:div>
    <w:div w:id="798954930">
      <w:bodyDiv w:val="1"/>
      <w:marLeft w:val="0"/>
      <w:marRight w:val="0"/>
      <w:marTop w:val="0"/>
      <w:marBottom w:val="0"/>
      <w:divBdr>
        <w:top w:val="none" w:sz="0" w:space="0" w:color="auto"/>
        <w:left w:val="none" w:sz="0" w:space="0" w:color="auto"/>
        <w:bottom w:val="none" w:sz="0" w:space="0" w:color="auto"/>
        <w:right w:val="none" w:sz="0" w:space="0" w:color="auto"/>
      </w:divBdr>
    </w:div>
    <w:div w:id="1005279488">
      <w:bodyDiv w:val="1"/>
      <w:marLeft w:val="0"/>
      <w:marRight w:val="0"/>
      <w:marTop w:val="0"/>
      <w:marBottom w:val="0"/>
      <w:divBdr>
        <w:top w:val="none" w:sz="0" w:space="0" w:color="auto"/>
        <w:left w:val="none" w:sz="0" w:space="0" w:color="auto"/>
        <w:bottom w:val="none" w:sz="0" w:space="0" w:color="auto"/>
        <w:right w:val="none" w:sz="0" w:space="0" w:color="auto"/>
      </w:divBdr>
    </w:div>
    <w:div w:id="18958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1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1528-143C-44F6-9C5D-AD2FC900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123</Pages>
  <Words>30777</Words>
  <Characters>169278</Characters>
  <Application>Microsoft Office Word</Application>
  <DocSecurity>0</DocSecurity>
  <Lines>1410</Lines>
  <Paragraphs>399</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199656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BOITIER Caroline</cp:lastModifiedBy>
  <cp:revision>9</cp:revision>
  <cp:lastPrinted>2018-05-07T14:25:00Z</cp:lastPrinted>
  <dcterms:created xsi:type="dcterms:W3CDTF">2018-06-26T14:04:00Z</dcterms:created>
  <dcterms:modified xsi:type="dcterms:W3CDTF">2018-09-03T12:06:00Z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